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C89" w:rsidRPr="00491D49" w:rsidRDefault="007C5C89" w:rsidP="00DF148D">
      <w:pPr>
        <w:spacing w:before="120"/>
        <w:rPr>
          <w:b/>
          <w:sz w:val="32"/>
          <w:szCs w:val="32"/>
        </w:rPr>
      </w:pPr>
      <w:bookmarkStart w:id="0" w:name="_GoBack"/>
      <w:bookmarkEnd w:id="0"/>
      <w:r w:rsidRPr="00491D49">
        <w:rPr>
          <w:b/>
          <w:sz w:val="32"/>
          <w:szCs w:val="32"/>
        </w:rPr>
        <w:t>TIẾNG VIỆT 2</w:t>
      </w:r>
    </w:p>
    <w:p w:rsidR="007C5C89" w:rsidRPr="000B3634" w:rsidRDefault="007C5C89" w:rsidP="00DF148D">
      <w:pPr>
        <w:spacing w:before="120"/>
        <w:rPr>
          <w:sz w:val="32"/>
          <w:szCs w:val="32"/>
        </w:rPr>
      </w:pPr>
      <w:r w:rsidRPr="000B3634">
        <w:rPr>
          <w:sz w:val="32"/>
          <w:szCs w:val="32"/>
        </w:rPr>
        <w:t>TẬP MỘT</w:t>
      </w:r>
      <w:r w:rsidR="00491D49">
        <w:rPr>
          <w:sz w:val="32"/>
          <w:szCs w:val="32"/>
        </w:rPr>
        <w:br/>
      </w:r>
      <w:r w:rsidRPr="000B3634">
        <w:rPr>
          <w:sz w:val="32"/>
          <w:szCs w:val="32"/>
        </w:rPr>
        <w:t>(Tái bản lần thứ 2)</w:t>
      </w:r>
    </w:p>
    <w:p w:rsidR="00491D49" w:rsidRDefault="00491D49" w:rsidP="00DF148D">
      <w:pPr>
        <w:spacing w:before="120"/>
        <w:rPr>
          <w:b/>
          <w:sz w:val="32"/>
          <w:szCs w:val="32"/>
        </w:rPr>
      </w:pPr>
    </w:p>
    <w:p w:rsidR="007C5C89" w:rsidRPr="00491D49" w:rsidRDefault="007C5C89" w:rsidP="00DF148D">
      <w:pPr>
        <w:spacing w:before="120"/>
        <w:rPr>
          <w:b/>
          <w:sz w:val="32"/>
          <w:szCs w:val="32"/>
        </w:rPr>
      </w:pPr>
      <w:r w:rsidRPr="00491D49">
        <w:rPr>
          <w:b/>
          <w:sz w:val="32"/>
          <w:szCs w:val="32"/>
        </w:rPr>
        <w:t>EM LÀ HỌC SINH</w:t>
      </w:r>
    </w:p>
    <w:p w:rsidR="004E2511" w:rsidRPr="000B3634" w:rsidRDefault="004E2511" w:rsidP="00DF148D">
      <w:pPr>
        <w:spacing w:before="120"/>
        <w:rPr>
          <w:sz w:val="32"/>
          <w:szCs w:val="32"/>
        </w:rPr>
      </w:pPr>
      <w:r w:rsidRPr="000B3634">
        <w:rPr>
          <w:sz w:val="32"/>
          <w:szCs w:val="32"/>
        </w:rPr>
        <w:t>4</w:t>
      </w:r>
    </w:p>
    <w:p w:rsidR="0017665B" w:rsidRPr="000B3634" w:rsidRDefault="0017665B" w:rsidP="00DF148D">
      <w:pPr>
        <w:spacing w:before="120"/>
        <w:rPr>
          <w:b/>
          <w:sz w:val="32"/>
          <w:szCs w:val="32"/>
        </w:rPr>
      </w:pPr>
      <w:r w:rsidRPr="000B3634">
        <w:rPr>
          <w:b/>
          <w:sz w:val="32"/>
          <w:szCs w:val="32"/>
        </w:rPr>
        <w:t>TUẦN 1</w:t>
      </w:r>
    </w:p>
    <w:p w:rsidR="00BE24E8" w:rsidRPr="000B3634" w:rsidRDefault="00123465" w:rsidP="00DF148D">
      <w:pPr>
        <w:spacing w:before="120"/>
        <w:rPr>
          <w:sz w:val="32"/>
          <w:szCs w:val="32"/>
        </w:rPr>
      </w:pPr>
      <w:r>
        <w:rPr>
          <w:b/>
          <w:sz w:val="32"/>
          <w:szCs w:val="32"/>
        </w:rPr>
        <w:t>TẬP ĐỌC</w:t>
      </w:r>
      <w:r w:rsidR="002250E6">
        <w:rPr>
          <w:b/>
          <w:sz w:val="32"/>
          <w:szCs w:val="32"/>
        </w:rPr>
        <w:br/>
      </w:r>
      <w:r w:rsidR="00B22F1C">
        <w:rPr>
          <w:b/>
          <w:sz w:val="32"/>
          <w:szCs w:val="32"/>
        </w:rPr>
        <w:t>CÓ CÔNG MÀI SẮT CÓ NGÀY NÊN KIM</w:t>
      </w:r>
      <w:r w:rsidR="00491D49">
        <w:rPr>
          <w:b/>
          <w:sz w:val="32"/>
          <w:szCs w:val="32"/>
        </w:rPr>
        <w:br/>
      </w:r>
      <w:r w:rsidR="00BE24E8" w:rsidRPr="000B3634">
        <w:rPr>
          <w:sz w:val="32"/>
          <w:szCs w:val="32"/>
        </w:rPr>
        <w:t>1. Ngày xưa có một cậu bé làm việc gì cũng mau chán. Mỗi khi cầm quyển sách, cậu chỉ đọc một vài dòng đã ngáp ngắn ngáp dài, rồi bỏ dở. Những lúc tập viết, cậu cũng chỉ nắn nót được mấy chữ đầu, rồi lại viết nguệch ngoạc, trông rất xấu.</w:t>
      </w:r>
    </w:p>
    <w:p w:rsidR="00491D49" w:rsidRDefault="00BE24E8" w:rsidP="00DF148D">
      <w:pPr>
        <w:spacing w:before="120"/>
        <w:rPr>
          <w:sz w:val="32"/>
          <w:szCs w:val="32"/>
        </w:rPr>
      </w:pPr>
      <w:r w:rsidRPr="000B3634">
        <w:rPr>
          <w:sz w:val="32"/>
          <w:szCs w:val="32"/>
        </w:rPr>
        <w:t>2. Một hôm trong lúc đi chơi, cậu nhìn thấy một bà cụ tay cầm thỏi sắt mải miết mài vào tảng đá ven đường. Thấy lạ, cậu bèn hỏi:</w:t>
      </w:r>
    </w:p>
    <w:p w:rsidR="0009009D" w:rsidRPr="000B3634" w:rsidRDefault="00BE24E8" w:rsidP="00DF148D">
      <w:pPr>
        <w:spacing w:before="120"/>
        <w:rPr>
          <w:sz w:val="32"/>
          <w:szCs w:val="32"/>
        </w:rPr>
      </w:pPr>
      <w:r w:rsidRPr="000B3634">
        <w:rPr>
          <w:sz w:val="32"/>
          <w:szCs w:val="32"/>
        </w:rPr>
        <w:t>- Bà ơi, bà làm gì thế?</w:t>
      </w:r>
      <w:r w:rsidR="00491D49">
        <w:rPr>
          <w:sz w:val="32"/>
          <w:szCs w:val="32"/>
        </w:rPr>
        <w:br/>
      </w:r>
      <w:r w:rsidRPr="000B3634">
        <w:rPr>
          <w:sz w:val="32"/>
          <w:szCs w:val="32"/>
        </w:rPr>
        <w:t>Bà cụ trả lời:</w:t>
      </w:r>
      <w:r w:rsidR="00491D49">
        <w:rPr>
          <w:sz w:val="32"/>
          <w:szCs w:val="32"/>
        </w:rPr>
        <w:br/>
      </w:r>
      <w:r w:rsidR="0009009D" w:rsidRPr="000B3634">
        <w:rPr>
          <w:sz w:val="32"/>
          <w:szCs w:val="32"/>
        </w:rPr>
        <w:t>- Bà mài thỏi sắt này thành một chiếc kim để khâu vá quần áo.</w:t>
      </w:r>
    </w:p>
    <w:p w:rsidR="0009009D" w:rsidRPr="000B3634" w:rsidRDefault="0009009D" w:rsidP="00DF148D">
      <w:pPr>
        <w:spacing w:before="120"/>
        <w:rPr>
          <w:sz w:val="32"/>
          <w:szCs w:val="32"/>
        </w:rPr>
      </w:pPr>
      <w:r w:rsidRPr="000B3634">
        <w:rPr>
          <w:sz w:val="32"/>
          <w:szCs w:val="32"/>
        </w:rPr>
        <w:t>Cậu bé ngạc nhiên:</w:t>
      </w:r>
      <w:r w:rsidR="00491D49">
        <w:rPr>
          <w:sz w:val="32"/>
          <w:szCs w:val="32"/>
        </w:rPr>
        <w:br/>
      </w:r>
      <w:r w:rsidRPr="000B3634">
        <w:rPr>
          <w:sz w:val="32"/>
          <w:szCs w:val="32"/>
        </w:rPr>
        <w:t>- Thỏi sắt to như thế, làm sao bà mài thành kim được?</w:t>
      </w:r>
    </w:p>
    <w:p w:rsidR="0009009D" w:rsidRPr="000B3634" w:rsidRDefault="0009009D" w:rsidP="00DF148D">
      <w:pPr>
        <w:spacing w:before="120"/>
        <w:rPr>
          <w:sz w:val="32"/>
          <w:szCs w:val="32"/>
        </w:rPr>
      </w:pPr>
      <w:r w:rsidRPr="000B3634">
        <w:rPr>
          <w:sz w:val="32"/>
          <w:szCs w:val="32"/>
        </w:rPr>
        <w:t>3. Bà cụ ôn tồn giảng giải:</w:t>
      </w:r>
    </w:p>
    <w:p w:rsidR="0009009D" w:rsidRPr="000B3634" w:rsidRDefault="0009009D" w:rsidP="00DF148D">
      <w:pPr>
        <w:spacing w:before="120"/>
        <w:rPr>
          <w:sz w:val="32"/>
          <w:szCs w:val="32"/>
        </w:rPr>
      </w:pPr>
      <w:r w:rsidRPr="000B3634">
        <w:rPr>
          <w:sz w:val="32"/>
          <w:szCs w:val="32"/>
        </w:rPr>
        <w:t>- Mỗi ngày mài thỏi sắt nhỏ đi một tí, sẽ có ngày nó thành kim. Giống như cháu đi học, mỗi ngày cháu học một ít, sẽ có ngày cháu thành tài.</w:t>
      </w:r>
    </w:p>
    <w:p w:rsidR="0009009D" w:rsidRPr="000B3634" w:rsidRDefault="0009009D" w:rsidP="00DF148D">
      <w:pPr>
        <w:spacing w:before="120"/>
        <w:rPr>
          <w:sz w:val="32"/>
          <w:szCs w:val="32"/>
        </w:rPr>
      </w:pPr>
      <w:r w:rsidRPr="000B3634">
        <w:rPr>
          <w:sz w:val="32"/>
          <w:szCs w:val="32"/>
        </w:rPr>
        <w:t>4. Cậu bé hiểu ra, quay về nhà học bài.</w:t>
      </w:r>
    </w:p>
    <w:p w:rsidR="0009009D" w:rsidRPr="000B3634" w:rsidRDefault="0009009D" w:rsidP="00491D49">
      <w:pPr>
        <w:spacing w:before="120"/>
        <w:ind w:left="4320"/>
        <w:rPr>
          <w:sz w:val="32"/>
          <w:szCs w:val="32"/>
        </w:rPr>
      </w:pPr>
      <w:r w:rsidRPr="000B3634">
        <w:rPr>
          <w:sz w:val="32"/>
          <w:szCs w:val="32"/>
        </w:rPr>
        <w:t>TRUYỆN NGỤ NGÔN</w:t>
      </w:r>
    </w:p>
    <w:p w:rsidR="004E2511" w:rsidRPr="000B3634" w:rsidRDefault="004E2511" w:rsidP="00DF148D">
      <w:pPr>
        <w:spacing w:before="120"/>
        <w:rPr>
          <w:sz w:val="32"/>
          <w:szCs w:val="32"/>
        </w:rPr>
      </w:pPr>
      <w:r w:rsidRPr="000B3634">
        <w:rPr>
          <w:sz w:val="32"/>
          <w:szCs w:val="32"/>
        </w:rPr>
        <w:t>5</w:t>
      </w:r>
    </w:p>
    <w:p w:rsidR="003E1964" w:rsidRPr="00491D49" w:rsidRDefault="003E1964" w:rsidP="00DF148D">
      <w:pPr>
        <w:spacing w:before="120"/>
        <w:rPr>
          <w:b/>
          <w:sz w:val="32"/>
          <w:szCs w:val="32"/>
        </w:rPr>
      </w:pPr>
      <w:r w:rsidRPr="00491D49">
        <w:rPr>
          <w:b/>
          <w:sz w:val="32"/>
          <w:szCs w:val="32"/>
        </w:rPr>
        <w:t>Chú thích và giải nghĩa</w:t>
      </w:r>
    </w:p>
    <w:p w:rsidR="0009009D" w:rsidRPr="000B3634" w:rsidRDefault="0009009D" w:rsidP="00DF148D">
      <w:pPr>
        <w:spacing w:before="120"/>
        <w:rPr>
          <w:sz w:val="32"/>
          <w:szCs w:val="32"/>
        </w:rPr>
      </w:pPr>
      <w:r w:rsidRPr="000B3634">
        <w:rPr>
          <w:sz w:val="32"/>
          <w:szCs w:val="32"/>
        </w:rPr>
        <w:t>- Ngáp ngắn, ngáp dài: ngáp nhiều vì buồn ngủ, mệt hoặc chán.</w:t>
      </w:r>
    </w:p>
    <w:p w:rsidR="0009009D" w:rsidRPr="000B3634" w:rsidRDefault="0009009D" w:rsidP="00DF148D">
      <w:pPr>
        <w:spacing w:before="120"/>
        <w:rPr>
          <w:sz w:val="32"/>
          <w:szCs w:val="32"/>
        </w:rPr>
      </w:pPr>
      <w:r w:rsidRPr="000B3634">
        <w:rPr>
          <w:sz w:val="32"/>
          <w:szCs w:val="32"/>
        </w:rPr>
        <w:t>- Nắn nót: (viết hoặc làm) cẩn thận, tỉ mỉ.</w:t>
      </w:r>
    </w:p>
    <w:p w:rsidR="0009009D" w:rsidRPr="000B3634" w:rsidRDefault="0009009D" w:rsidP="00DF148D">
      <w:pPr>
        <w:spacing w:before="120"/>
        <w:rPr>
          <w:sz w:val="32"/>
          <w:szCs w:val="32"/>
        </w:rPr>
      </w:pPr>
      <w:r w:rsidRPr="000B3634">
        <w:rPr>
          <w:sz w:val="32"/>
          <w:szCs w:val="32"/>
        </w:rPr>
        <w:t>- Nguệch ngoạc: (viết hoặc vẽ) không cẩn thận.</w:t>
      </w:r>
    </w:p>
    <w:p w:rsidR="0009009D" w:rsidRPr="000B3634" w:rsidRDefault="0009009D" w:rsidP="00DF148D">
      <w:pPr>
        <w:spacing w:before="120"/>
        <w:rPr>
          <w:sz w:val="32"/>
          <w:szCs w:val="32"/>
        </w:rPr>
      </w:pPr>
      <w:r w:rsidRPr="000B3634">
        <w:rPr>
          <w:sz w:val="32"/>
          <w:szCs w:val="32"/>
        </w:rPr>
        <w:t>- Mải miết: chăm chú làm việc, không nghỉ.</w:t>
      </w:r>
    </w:p>
    <w:p w:rsidR="0009009D" w:rsidRPr="000B3634" w:rsidRDefault="0009009D" w:rsidP="00DF148D">
      <w:pPr>
        <w:spacing w:before="120"/>
        <w:rPr>
          <w:sz w:val="32"/>
          <w:szCs w:val="32"/>
        </w:rPr>
      </w:pPr>
      <w:r w:rsidRPr="000B3634">
        <w:rPr>
          <w:sz w:val="32"/>
          <w:szCs w:val="32"/>
        </w:rPr>
        <w:lastRenderedPageBreak/>
        <w:t>- Ôn tồn: nói nhẹ nhàng.</w:t>
      </w:r>
    </w:p>
    <w:p w:rsidR="0009009D" w:rsidRPr="000B3634" w:rsidRDefault="0009009D" w:rsidP="00DF148D">
      <w:pPr>
        <w:spacing w:before="120"/>
        <w:rPr>
          <w:sz w:val="32"/>
          <w:szCs w:val="32"/>
        </w:rPr>
      </w:pPr>
      <w:r w:rsidRPr="000B3634">
        <w:rPr>
          <w:sz w:val="32"/>
          <w:szCs w:val="32"/>
        </w:rPr>
        <w:t xml:space="preserve">- Thành tài: trở thành người giỏi. </w:t>
      </w:r>
    </w:p>
    <w:p w:rsidR="0009009D" w:rsidRPr="00123465" w:rsidRDefault="003E1964" w:rsidP="00DF148D">
      <w:pPr>
        <w:spacing w:before="120"/>
        <w:rPr>
          <w:b/>
          <w:sz w:val="32"/>
          <w:szCs w:val="32"/>
        </w:rPr>
      </w:pPr>
      <w:r w:rsidRPr="00123465">
        <w:rPr>
          <w:b/>
          <w:sz w:val="32"/>
          <w:szCs w:val="32"/>
        </w:rPr>
        <w:t>Câu hỏi và bài tập</w:t>
      </w:r>
    </w:p>
    <w:p w:rsidR="0009009D" w:rsidRPr="000B3634" w:rsidRDefault="0009009D" w:rsidP="00DF148D">
      <w:pPr>
        <w:spacing w:before="120"/>
        <w:rPr>
          <w:sz w:val="32"/>
          <w:szCs w:val="32"/>
        </w:rPr>
      </w:pPr>
      <w:r w:rsidRPr="000B3634">
        <w:rPr>
          <w:sz w:val="32"/>
          <w:szCs w:val="32"/>
        </w:rPr>
        <w:t>1. Lúc đầu, cậu bé học hành thế nào?</w:t>
      </w:r>
    </w:p>
    <w:p w:rsidR="0009009D" w:rsidRPr="000B3634" w:rsidRDefault="0009009D" w:rsidP="00DF148D">
      <w:pPr>
        <w:spacing w:before="120"/>
        <w:rPr>
          <w:sz w:val="32"/>
          <w:szCs w:val="32"/>
        </w:rPr>
      </w:pPr>
      <w:r w:rsidRPr="000B3634">
        <w:rPr>
          <w:sz w:val="32"/>
          <w:szCs w:val="32"/>
        </w:rPr>
        <w:t>2. Cậu bé thấy bà cụ đang làm gì?</w:t>
      </w:r>
    </w:p>
    <w:p w:rsidR="0009009D" w:rsidRPr="000B3634" w:rsidRDefault="0009009D" w:rsidP="00DF148D">
      <w:pPr>
        <w:spacing w:before="120"/>
        <w:rPr>
          <w:sz w:val="32"/>
          <w:szCs w:val="32"/>
        </w:rPr>
      </w:pPr>
      <w:r w:rsidRPr="000B3634">
        <w:rPr>
          <w:sz w:val="32"/>
          <w:szCs w:val="32"/>
        </w:rPr>
        <w:t>3. Bà cụ giảng giải như thế nào?</w:t>
      </w:r>
    </w:p>
    <w:p w:rsidR="0009009D" w:rsidRPr="000B3634" w:rsidRDefault="0009009D" w:rsidP="00DF148D">
      <w:pPr>
        <w:spacing w:before="120"/>
        <w:rPr>
          <w:sz w:val="32"/>
          <w:szCs w:val="32"/>
        </w:rPr>
      </w:pPr>
      <w:r w:rsidRPr="000B3634">
        <w:rPr>
          <w:sz w:val="32"/>
          <w:szCs w:val="32"/>
        </w:rPr>
        <w:t>4. Câu chuyện này khuyên em điều gì?</w:t>
      </w:r>
    </w:p>
    <w:p w:rsidR="00A712AD" w:rsidRDefault="00A712AD" w:rsidP="00DF148D">
      <w:pPr>
        <w:spacing w:before="120"/>
        <w:rPr>
          <w:b/>
          <w:sz w:val="32"/>
          <w:szCs w:val="32"/>
        </w:rPr>
      </w:pPr>
    </w:p>
    <w:p w:rsidR="0009009D" w:rsidRPr="000B3634" w:rsidRDefault="008D1F03" w:rsidP="00DF148D">
      <w:pPr>
        <w:spacing w:before="120"/>
        <w:rPr>
          <w:b/>
          <w:sz w:val="32"/>
          <w:szCs w:val="32"/>
        </w:rPr>
      </w:pPr>
      <w:r w:rsidRPr="008D1F03">
        <w:rPr>
          <w:b/>
          <w:sz w:val="32"/>
          <w:szCs w:val="32"/>
        </w:rPr>
        <w:t>KỂ CHUYỆN</w:t>
      </w:r>
    </w:p>
    <w:p w:rsidR="0009009D" w:rsidRPr="000B3634" w:rsidRDefault="0009009D" w:rsidP="00DF148D">
      <w:pPr>
        <w:spacing w:before="120"/>
        <w:rPr>
          <w:sz w:val="32"/>
          <w:szCs w:val="32"/>
        </w:rPr>
      </w:pPr>
      <w:r w:rsidRPr="000B3634">
        <w:rPr>
          <w:sz w:val="32"/>
          <w:szCs w:val="32"/>
        </w:rPr>
        <w:t xml:space="preserve">1. Dựa theo tranh, kể lại từng đoạn câu chuyện </w:t>
      </w:r>
      <w:r w:rsidRPr="000B3634">
        <w:rPr>
          <w:i/>
          <w:sz w:val="32"/>
          <w:szCs w:val="32"/>
        </w:rPr>
        <w:t>Có công mài sắt, có ngày nên kim</w:t>
      </w:r>
      <w:r w:rsidRPr="000B3634">
        <w:rPr>
          <w:sz w:val="32"/>
          <w:szCs w:val="32"/>
        </w:rPr>
        <w:t>:</w:t>
      </w:r>
    </w:p>
    <w:p w:rsidR="009B1356" w:rsidRPr="000B3634" w:rsidRDefault="009B1356" w:rsidP="00DF148D">
      <w:pPr>
        <w:spacing w:before="120"/>
        <w:rPr>
          <w:sz w:val="32"/>
          <w:szCs w:val="32"/>
        </w:rPr>
      </w:pPr>
      <w:r w:rsidRPr="000B3634">
        <w:rPr>
          <w:sz w:val="32"/>
          <w:szCs w:val="32"/>
        </w:rPr>
        <w:t>Hình 1: Ngày xưa có một cậu bé… (cậu bé vừa đọc sách vừa ngáp)</w:t>
      </w:r>
    </w:p>
    <w:p w:rsidR="00922982" w:rsidRDefault="00922982" w:rsidP="00DF148D">
      <w:pPr>
        <w:spacing w:before="120"/>
        <w:rPr>
          <w:sz w:val="32"/>
          <w:szCs w:val="32"/>
        </w:rPr>
      </w:pPr>
    </w:p>
    <w:p w:rsidR="009B1356" w:rsidRPr="000B3634" w:rsidRDefault="009B1356" w:rsidP="00DF148D">
      <w:pPr>
        <w:spacing w:before="120"/>
        <w:rPr>
          <w:sz w:val="32"/>
          <w:szCs w:val="32"/>
        </w:rPr>
      </w:pPr>
      <w:r w:rsidRPr="000B3634">
        <w:rPr>
          <w:sz w:val="32"/>
          <w:szCs w:val="32"/>
        </w:rPr>
        <w:t>Hình 2: Một hôm, cậu nhìn thấy… (một bà lão đang ngồi mài một thỏi sắt bên vệ đường)</w:t>
      </w:r>
    </w:p>
    <w:p w:rsidR="00922982" w:rsidRDefault="00922982" w:rsidP="00DF148D">
      <w:pPr>
        <w:spacing w:before="120"/>
        <w:rPr>
          <w:sz w:val="32"/>
          <w:szCs w:val="32"/>
        </w:rPr>
      </w:pPr>
    </w:p>
    <w:p w:rsidR="009B1356" w:rsidRPr="000B3634" w:rsidRDefault="009B1356" w:rsidP="00DF148D">
      <w:pPr>
        <w:spacing w:before="120"/>
        <w:rPr>
          <w:sz w:val="32"/>
          <w:szCs w:val="32"/>
        </w:rPr>
      </w:pPr>
      <w:r w:rsidRPr="000B3634">
        <w:rPr>
          <w:sz w:val="32"/>
          <w:szCs w:val="32"/>
        </w:rPr>
        <w:t>Hình 3: Bà cụ ôn tồn giảng giải… (bà muốn mài sắt thành kim để khâu quần áo)</w:t>
      </w:r>
    </w:p>
    <w:p w:rsidR="00922982" w:rsidRDefault="00922982" w:rsidP="00DF148D">
      <w:pPr>
        <w:spacing w:before="120"/>
        <w:rPr>
          <w:sz w:val="32"/>
          <w:szCs w:val="32"/>
        </w:rPr>
      </w:pPr>
    </w:p>
    <w:p w:rsidR="009B1356" w:rsidRPr="000B3634" w:rsidRDefault="009B1356" w:rsidP="00DF148D">
      <w:pPr>
        <w:spacing w:before="120"/>
        <w:rPr>
          <w:sz w:val="32"/>
          <w:szCs w:val="32"/>
        </w:rPr>
      </w:pPr>
      <w:r w:rsidRPr="000B3634">
        <w:rPr>
          <w:sz w:val="32"/>
          <w:szCs w:val="32"/>
        </w:rPr>
        <w:t>Hình 4: Cậu bé hiểu ra… (cậu bé đang ngồi học bài)</w:t>
      </w:r>
    </w:p>
    <w:p w:rsidR="0009009D" w:rsidRPr="000B3634" w:rsidRDefault="0009009D" w:rsidP="00DF148D">
      <w:pPr>
        <w:spacing w:before="120"/>
        <w:rPr>
          <w:sz w:val="32"/>
          <w:szCs w:val="32"/>
        </w:rPr>
      </w:pPr>
      <w:r w:rsidRPr="000B3634">
        <w:rPr>
          <w:sz w:val="32"/>
          <w:szCs w:val="32"/>
        </w:rPr>
        <w:t>2. Kể lại toàn bộ câu chuyện.</w:t>
      </w:r>
    </w:p>
    <w:p w:rsidR="004E2511" w:rsidRPr="000B3634" w:rsidRDefault="004E2511" w:rsidP="00DF148D">
      <w:pPr>
        <w:spacing w:before="120"/>
        <w:rPr>
          <w:sz w:val="32"/>
          <w:szCs w:val="32"/>
        </w:rPr>
      </w:pPr>
      <w:r w:rsidRPr="000B3634">
        <w:rPr>
          <w:sz w:val="32"/>
          <w:szCs w:val="32"/>
        </w:rPr>
        <w:t>6</w:t>
      </w:r>
    </w:p>
    <w:p w:rsidR="0017665B" w:rsidRPr="000B3634" w:rsidRDefault="008D1F03" w:rsidP="00DF148D">
      <w:pPr>
        <w:spacing w:before="120"/>
        <w:rPr>
          <w:b/>
          <w:sz w:val="32"/>
          <w:szCs w:val="32"/>
        </w:rPr>
      </w:pPr>
      <w:r w:rsidRPr="008D1F03">
        <w:rPr>
          <w:b/>
          <w:sz w:val="32"/>
          <w:szCs w:val="32"/>
        </w:rPr>
        <w:t>CHÍNH TẢ</w:t>
      </w:r>
    </w:p>
    <w:p w:rsidR="00217FA1" w:rsidRPr="000B3634" w:rsidRDefault="00217FA1" w:rsidP="00DF148D">
      <w:pPr>
        <w:spacing w:before="120"/>
        <w:rPr>
          <w:sz w:val="32"/>
          <w:szCs w:val="32"/>
        </w:rPr>
      </w:pPr>
      <w:r w:rsidRPr="000B3634">
        <w:rPr>
          <w:sz w:val="32"/>
          <w:szCs w:val="32"/>
        </w:rPr>
        <w:t xml:space="preserve">1. Tập chép: </w:t>
      </w:r>
      <w:r w:rsidRPr="000B3634">
        <w:rPr>
          <w:i/>
          <w:sz w:val="32"/>
          <w:szCs w:val="32"/>
        </w:rPr>
        <w:t>Có công mài sắt, có ngày nên kim</w:t>
      </w:r>
      <w:r w:rsidRPr="000B3634">
        <w:rPr>
          <w:sz w:val="32"/>
          <w:szCs w:val="32"/>
        </w:rPr>
        <w:t xml:space="preserve"> (từ </w:t>
      </w:r>
      <w:r w:rsidRPr="000B3634">
        <w:rPr>
          <w:i/>
          <w:sz w:val="32"/>
          <w:szCs w:val="32"/>
        </w:rPr>
        <w:t>Mỗi ngày mài…</w:t>
      </w:r>
      <w:r w:rsidRPr="000B3634">
        <w:rPr>
          <w:sz w:val="32"/>
          <w:szCs w:val="32"/>
        </w:rPr>
        <w:t xml:space="preserve"> đến </w:t>
      </w:r>
      <w:r w:rsidRPr="000B3634">
        <w:rPr>
          <w:i/>
          <w:sz w:val="32"/>
          <w:szCs w:val="32"/>
        </w:rPr>
        <w:t>có ngày cháu thành tài</w:t>
      </w:r>
      <w:r w:rsidRPr="000B3634">
        <w:rPr>
          <w:sz w:val="32"/>
          <w:szCs w:val="32"/>
        </w:rPr>
        <w:t>.)</w:t>
      </w:r>
    </w:p>
    <w:p w:rsidR="00217FA1" w:rsidRPr="000B3634" w:rsidRDefault="003E1964" w:rsidP="00DF148D">
      <w:pPr>
        <w:spacing w:before="120"/>
        <w:rPr>
          <w:sz w:val="32"/>
          <w:szCs w:val="32"/>
        </w:rPr>
      </w:pPr>
      <w:r w:rsidRPr="000B3634">
        <w:rPr>
          <w:sz w:val="32"/>
          <w:szCs w:val="32"/>
        </w:rPr>
        <w:t xml:space="preserve">Câu hỏi và bài tập: </w:t>
      </w:r>
      <w:r w:rsidR="00217FA1" w:rsidRPr="000B3634">
        <w:rPr>
          <w:sz w:val="32"/>
          <w:szCs w:val="32"/>
        </w:rPr>
        <w:t>Những chữ nào trong bài chính tả được viết hoa?</w:t>
      </w:r>
    </w:p>
    <w:p w:rsidR="00217FA1" w:rsidRPr="000B3634" w:rsidRDefault="00217FA1" w:rsidP="00DF148D">
      <w:pPr>
        <w:spacing w:before="120"/>
        <w:rPr>
          <w:sz w:val="32"/>
          <w:szCs w:val="32"/>
        </w:rPr>
      </w:pPr>
      <w:r w:rsidRPr="000B3634">
        <w:rPr>
          <w:sz w:val="32"/>
          <w:szCs w:val="32"/>
        </w:rPr>
        <w:t xml:space="preserve">2. Điền vào chỗ trống </w:t>
      </w:r>
      <w:r w:rsidRPr="000B3634">
        <w:rPr>
          <w:b/>
          <w:i/>
          <w:sz w:val="32"/>
          <w:szCs w:val="32"/>
        </w:rPr>
        <w:t>c</w:t>
      </w:r>
      <w:r w:rsidRPr="000B3634">
        <w:rPr>
          <w:sz w:val="32"/>
          <w:szCs w:val="32"/>
        </w:rPr>
        <w:t xml:space="preserve"> hay </w:t>
      </w:r>
      <w:r w:rsidRPr="000B3634">
        <w:rPr>
          <w:b/>
          <w:i/>
          <w:sz w:val="32"/>
          <w:szCs w:val="32"/>
        </w:rPr>
        <w:t>k</w:t>
      </w:r>
      <w:r w:rsidRPr="000B3634">
        <w:rPr>
          <w:sz w:val="32"/>
          <w:szCs w:val="32"/>
        </w:rPr>
        <w:t>?</w:t>
      </w:r>
    </w:p>
    <w:p w:rsidR="00217FA1" w:rsidRPr="000B3634" w:rsidRDefault="00217FA1" w:rsidP="00DF148D">
      <w:pPr>
        <w:spacing w:before="120"/>
        <w:rPr>
          <w:sz w:val="32"/>
          <w:szCs w:val="32"/>
        </w:rPr>
      </w:pPr>
      <w:r w:rsidRPr="000B3634">
        <w:rPr>
          <w:sz w:val="32"/>
          <w:szCs w:val="32"/>
        </w:rPr>
        <w:t>…im khâu, …ậu bé, …iên nhẫn, bà …ụ</w:t>
      </w:r>
    </w:p>
    <w:p w:rsidR="00CF17DD" w:rsidRPr="000B3634" w:rsidRDefault="00217FA1" w:rsidP="00CF17DD">
      <w:pPr>
        <w:spacing w:before="120"/>
        <w:rPr>
          <w:sz w:val="32"/>
          <w:szCs w:val="32"/>
        </w:rPr>
      </w:pPr>
      <w:r w:rsidRPr="000B3634">
        <w:rPr>
          <w:sz w:val="32"/>
          <w:szCs w:val="32"/>
        </w:rPr>
        <w:t xml:space="preserve">3. </w:t>
      </w:r>
      <w:r w:rsidR="00CF17DD" w:rsidRPr="000B3634">
        <w:rPr>
          <w:sz w:val="32"/>
          <w:szCs w:val="32"/>
        </w:rPr>
        <w:t>Viết vào vở những chữ và tên chữ còn thiếu vào chỗ trống (theo thứ tự bảng chữ cái)</w:t>
      </w:r>
    </w:p>
    <w:p w:rsidR="00CF17DD" w:rsidRPr="000B3634" w:rsidRDefault="00CF17DD" w:rsidP="00CF17DD">
      <w:pPr>
        <w:spacing w:before="120"/>
        <w:rPr>
          <w:sz w:val="32"/>
          <w:szCs w:val="32"/>
        </w:rPr>
      </w:pPr>
      <w:r w:rsidRPr="000B3634">
        <w:rPr>
          <w:sz w:val="32"/>
          <w:szCs w:val="32"/>
        </w:rPr>
        <w:lastRenderedPageBreak/>
        <w:t>1. Chữ: a; Tên chữ: a</w:t>
      </w:r>
      <w:r w:rsidR="00F44C23">
        <w:rPr>
          <w:sz w:val="32"/>
          <w:szCs w:val="32"/>
        </w:rPr>
        <w:br/>
      </w:r>
      <w:r w:rsidRPr="000B3634">
        <w:rPr>
          <w:sz w:val="32"/>
          <w:szCs w:val="32"/>
        </w:rPr>
        <w:t>2. Chữ ... ; Tên chữ: á</w:t>
      </w:r>
      <w:r w:rsidR="00F44C23">
        <w:rPr>
          <w:sz w:val="32"/>
          <w:szCs w:val="32"/>
        </w:rPr>
        <w:br/>
      </w:r>
      <w:r w:rsidRPr="000B3634">
        <w:rPr>
          <w:sz w:val="32"/>
          <w:szCs w:val="32"/>
        </w:rPr>
        <w:t>3. Chữ ... ; Tên chữ: ớ</w:t>
      </w:r>
      <w:r w:rsidR="00F44C23">
        <w:rPr>
          <w:sz w:val="32"/>
          <w:szCs w:val="32"/>
        </w:rPr>
        <w:br/>
      </w:r>
      <w:r w:rsidRPr="000B3634">
        <w:rPr>
          <w:sz w:val="32"/>
          <w:szCs w:val="32"/>
        </w:rPr>
        <w:t>4. Chữ ... ; Tên chữ: bê</w:t>
      </w:r>
      <w:r w:rsidR="00F44C23">
        <w:rPr>
          <w:sz w:val="32"/>
          <w:szCs w:val="32"/>
        </w:rPr>
        <w:br/>
      </w:r>
      <w:r w:rsidRPr="000B3634">
        <w:rPr>
          <w:sz w:val="32"/>
          <w:szCs w:val="32"/>
        </w:rPr>
        <w:t xml:space="preserve">5. Chữ: ... ; Tên chữ: xê </w:t>
      </w:r>
    </w:p>
    <w:p w:rsidR="00CF17DD" w:rsidRDefault="00CF17DD" w:rsidP="00CF17DD">
      <w:pPr>
        <w:spacing w:before="120"/>
        <w:rPr>
          <w:sz w:val="32"/>
          <w:szCs w:val="32"/>
        </w:rPr>
      </w:pPr>
      <w:r w:rsidRPr="000B3634">
        <w:rPr>
          <w:sz w:val="32"/>
          <w:szCs w:val="32"/>
        </w:rPr>
        <w:t>6. Chữ ... ; Tên chữ: dê</w:t>
      </w:r>
      <w:r w:rsidR="00F44C23">
        <w:rPr>
          <w:sz w:val="32"/>
          <w:szCs w:val="32"/>
        </w:rPr>
        <w:br/>
      </w:r>
      <w:r w:rsidRPr="000B3634">
        <w:rPr>
          <w:sz w:val="32"/>
          <w:szCs w:val="32"/>
        </w:rPr>
        <w:t>7. Chữ ... ; Tên chữ: đê</w:t>
      </w:r>
      <w:r w:rsidR="00F44C23">
        <w:rPr>
          <w:sz w:val="32"/>
          <w:szCs w:val="32"/>
        </w:rPr>
        <w:br/>
      </w:r>
      <w:r w:rsidRPr="000B3634">
        <w:rPr>
          <w:sz w:val="32"/>
          <w:szCs w:val="32"/>
        </w:rPr>
        <w:t>8. Chữ ... ; Tên chữ: e</w:t>
      </w:r>
      <w:r w:rsidR="00F44C23">
        <w:rPr>
          <w:sz w:val="32"/>
          <w:szCs w:val="32"/>
        </w:rPr>
        <w:br/>
      </w:r>
      <w:r w:rsidRPr="000B3634">
        <w:rPr>
          <w:sz w:val="32"/>
          <w:szCs w:val="32"/>
        </w:rPr>
        <w:t>9. Chữ ... ; Tên chữ: ê</w:t>
      </w:r>
    </w:p>
    <w:p w:rsidR="0017665B" w:rsidRPr="000B3634" w:rsidRDefault="00217FA1" w:rsidP="00DF148D">
      <w:pPr>
        <w:spacing w:before="120"/>
        <w:rPr>
          <w:sz w:val="32"/>
          <w:szCs w:val="32"/>
        </w:rPr>
      </w:pPr>
      <w:r w:rsidRPr="000B3634">
        <w:rPr>
          <w:sz w:val="32"/>
          <w:szCs w:val="32"/>
        </w:rPr>
        <w:t>4. Học thuộc bảng chữ cái vừa viết.</w:t>
      </w:r>
    </w:p>
    <w:p w:rsidR="004E2511" w:rsidRPr="000B3634" w:rsidRDefault="004E2511" w:rsidP="00DF148D">
      <w:pPr>
        <w:spacing w:before="120"/>
        <w:rPr>
          <w:sz w:val="32"/>
          <w:szCs w:val="32"/>
        </w:rPr>
      </w:pPr>
      <w:r w:rsidRPr="000B3634">
        <w:rPr>
          <w:sz w:val="32"/>
          <w:szCs w:val="32"/>
        </w:rPr>
        <w:t>7</w:t>
      </w:r>
    </w:p>
    <w:p w:rsidR="0017665B" w:rsidRPr="000B3634" w:rsidRDefault="00123465" w:rsidP="00DF148D">
      <w:pPr>
        <w:spacing w:before="120"/>
        <w:rPr>
          <w:b/>
          <w:sz w:val="32"/>
          <w:szCs w:val="32"/>
        </w:rPr>
      </w:pPr>
      <w:r>
        <w:rPr>
          <w:b/>
          <w:sz w:val="32"/>
          <w:szCs w:val="32"/>
        </w:rPr>
        <w:t>TẬP ĐỌC</w:t>
      </w:r>
    </w:p>
    <w:p w:rsidR="00217FA1" w:rsidRPr="000B3634" w:rsidRDefault="00217FA1" w:rsidP="00DF148D">
      <w:pPr>
        <w:spacing w:before="120"/>
        <w:rPr>
          <w:b/>
          <w:sz w:val="32"/>
          <w:szCs w:val="32"/>
        </w:rPr>
      </w:pPr>
      <w:r w:rsidRPr="000B3634">
        <w:rPr>
          <w:b/>
          <w:sz w:val="32"/>
          <w:szCs w:val="32"/>
        </w:rPr>
        <w:t>TỰ THUẬT</w:t>
      </w:r>
    </w:p>
    <w:p w:rsidR="00217FA1" w:rsidRPr="000B3634" w:rsidRDefault="00217FA1" w:rsidP="00DF148D">
      <w:pPr>
        <w:spacing w:before="120"/>
        <w:rPr>
          <w:sz w:val="32"/>
          <w:szCs w:val="32"/>
        </w:rPr>
      </w:pPr>
      <w:r w:rsidRPr="000B3634">
        <w:rPr>
          <w:sz w:val="32"/>
          <w:szCs w:val="32"/>
        </w:rPr>
        <w:t>Họ và tên: Bùi Thanh Hà</w:t>
      </w:r>
      <w:r w:rsidR="00335FE7">
        <w:rPr>
          <w:sz w:val="32"/>
          <w:szCs w:val="32"/>
        </w:rPr>
        <w:br/>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nữ: nữ</w:t>
      </w:r>
      <w:r w:rsidR="00335FE7">
        <w:rPr>
          <w:sz w:val="32"/>
          <w:szCs w:val="32"/>
        </w:rPr>
        <w:br/>
      </w:r>
      <w:r w:rsidRPr="000B3634">
        <w:rPr>
          <w:sz w:val="32"/>
          <w:szCs w:val="32"/>
        </w:rPr>
        <w:t xml:space="preserve">Ngày sinh: </w:t>
      </w:r>
      <w:smartTag w:uri="urn:schemas-microsoft-com:office:smarttags" w:element="date">
        <w:smartTagPr>
          <w:attr w:name="Year" w:val="1996"/>
          <w:attr w:name="Day" w:val="23"/>
          <w:attr w:name="Month" w:val="4"/>
        </w:smartTagPr>
        <w:r w:rsidRPr="000B3634">
          <w:rPr>
            <w:sz w:val="32"/>
            <w:szCs w:val="32"/>
          </w:rPr>
          <w:t>23-4-1996</w:t>
        </w:r>
      </w:smartTag>
      <w:r w:rsidR="00335FE7">
        <w:rPr>
          <w:sz w:val="32"/>
          <w:szCs w:val="32"/>
        </w:rPr>
        <w:br/>
      </w:r>
      <w:r w:rsidRPr="000B3634">
        <w:rPr>
          <w:sz w:val="32"/>
          <w:szCs w:val="32"/>
        </w:rPr>
        <w:t>Nơi sinh: Hà Nội</w:t>
      </w:r>
    </w:p>
    <w:p w:rsidR="00217FA1" w:rsidRPr="000B3634" w:rsidRDefault="00217FA1" w:rsidP="00DF148D">
      <w:pPr>
        <w:spacing w:before="120"/>
        <w:rPr>
          <w:sz w:val="32"/>
          <w:szCs w:val="32"/>
        </w:rPr>
      </w:pPr>
      <w:r w:rsidRPr="000B3634">
        <w:rPr>
          <w:sz w:val="32"/>
          <w:szCs w:val="32"/>
        </w:rPr>
        <w:t>Quê quán: xã Hợp Đồng, huyện Chương Mỹ, tỉnh Hà Tây</w:t>
      </w:r>
      <w:r w:rsidR="00335FE7">
        <w:rPr>
          <w:sz w:val="32"/>
          <w:szCs w:val="32"/>
        </w:rPr>
        <w:br/>
      </w:r>
      <w:r w:rsidRPr="000B3634">
        <w:rPr>
          <w:sz w:val="32"/>
          <w:szCs w:val="32"/>
        </w:rPr>
        <w:t xml:space="preserve">Nơi ở hiện nay: 25 phố Hàn Thuyên, quận Hai Bà Trưng, Hà Nội </w:t>
      </w:r>
    </w:p>
    <w:p w:rsidR="00217FA1" w:rsidRPr="000B3634" w:rsidRDefault="00217FA1" w:rsidP="00DF148D">
      <w:pPr>
        <w:spacing w:before="120"/>
        <w:rPr>
          <w:sz w:val="32"/>
          <w:szCs w:val="32"/>
        </w:rPr>
      </w:pPr>
      <w:r w:rsidRPr="000B3634">
        <w:rPr>
          <w:sz w:val="32"/>
          <w:szCs w:val="32"/>
        </w:rPr>
        <w:t>Học sinh lớp: 2B</w:t>
      </w:r>
      <w:r w:rsidR="00335FE7">
        <w:rPr>
          <w:sz w:val="32"/>
          <w:szCs w:val="32"/>
        </w:rPr>
        <w:br/>
      </w:r>
      <w:r w:rsidRPr="000B3634">
        <w:rPr>
          <w:sz w:val="32"/>
          <w:szCs w:val="32"/>
        </w:rPr>
        <w:t>Trường: Trường Tiểu học Võ Thị Sáu, quận Hoàn Kiếm, Hà Nội</w:t>
      </w:r>
    </w:p>
    <w:p w:rsidR="00217FA1" w:rsidRPr="000B3634" w:rsidRDefault="00217FA1" w:rsidP="00F44C23">
      <w:pPr>
        <w:spacing w:before="120"/>
        <w:ind w:left="2880"/>
        <w:jc w:val="center"/>
        <w:rPr>
          <w:sz w:val="32"/>
          <w:szCs w:val="32"/>
        </w:rPr>
      </w:pPr>
      <w:r w:rsidRPr="000B3634">
        <w:rPr>
          <w:sz w:val="32"/>
          <w:szCs w:val="32"/>
        </w:rPr>
        <w:t>Hà Nội, ngày 6</w:t>
      </w:r>
      <w:r w:rsidR="00CF17DD" w:rsidRPr="000B3634">
        <w:rPr>
          <w:sz w:val="32"/>
          <w:szCs w:val="32"/>
        </w:rPr>
        <w:t xml:space="preserve"> – </w:t>
      </w:r>
      <w:r w:rsidRPr="000B3634">
        <w:rPr>
          <w:sz w:val="32"/>
          <w:szCs w:val="32"/>
        </w:rPr>
        <w:t>9</w:t>
      </w:r>
      <w:r w:rsidR="00CF17DD" w:rsidRPr="000B3634">
        <w:rPr>
          <w:sz w:val="32"/>
          <w:szCs w:val="32"/>
        </w:rPr>
        <w:t xml:space="preserve"> </w:t>
      </w:r>
      <w:r w:rsidR="00335FE7">
        <w:rPr>
          <w:sz w:val="32"/>
          <w:szCs w:val="32"/>
        </w:rPr>
        <w:t>–</w:t>
      </w:r>
      <w:r w:rsidR="00CF17DD" w:rsidRPr="000B3634">
        <w:rPr>
          <w:sz w:val="32"/>
          <w:szCs w:val="32"/>
        </w:rPr>
        <w:t xml:space="preserve"> </w:t>
      </w:r>
      <w:r w:rsidRPr="000B3634">
        <w:rPr>
          <w:sz w:val="32"/>
          <w:szCs w:val="32"/>
        </w:rPr>
        <w:t>2003</w:t>
      </w:r>
      <w:r w:rsidR="00335FE7">
        <w:rPr>
          <w:sz w:val="32"/>
          <w:szCs w:val="32"/>
        </w:rPr>
        <w:br/>
      </w:r>
      <w:r w:rsidRPr="000B3634">
        <w:rPr>
          <w:sz w:val="32"/>
          <w:szCs w:val="32"/>
        </w:rPr>
        <w:t>Người tự thuật</w:t>
      </w:r>
      <w:r w:rsidR="00335FE7">
        <w:rPr>
          <w:sz w:val="32"/>
          <w:szCs w:val="32"/>
        </w:rPr>
        <w:br/>
      </w:r>
      <w:r w:rsidRPr="000B3634">
        <w:rPr>
          <w:sz w:val="32"/>
          <w:szCs w:val="32"/>
        </w:rPr>
        <w:t>Hà</w:t>
      </w:r>
      <w:r w:rsidR="00335FE7">
        <w:rPr>
          <w:sz w:val="32"/>
          <w:szCs w:val="32"/>
        </w:rPr>
        <w:br/>
      </w:r>
      <w:r w:rsidRPr="000B3634">
        <w:rPr>
          <w:sz w:val="32"/>
          <w:szCs w:val="32"/>
        </w:rPr>
        <w:t>Bùi Thanh Hà</w:t>
      </w:r>
    </w:p>
    <w:p w:rsidR="003E1964" w:rsidRPr="00335FE7" w:rsidRDefault="003E1964" w:rsidP="00DF148D">
      <w:pPr>
        <w:spacing w:before="120"/>
        <w:rPr>
          <w:b/>
          <w:sz w:val="32"/>
          <w:szCs w:val="32"/>
        </w:rPr>
      </w:pPr>
      <w:r w:rsidRPr="00335FE7">
        <w:rPr>
          <w:b/>
          <w:sz w:val="32"/>
          <w:szCs w:val="32"/>
        </w:rPr>
        <w:t>Chú thích và giải nghĩa</w:t>
      </w:r>
    </w:p>
    <w:p w:rsidR="00217FA1" w:rsidRPr="000B3634" w:rsidRDefault="00217FA1" w:rsidP="00DF148D">
      <w:pPr>
        <w:spacing w:before="120"/>
        <w:rPr>
          <w:sz w:val="32"/>
          <w:szCs w:val="32"/>
        </w:rPr>
      </w:pPr>
      <w:r w:rsidRPr="000B3634">
        <w:rPr>
          <w:sz w:val="32"/>
          <w:szCs w:val="32"/>
        </w:rPr>
        <w:t>- Tự thuật: kể về mình</w:t>
      </w:r>
      <w:r w:rsidR="00335FE7">
        <w:rPr>
          <w:sz w:val="32"/>
          <w:szCs w:val="32"/>
        </w:rPr>
        <w:br/>
      </w:r>
      <w:r w:rsidRPr="000B3634">
        <w:rPr>
          <w:sz w:val="32"/>
          <w:szCs w:val="32"/>
        </w:rPr>
        <w:t>- Quê quán (quê): nơi gia đình đã sống nhiều đời.</w:t>
      </w:r>
    </w:p>
    <w:p w:rsidR="00217FA1" w:rsidRPr="00335FE7" w:rsidRDefault="003E1964" w:rsidP="00DF148D">
      <w:pPr>
        <w:spacing w:before="120"/>
        <w:rPr>
          <w:b/>
          <w:sz w:val="32"/>
          <w:szCs w:val="32"/>
        </w:rPr>
      </w:pPr>
      <w:r w:rsidRPr="00335FE7">
        <w:rPr>
          <w:b/>
          <w:sz w:val="32"/>
          <w:szCs w:val="32"/>
        </w:rPr>
        <w:t>Câu hỏi và bài tập</w:t>
      </w:r>
    </w:p>
    <w:p w:rsidR="00217FA1" w:rsidRPr="000B3634" w:rsidRDefault="00217FA1" w:rsidP="00DF148D">
      <w:pPr>
        <w:spacing w:before="120"/>
        <w:rPr>
          <w:sz w:val="32"/>
          <w:szCs w:val="32"/>
        </w:rPr>
      </w:pPr>
      <w:r w:rsidRPr="000B3634">
        <w:rPr>
          <w:sz w:val="32"/>
          <w:szCs w:val="32"/>
        </w:rPr>
        <w:t>1. Em biết những gì về bạn Thanh Hà?</w:t>
      </w:r>
    </w:p>
    <w:p w:rsidR="00217FA1" w:rsidRPr="000B3634" w:rsidRDefault="00217FA1" w:rsidP="00DF148D">
      <w:pPr>
        <w:spacing w:before="120"/>
        <w:rPr>
          <w:sz w:val="32"/>
          <w:szCs w:val="32"/>
        </w:rPr>
      </w:pPr>
      <w:r w:rsidRPr="000B3634">
        <w:rPr>
          <w:sz w:val="32"/>
          <w:szCs w:val="32"/>
        </w:rPr>
        <w:t>2. Nhờ đâu em biết rõ về bạn Thanh Hà như vậy?</w:t>
      </w:r>
    </w:p>
    <w:p w:rsidR="00217FA1" w:rsidRPr="000B3634" w:rsidRDefault="00217FA1" w:rsidP="00DF148D">
      <w:pPr>
        <w:spacing w:before="120"/>
        <w:rPr>
          <w:sz w:val="32"/>
          <w:szCs w:val="32"/>
        </w:rPr>
      </w:pPr>
      <w:r w:rsidRPr="000B3634">
        <w:rPr>
          <w:sz w:val="32"/>
          <w:szCs w:val="32"/>
        </w:rPr>
        <w:t>3. Hãy cho biết:</w:t>
      </w:r>
    </w:p>
    <w:p w:rsidR="00217FA1" w:rsidRPr="000B3634" w:rsidRDefault="00217FA1" w:rsidP="00DF148D">
      <w:pPr>
        <w:spacing w:before="120"/>
        <w:rPr>
          <w:sz w:val="32"/>
          <w:szCs w:val="32"/>
        </w:rPr>
      </w:pPr>
      <w:r w:rsidRPr="000B3634">
        <w:rPr>
          <w:sz w:val="32"/>
          <w:szCs w:val="32"/>
        </w:rPr>
        <w:lastRenderedPageBreak/>
        <w:t>- Họ và tên em.</w:t>
      </w:r>
      <w:r w:rsidR="00335FE7">
        <w:rPr>
          <w:sz w:val="32"/>
          <w:szCs w:val="32"/>
        </w:rPr>
        <w:br/>
      </w:r>
      <w:r w:rsidRPr="000B3634">
        <w:rPr>
          <w:sz w:val="32"/>
          <w:szCs w:val="32"/>
        </w:rPr>
        <w:t>- Em là nam hay nữ.</w:t>
      </w:r>
      <w:r w:rsidR="00335FE7">
        <w:rPr>
          <w:sz w:val="32"/>
          <w:szCs w:val="32"/>
        </w:rPr>
        <w:br/>
      </w:r>
      <w:r w:rsidRPr="000B3634">
        <w:rPr>
          <w:sz w:val="32"/>
          <w:szCs w:val="32"/>
        </w:rPr>
        <w:t>- Ngày sinh của em.</w:t>
      </w:r>
      <w:r w:rsidR="00335FE7">
        <w:rPr>
          <w:sz w:val="32"/>
          <w:szCs w:val="32"/>
        </w:rPr>
        <w:br/>
      </w:r>
      <w:r w:rsidRPr="000B3634">
        <w:rPr>
          <w:sz w:val="32"/>
          <w:szCs w:val="32"/>
        </w:rPr>
        <w:t>- Nơi sinh của em.</w:t>
      </w:r>
    </w:p>
    <w:p w:rsidR="00217FA1" w:rsidRPr="000B3634" w:rsidRDefault="00217FA1" w:rsidP="00DF148D">
      <w:pPr>
        <w:spacing w:before="120"/>
        <w:rPr>
          <w:sz w:val="32"/>
          <w:szCs w:val="32"/>
        </w:rPr>
      </w:pPr>
      <w:r w:rsidRPr="000B3634">
        <w:rPr>
          <w:sz w:val="32"/>
          <w:szCs w:val="32"/>
        </w:rPr>
        <w:t>4. Hãy cho biết tên địa phương em ở:</w:t>
      </w:r>
    </w:p>
    <w:p w:rsidR="00217FA1" w:rsidRPr="000B3634" w:rsidRDefault="00217FA1" w:rsidP="00DF148D">
      <w:pPr>
        <w:spacing w:before="120"/>
        <w:rPr>
          <w:sz w:val="32"/>
          <w:szCs w:val="32"/>
        </w:rPr>
      </w:pPr>
      <w:r w:rsidRPr="000B3634">
        <w:rPr>
          <w:sz w:val="32"/>
          <w:szCs w:val="32"/>
        </w:rPr>
        <w:t>- Xã (hoặc phường).</w:t>
      </w:r>
      <w:r w:rsidR="00335FE7">
        <w:rPr>
          <w:sz w:val="32"/>
          <w:szCs w:val="32"/>
        </w:rPr>
        <w:br/>
      </w:r>
      <w:r w:rsidRPr="000B3634">
        <w:rPr>
          <w:sz w:val="32"/>
          <w:szCs w:val="32"/>
        </w:rPr>
        <w:t>- Huyện (hoặc quận, thị xã).</w:t>
      </w:r>
    </w:p>
    <w:p w:rsidR="004E2511" w:rsidRPr="000B3634" w:rsidRDefault="004E2511" w:rsidP="00DF148D">
      <w:pPr>
        <w:spacing w:before="120"/>
        <w:rPr>
          <w:sz w:val="32"/>
          <w:szCs w:val="32"/>
        </w:rPr>
      </w:pPr>
      <w:r w:rsidRPr="000B3634">
        <w:rPr>
          <w:sz w:val="32"/>
          <w:szCs w:val="32"/>
        </w:rPr>
        <w:t>8</w:t>
      </w:r>
    </w:p>
    <w:p w:rsidR="0017665B" w:rsidRPr="000B3634" w:rsidRDefault="0017665B" w:rsidP="00DF148D">
      <w:pPr>
        <w:spacing w:before="120"/>
        <w:rPr>
          <w:b/>
          <w:sz w:val="32"/>
          <w:szCs w:val="32"/>
        </w:rPr>
      </w:pPr>
      <w:r w:rsidRPr="000B3634">
        <w:rPr>
          <w:b/>
          <w:sz w:val="32"/>
          <w:szCs w:val="32"/>
        </w:rPr>
        <w:t>Luyện từ và câu</w:t>
      </w:r>
    </w:p>
    <w:p w:rsidR="00217FA1" w:rsidRPr="00F44C23" w:rsidRDefault="00217FA1" w:rsidP="00DF148D">
      <w:pPr>
        <w:spacing w:before="120"/>
        <w:rPr>
          <w:sz w:val="32"/>
          <w:szCs w:val="32"/>
        </w:rPr>
      </w:pPr>
      <w:r w:rsidRPr="00F44C23">
        <w:rPr>
          <w:sz w:val="32"/>
          <w:szCs w:val="32"/>
        </w:rPr>
        <w:t>1. Chọn tên gọi cho mỗi người, mỗi vật, mỗi việc được vẽ dưới đây:</w:t>
      </w:r>
    </w:p>
    <w:p w:rsidR="00F44C23" w:rsidRDefault="00F44C23" w:rsidP="00DF148D">
      <w:pPr>
        <w:spacing w:before="120"/>
        <w:rPr>
          <w:sz w:val="32"/>
          <w:szCs w:val="32"/>
        </w:rPr>
      </w:pPr>
    </w:p>
    <w:p w:rsidR="00034BBA" w:rsidRPr="00F44C23" w:rsidRDefault="00CF17DD" w:rsidP="00DF148D">
      <w:pPr>
        <w:spacing w:before="120"/>
        <w:rPr>
          <w:sz w:val="32"/>
          <w:szCs w:val="32"/>
        </w:rPr>
      </w:pPr>
      <w:r w:rsidRPr="00F44C23">
        <w:rPr>
          <w:sz w:val="32"/>
          <w:szCs w:val="32"/>
        </w:rPr>
        <w:t>Hình 1</w:t>
      </w:r>
      <w:r w:rsidR="00F44C23">
        <w:rPr>
          <w:sz w:val="32"/>
          <w:szCs w:val="32"/>
        </w:rPr>
        <w:t>,</w:t>
      </w:r>
      <w:r w:rsidRPr="00F44C23">
        <w:rPr>
          <w:sz w:val="32"/>
          <w:szCs w:val="32"/>
        </w:rPr>
        <w:t xml:space="preserve"> Hình</w:t>
      </w:r>
      <w:r w:rsidR="00F44C23">
        <w:rPr>
          <w:sz w:val="32"/>
          <w:szCs w:val="32"/>
        </w:rPr>
        <w:t xml:space="preserve"> 2, Hình 3, Hình 4, Hình 5, Hình 6, Hình 7, Hình 8</w:t>
      </w:r>
    </w:p>
    <w:p w:rsidR="00217FA1" w:rsidRPr="000B3634" w:rsidRDefault="00217FA1" w:rsidP="00DF148D">
      <w:pPr>
        <w:spacing w:before="120"/>
        <w:rPr>
          <w:sz w:val="32"/>
          <w:szCs w:val="32"/>
        </w:rPr>
      </w:pPr>
      <w:r w:rsidRPr="00F44C23">
        <w:rPr>
          <w:sz w:val="32"/>
          <w:szCs w:val="32"/>
        </w:rPr>
        <w:t>(học sinh, nhà, xe đạp, múa, trường, chạy, hoa</w:t>
      </w:r>
      <w:r w:rsidRPr="000B3634">
        <w:rPr>
          <w:sz w:val="32"/>
          <w:szCs w:val="32"/>
        </w:rPr>
        <w:t xml:space="preserve"> hồng, cô giáo)</w:t>
      </w:r>
    </w:p>
    <w:p w:rsidR="00217FA1" w:rsidRPr="000B3634" w:rsidRDefault="003E1964" w:rsidP="00DF148D">
      <w:pPr>
        <w:spacing w:before="120"/>
        <w:rPr>
          <w:sz w:val="32"/>
          <w:szCs w:val="32"/>
        </w:rPr>
      </w:pPr>
      <w:r w:rsidRPr="000B3634">
        <w:rPr>
          <w:sz w:val="32"/>
          <w:szCs w:val="32"/>
        </w:rPr>
        <w:t xml:space="preserve">Mẫu và ví dụ: </w:t>
      </w:r>
      <w:r w:rsidR="00217FA1" w:rsidRPr="000B3634">
        <w:rPr>
          <w:sz w:val="32"/>
          <w:szCs w:val="32"/>
        </w:rPr>
        <w:t>1. trường, 5. hoa hồng.</w:t>
      </w:r>
    </w:p>
    <w:p w:rsidR="004E2511" w:rsidRPr="000B3634" w:rsidRDefault="004E2511" w:rsidP="00DF148D">
      <w:pPr>
        <w:spacing w:before="120"/>
        <w:rPr>
          <w:sz w:val="32"/>
          <w:szCs w:val="32"/>
        </w:rPr>
      </w:pPr>
      <w:r w:rsidRPr="000B3634">
        <w:rPr>
          <w:sz w:val="32"/>
          <w:szCs w:val="32"/>
        </w:rPr>
        <w:t>9</w:t>
      </w:r>
    </w:p>
    <w:p w:rsidR="00D53B84" w:rsidRPr="000B3634" w:rsidRDefault="00D53B84" w:rsidP="00DF148D">
      <w:pPr>
        <w:spacing w:before="120"/>
        <w:rPr>
          <w:sz w:val="32"/>
          <w:szCs w:val="32"/>
        </w:rPr>
      </w:pPr>
      <w:r w:rsidRPr="000B3634">
        <w:rPr>
          <w:sz w:val="32"/>
          <w:szCs w:val="32"/>
        </w:rPr>
        <w:t>2. Tìm các từ</w:t>
      </w:r>
    </w:p>
    <w:p w:rsidR="00D53B84" w:rsidRPr="000B3634" w:rsidRDefault="00D53B84" w:rsidP="00DF148D">
      <w:pPr>
        <w:spacing w:before="120"/>
        <w:rPr>
          <w:sz w:val="32"/>
          <w:szCs w:val="32"/>
        </w:rPr>
      </w:pPr>
      <w:r w:rsidRPr="000B3634">
        <w:rPr>
          <w:sz w:val="32"/>
          <w:szCs w:val="32"/>
        </w:rPr>
        <w:t xml:space="preserve">- Chỉ đồ dùng học tập. </w:t>
      </w:r>
      <w:r w:rsidR="003E1964" w:rsidRPr="000B3634">
        <w:rPr>
          <w:sz w:val="32"/>
          <w:szCs w:val="32"/>
        </w:rPr>
        <w:t xml:space="preserve">Mẫu và ví dụ: </w:t>
      </w:r>
      <w:r w:rsidRPr="000B3634">
        <w:rPr>
          <w:sz w:val="32"/>
          <w:szCs w:val="32"/>
        </w:rPr>
        <w:t>bút</w:t>
      </w:r>
    </w:p>
    <w:p w:rsidR="00D53B84" w:rsidRPr="000B3634" w:rsidRDefault="00D53B84" w:rsidP="00DF148D">
      <w:pPr>
        <w:spacing w:before="120"/>
        <w:rPr>
          <w:sz w:val="32"/>
          <w:szCs w:val="32"/>
        </w:rPr>
      </w:pPr>
      <w:r w:rsidRPr="000B3634">
        <w:rPr>
          <w:sz w:val="32"/>
          <w:szCs w:val="32"/>
        </w:rPr>
        <w:t xml:space="preserve">- Chỉ hoạt động của học sinh. </w:t>
      </w:r>
      <w:r w:rsidR="003E1964" w:rsidRPr="000B3634">
        <w:rPr>
          <w:sz w:val="32"/>
          <w:szCs w:val="32"/>
        </w:rPr>
        <w:t xml:space="preserve">Mẫu và ví dụ: </w:t>
      </w:r>
      <w:r w:rsidRPr="000B3634">
        <w:rPr>
          <w:sz w:val="32"/>
          <w:szCs w:val="32"/>
        </w:rPr>
        <w:t>đọc</w:t>
      </w:r>
    </w:p>
    <w:p w:rsidR="00D53B84" w:rsidRPr="000B3634" w:rsidRDefault="00D53B84" w:rsidP="00DF148D">
      <w:pPr>
        <w:spacing w:before="120"/>
        <w:rPr>
          <w:sz w:val="32"/>
          <w:szCs w:val="32"/>
        </w:rPr>
      </w:pPr>
      <w:r w:rsidRPr="000B3634">
        <w:rPr>
          <w:sz w:val="32"/>
          <w:szCs w:val="32"/>
        </w:rPr>
        <w:t xml:space="preserve">- Chỉ tính nết của học sinh. </w:t>
      </w:r>
      <w:r w:rsidR="003E1964" w:rsidRPr="000B3634">
        <w:rPr>
          <w:sz w:val="32"/>
          <w:szCs w:val="32"/>
        </w:rPr>
        <w:t xml:space="preserve">Mẫu và ví dụ: </w:t>
      </w:r>
      <w:r w:rsidRPr="000B3634">
        <w:rPr>
          <w:sz w:val="32"/>
          <w:szCs w:val="32"/>
        </w:rPr>
        <w:t>chăm chỉ</w:t>
      </w:r>
    </w:p>
    <w:p w:rsidR="00D53B84" w:rsidRPr="000B3634" w:rsidRDefault="00D53B84" w:rsidP="00DF148D">
      <w:pPr>
        <w:spacing w:before="120"/>
        <w:rPr>
          <w:sz w:val="32"/>
          <w:szCs w:val="32"/>
        </w:rPr>
      </w:pPr>
      <w:r w:rsidRPr="000B3634">
        <w:rPr>
          <w:sz w:val="32"/>
          <w:szCs w:val="32"/>
        </w:rPr>
        <w:t>3. Hãy viết một câu nói về người hoặc cảnh vật trong mỗi tranh sau:</w:t>
      </w:r>
    </w:p>
    <w:p w:rsidR="00D4455C" w:rsidRDefault="00D4455C" w:rsidP="00DF148D">
      <w:pPr>
        <w:spacing w:before="120"/>
        <w:rPr>
          <w:sz w:val="32"/>
          <w:szCs w:val="32"/>
        </w:rPr>
      </w:pPr>
    </w:p>
    <w:p w:rsidR="00034BBA" w:rsidRPr="000B3634" w:rsidRDefault="00034BBA" w:rsidP="00DF148D">
      <w:pPr>
        <w:spacing w:before="120"/>
        <w:rPr>
          <w:sz w:val="32"/>
          <w:szCs w:val="32"/>
        </w:rPr>
      </w:pPr>
      <w:r w:rsidRPr="000B3634">
        <w:rPr>
          <w:sz w:val="32"/>
          <w:szCs w:val="32"/>
        </w:rPr>
        <w:t>Hình 1: Huệ cùng các bạn vào vườn hoa</w:t>
      </w:r>
      <w:r w:rsidR="00D4455C">
        <w:rPr>
          <w:sz w:val="32"/>
          <w:szCs w:val="32"/>
        </w:rPr>
        <w:br/>
      </w:r>
      <w:r w:rsidRPr="000B3634">
        <w:rPr>
          <w:sz w:val="32"/>
          <w:szCs w:val="32"/>
        </w:rPr>
        <w:t xml:space="preserve">Hình 2: Huệ đang ngắm những đóa hoa hồng thì </w:t>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xml:space="preserve"> cũng vừa đi tới.</w:t>
      </w:r>
    </w:p>
    <w:p w:rsidR="0017665B" w:rsidRPr="000B3634" w:rsidRDefault="0017665B" w:rsidP="00DF148D">
      <w:pPr>
        <w:spacing w:before="120"/>
        <w:rPr>
          <w:b/>
          <w:sz w:val="32"/>
          <w:szCs w:val="32"/>
        </w:rPr>
      </w:pPr>
      <w:r w:rsidRPr="000B3634">
        <w:rPr>
          <w:b/>
          <w:sz w:val="32"/>
          <w:szCs w:val="32"/>
        </w:rPr>
        <w:t>Tập viết</w:t>
      </w:r>
    </w:p>
    <w:p w:rsidR="00D53B84" w:rsidRPr="000B3634" w:rsidRDefault="00D53B84" w:rsidP="00DF148D">
      <w:pPr>
        <w:spacing w:before="120"/>
        <w:rPr>
          <w:sz w:val="32"/>
          <w:szCs w:val="32"/>
        </w:rPr>
      </w:pPr>
      <w:r w:rsidRPr="000B3634">
        <w:rPr>
          <w:sz w:val="32"/>
          <w:szCs w:val="32"/>
        </w:rPr>
        <w:t>1. Viết chữ hoa</w:t>
      </w:r>
      <w:r w:rsidR="003E1964" w:rsidRPr="000B3634">
        <w:rPr>
          <w:sz w:val="32"/>
          <w:szCs w:val="32"/>
        </w:rPr>
        <w:t>: A</w:t>
      </w:r>
    </w:p>
    <w:p w:rsidR="00D53B84" w:rsidRPr="000B3634" w:rsidRDefault="00D53B84" w:rsidP="00DF148D">
      <w:pPr>
        <w:spacing w:before="120"/>
        <w:rPr>
          <w:sz w:val="32"/>
          <w:szCs w:val="32"/>
        </w:rPr>
      </w:pPr>
      <w:r w:rsidRPr="000B3634">
        <w:rPr>
          <w:sz w:val="32"/>
          <w:szCs w:val="32"/>
        </w:rPr>
        <w:t>2. Viết ứng dụng</w:t>
      </w:r>
      <w:r w:rsidR="00D4455C">
        <w:rPr>
          <w:sz w:val="32"/>
          <w:szCs w:val="32"/>
        </w:rPr>
        <w:t xml:space="preserve">: </w:t>
      </w:r>
      <w:r w:rsidRPr="000B3634">
        <w:rPr>
          <w:sz w:val="32"/>
          <w:szCs w:val="32"/>
        </w:rPr>
        <w:t>Anh em thuận hòa.</w:t>
      </w:r>
    </w:p>
    <w:p w:rsidR="007921CB" w:rsidRPr="000B3634" w:rsidRDefault="007921CB" w:rsidP="00DF148D">
      <w:pPr>
        <w:spacing w:before="120"/>
        <w:rPr>
          <w:sz w:val="32"/>
          <w:szCs w:val="32"/>
        </w:rPr>
      </w:pPr>
      <w:r w:rsidRPr="000B3634">
        <w:rPr>
          <w:sz w:val="32"/>
          <w:szCs w:val="32"/>
        </w:rPr>
        <w:t>10</w:t>
      </w:r>
    </w:p>
    <w:p w:rsidR="0017665B" w:rsidRPr="000B3634" w:rsidRDefault="00123465" w:rsidP="00DF148D">
      <w:pPr>
        <w:spacing w:before="120"/>
        <w:rPr>
          <w:b/>
          <w:sz w:val="32"/>
          <w:szCs w:val="32"/>
        </w:rPr>
      </w:pPr>
      <w:r>
        <w:rPr>
          <w:b/>
          <w:sz w:val="32"/>
          <w:szCs w:val="32"/>
        </w:rPr>
        <w:t>TẬP ĐỌC</w:t>
      </w:r>
    </w:p>
    <w:p w:rsidR="007E72EB" w:rsidRPr="000B3634" w:rsidRDefault="007E72EB" w:rsidP="00DF148D">
      <w:pPr>
        <w:spacing w:before="120"/>
        <w:rPr>
          <w:b/>
          <w:sz w:val="32"/>
          <w:szCs w:val="32"/>
        </w:rPr>
      </w:pPr>
      <w:r w:rsidRPr="000B3634">
        <w:rPr>
          <w:b/>
          <w:sz w:val="32"/>
          <w:szCs w:val="32"/>
        </w:rPr>
        <w:t>Ngày hôm qua đâu rồi?</w:t>
      </w:r>
    </w:p>
    <w:p w:rsidR="007E72EB" w:rsidRPr="000B3634" w:rsidRDefault="007E72EB" w:rsidP="00D4455C">
      <w:pPr>
        <w:spacing w:before="120"/>
        <w:ind w:left="1440"/>
        <w:rPr>
          <w:sz w:val="32"/>
          <w:szCs w:val="32"/>
        </w:rPr>
      </w:pPr>
      <w:r w:rsidRPr="000B3634">
        <w:rPr>
          <w:sz w:val="32"/>
          <w:szCs w:val="32"/>
        </w:rPr>
        <w:lastRenderedPageBreak/>
        <w:t>Em cầm tờ lịch cũ:</w:t>
      </w:r>
      <w:r w:rsidR="00D4455C">
        <w:rPr>
          <w:sz w:val="32"/>
          <w:szCs w:val="32"/>
        </w:rPr>
        <w:br/>
      </w:r>
      <w:r w:rsidRPr="000B3634">
        <w:rPr>
          <w:sz w:val="32"/>
          <w:szCs w:val="32"/>
        </w:rPr>
        <w:t>- Ngày hôm qua đâu rồi?</w:t>
      </w:r>
      <w:r w:rsidR="00D4455C">
        <w:rPr>
          <w:sz w:val="32"/>
          <w:szCs w:val="32"/>
        </w:rPr>
        <w:br/>
      </w:r>
      <w:r w:rsidRPr="000B3634">
        <w:rPr>
          <w:sz w:val="32"/>
          <w:szCs w:val="32"/>
        </w:rPr>
        <w:t>Ra ngoài sân hỏi bố</w:t>
      </w:r>
      <w:r w:rsidR="00D4455C">
        <w:rPr>
          <w:sz w:val="32"/>
          <w:szCs w:val="32"/>
        </w:rPr>
        <w:br/>
      </w:r>
      <w:r w:rsidRPr="000B3634">
        <w:rPr>
          <w:sz w:val="32"/>
          <w:szCs w:val="32"/>
        </w:rPr>
        <w:t>Xoa đầu em, bố cười.</w:t>
      </w:r>
    </w:p>
    <w:p w:rsidR="007E72EB" w:rsidRPr="000B3634" w:rsidRDefault="007E72EB" w:rsidP="00D4455C">
      <w:pPr>
        <w:spacing w:before="120"/>
        <w:ind w:left="1440"/>
        <w:rPr>
          <w:sz w:val="32"/>
          <w:szCs w:val="32"/>
        </w:rPr>
      </w:pPr>
      <w:r w:rsidRPr="000B3634">
        <w:rPr>
          <w:sz w:val="32"/>
          <w:szCs w:val="32"/>
        </w:rPr>
        <w:t>- Ngày hôm qua ở lại</w:t>
      </w:r>
      <w:r w:rsidR="00D4455C">
        <w:rPr>
          <w:sz w:val="32"/>
          <w:szCs w:val="32"/>
        </w:rPr>
        <w:br/>
      </w:r>
      <w:r w:rsidRPr="000B3634">
        <w:rPr>
          <w:sz w:val="32"/>
          <w:szCs w:val="32"/>
        </w:rPr>
        <w:t>Trên cành hoa trong vườn</w:t>
      </w:r>
      <w:r w:rsidR="00D4455C">
        <w:rPr>
          <w:sz w:val="32"/>
          <w:szCs w:val="32"/>
        </w:rPr>
        <w:br/>
      </w:r>
      <w:r w:rsidRPr="000B3634">
        <w:rPr>
          <w:sz w:val="32"/>
          <w:szCs w:val="32"/>
        </w:rPr>
        <w:t>Nụ hồng lớn lên mãi</w:t>
      </w:r>
      <w:r w:rsidR="00D4455C">
        <w:rPr>
          <w:sz w:val="32"/>
          <w:szCs w:val="32"/>
        </w:rPr>
        <w:br/>
      </w:r>
      <w:r w:rsidRPr="000B3634">
        <w:rPr>
          <w:sz w:val="32"/>
          <w:szCs w:val="32"/>
        </w:rPr>
        <w:t>Đợi đến ngày tỏa hương.</w:t>
      </w:r>
    </w:p>
    <w:p w:rsidR="007E72EB" w:rsidRPr="000B3634" w:rsidRDefault="007E72EB" w:rsidP="00D4455C">
      <w:pPr>
        <w:spacing w:before="120"/>
        <w:ind w:left="1440"/>
        <w:rPr>
          <w:sz w:val="32"/>
          <w:szCs w:val="32"/>
        </w:rPr>
      </w:pPr>
      <w:r w:rsidRPr="000B3634">
        <w:rPr>
          <w:sz w:val="32"/>
          <w:szCs w:val="32"/>
        </w:rPr>
        <w:t>- Ngày hôm qua ở lại</w:t>
      </w:r>
      <w:r w:rsidR="00D4455C">
        <w:rPr>
          <w:sz w:val="32"/>
          <w:szCs w:val="32"/>
        </w:rPr>
        <w:br/>
      </w:r>
      <w:r w:rsidRPr="000B3634">
        <w:rPr>
          <w:sz w:val="32"/>
          <w:szCs w:val="32"/>
        </w:rPr>
        <w:t>Trong hạt lúa mẹ trồng</w:t>
      </w:r>
      <w:r w:rsidR="00D4455C">
        <w:rPr>
          <w:sz w:val="32"/>
          <w:szCs w:val="32"/>
        </w:rPr>
        <w:br/>
      </w:r>
      <w:r w:rsidRPr="000B3634">
        <w:rPr>
          <w:sz w:val="32"/>
          <w:szCs w:val="32"/>
        </w:rPr>
        <w:t>Cánh đồng chờ gặt hái</w:t>
      </w:r>
      <w:r w:rsidR="00D4455C">
        <w:rPr>
          <w:sz w:val="32"/>
          <w:szCs w:val="32"/>
        </w:rPr>
        <w:br/>
      </w:r>
      <w:r w:rsidRPr="000B3634">
        <w:rPr>
          <w:sz w:val="32"/>
          <w:szCs w:val="32"/>
        </w:rPr>
        <w:t>Chín vàng màu ước mong.</w:t>
      </w:r>
    </w:p>
    <w:p w:rsidR="007E72EB" w:rsidRPr="000B3634" w:rsidRDefault="007E72EB" w:rsidP="00D4455C">
      <w:pPr>
        <w:spacing w:before="120"/>
        <w:ind w:left="1440"/>
        <w:rPr>
          <w:sz w:val="32"/>
          <w:szCs w:val="32"/>
        </w:rPr>
      </w:pPr>
      <w:r w:rsidRPr="000B3634">
        <w:rPr>
          <w:sz w:val="32"/>
          <w:szCs w:val="32"/>
        </w:rPr>
        <w:t>- Ngày hôm qua ở lại</w:t>
      </w:r>
      <w:r w:rsidR="00D4455C">
        <w:rPr>
          <w:sz w:val="32"/>
          <w:szCs w:val="32"/>
        </w:rPr>
        <w:br/>
      </w:r>
      <w:r w:rsidRPr="000B3634">
        <w:rPr>
          <w:sz w:val="32"/>
          <w:szCs w:val="32"/>
        </w:rPr>
        <w:t>Trong vở hồng của con</w:t>
      </w:r>
      <w:r w:rsidR="00D4455C">
        <w:rPr>
          <w:sz w:val="32"/>
          <w:szCs w:val="32"/>
        </w:rPr>
        <w:br/>
      </w:r>
      <w:r w:rsidRPr="000B3634">
        <w:rPr>
          <w:sz w:val="32"/>
          <w:szCs w:val="32"/>
        </w:rPr>
        <w:t>Con học hành chăm chỉ</w:t>
      </w:r>
      <w:r w:rsidR="00D4455C">
        <w:rPr>
          <w:sz w:val="32"/>
          <w:szCs w:val="32"/>
        </w:rPr>
        <w:br/>
      </w:r>
      <w:r w:rsidRPr="000B3634">
        <w:rPr>
          <w:sz w:val="32"/>
          <w:szCs w:val="32"/>
        </w:rPr>
        <w:t>Là ngày qua vẫn còn</w:t>
      </w:r>
      <w:r w:rsidR="00034BBA" w:rsidRPr="000B3634">
        <w:rPr>
          <w:sz w:val="32"/>
          <w:szCs w:val="32"/>
        </w:rPr>
        <w:t>.</w:t>
      </w:r>
    </w:p>
    <w:p w:rsidR="007E72EB" w:rsidRPr="000B3634" w:rsidRDefault="007E72EB" w:rsidP="00D4455C">
      <w:pPr>
        <w:spacing w:before="120"/>
        <w:ind w:left="2880"/>
        <w:rPr>
          <w:sz w:val="32"/>
          <w:szCs w:val="32"/>
        </w:rPr>
      </w:pPr>
      <w:r w:rsidRPr="000B3634">
        <w:rPr>
          <w:sz w:val="32"/>
          <w:szCs w:val="32"/>
        </w:rPr>
        <w:t>BẾ KIẾN QUỐC</w:t>
      </w:r>
    </w:p>
    <w:p w:rsidR="003E1964" w:rsidRPr="00D4455C" w:rsidRDefault="003E1964" w:rsidP="00DF148D">
      <w:pPr>
        <w:spacing w:before="120"/>
        <w:rPr>
          <w:b/>
          <w:sz w:val="32"/>
          <w:szCs w:val="32"/>
        </w:rPr>
      </w:pPr>
      <w:r w:rsidRPr="00D4455C">
        <w:rPr>
          <w:b/>
          <w:sz w:val="32"/>
          <w:szCs w:val="32"/>
        </w:rPr>
        <w:t>Chú thích và giải nghĩa</w:t>
      </w:r>
    </w:p>
    <w:p w:rsidR="007E72EB" w:rsidRPr="000B3634" w:rsidRDefault="007E72EB" w:rsidP="00DF148D">
      <w:pPr>
        <w:spacing w:before="120"/>
        <w:rPr>
          <w:sz w:val="32"/>
          <w:szCs w:val="32"/>
        </w:rPr>
      </w:pPr>
      <w:r w:rsidRPr="000B3634">
        <w:rPr>
          <w:sz w:val="32"/>
          <w:szCs w:val="32"/>
        </w:rPr>
        <w:t>- Tờ lịch: tờ giấy hay tập giấy ghi ngày, tháng trong năm.</w:t>
      </w:r>
    </w:p>
    <w:p w:rsidR="007E72EB" w:rsidRPr="000B3634" w:rsidRDefault="007E72EB" w:rsidP="00DF148D">
      <w:pPr>
        <w:spacing w:before="120"/>
        <w:rPr>
          <w:sz w:val="32"/>
          <w:szCs w:val="32"/>
        </w:rPr>
      </w:pPr>
      <w:r w:rsidRPr="000B3634">
        <w:rPr>
          <w:sz w:val="32"/>
          <w:szCs w:val="32"/>
        </w:rPr>
        <w:t>- Tỏa hương: mùi thơm bay ra, lan rộng.</w:t>
      </w:r>
    </w:p>
    <w:p w:rsidR="007E72EB" w:rsidRPr="000B3634" w:rsidRDefault="007E72EB" w:rsidP="00DF148D">
      <w:pPr>
        <w:spacing w:before="120"/>
        <w:rPr>
          <w:sz w:val="32"/>
          <w:szCs w:val="32"/>
        </w:rPr>
      </w:pPr>
      <w:r w:rsidRPr="000B3634">
        <w:rPr>
          <w:sz w:val="32"/>
          <w:szCs w:val="32"/>
        </w:rPr>
        <w:t>- Ước mong: muốn một điều tốt đẹp.</w:t>
      </w:r>
    </w:p>
    <w:p w:rsidR="007E72EB" w:rsidRPr="00D4455C" w:rsidRDefault="003E1964" w:rsidP="00DF148D">
      <w:pPr>
        <w:spacing w:before="120"/>
        <w:rPr>
          <w:b/>
          <w:sz w:val="32"/>
          <w:szCs w:val="32"/>
        </w:rPr>
      </w:pPr>
      <w:r w:rsidRPr="00D4455C">
        <w:rPr>
          <w:b/>
          <w:sz w:val="32"/>
          <w:szCs w:val="32"/>
        </w:rPr>
        <w:t>Câu hỏi và bài tập</w:t>
      </w:r>
    </w:p>
    <w:p w:rsidR="007E72EB" w:rsidRPr="000B3634" w:rsidRDefault="007E72EB" w:rsidP="00DF148D">
      <w:pPr>
        <w:spacing w:before="120"/>
        <w:rPr>
          <w:sz w:val="32"/>
          <w:szCs w:val="32"/>
        </w:rPr>
      </w:pPr>
      <w:r w:rsidRPr="000B3634">
        <w:rPr>
          <w:sz w:val="32"/>
          <w:szCs w:val="32"/>
        </w:rPr>
        <w:t>1. Bạn nhỏ hỏi bố điều gì?</w:t>
      </w:r>
    </w:p>
    <w:p w:rsidR="007E72EB" w:rsidRPr="000B3634" w:rsidRDefault="007E72EB" w:rsidP="00DF148D">
      <w:pPr>
        <w:spacing w:before="120"/>
        <w:rPr>
          <w:sz w:val="32"/>
          <w:szCs w:val="32"/>
        </w:rPr>
      </w:pPr>
      <w:r w:rsidRPr="000B3634">
        <w:rPr>
          <w:sz w:val="32"/>
          <w:szCs w:val="32"/>
        </w:rPr>
        <w:t>2. Nói tiếp ý của mỗi khổ thơ sau cho thành câu</w:t>
      </w:r>
      <w:r w:rsidR="00034BBA" w:rsidRPr="000B3634">
        <w:rPr>
          <w:sz w:val="32"/>
          <w:szCs w:val="32"/>
        </w:rPr>
        <w:t>:</w:t>
      </w:r>
    </w:p>
    <w:p w:rsidR="007E72EB" w:rsidRPr="000B3634" w:rsidRDefault="007E72EB" w:rsidP="00DF148D">
      <w:pPr>
        <w:spacing w:before="120"/>
        <w:rPr>
          <w:sz w:val="32"/>
          <w:szCs w:val="32"/>
        </w:rPr>
      </w:pPr>
      <w:r w:rsidRPr="000B3634">
        <w:rPr>
          <w:sz w:val="32"/>
          <w:szCs w:val="32"/>
        </w:rPr>
        <w:t>a) Khổ thơ 2: Ngày hôm qua ở lại…</w:t>
      </w:r>
    </w:p>
    <w:p w:rsidR="007E72EB" w:rsidRPr="000B3634" w:rsidRDefault="007E72EB" w:rsidP="00DF148D">
      <w:pPr>
        <w:spacing w:before="120"/>
        <w:rPr>
          <w:sz w:val="32"/>
          <w:szCs w:val="32"/>
        </w:rPr>
      </w:pPr>
      <w:r w:rsidRPr="000B3634">
        <w:rPr>
          <w:sz w:val="32"/>
          <w:szCs w:val="32"/>
        </w:rPr>
        <w:t>b) Khổ thơ 3: Ngày hôm qua ở lại…</w:t>
      </w:r>
    </w:p>
    <w:p w:rsidR="007E72EB" w:rsidRPr="000B3634" w:rsidRDefault="007E72EB" w:rsidP="00DF148D">
      <w:pPr>
        <w:spacing w:before="120"/>
        <w:rPr>
          <w:sz w:val="32"/>
          <w:szCs w:val="32"/>
        </w:rPr>
      </w:pPr>
      <w:r w:rsidRPr="000B3634">
        <w:rPr>
          <w:sz w:val="32"/>
          <w:szCs w:val="32"/>
        </w:rPr>
        <w:t>c) Khổ thơ 4: Ngày hôm qua ở lại…</w:t>
      </w:r>
    </w:p>
    <w:p w:rsidR="007E72EB" w:rsidRPr="000B3634" w:rsidRDefault="007E72EB" w:rsidP="00DF148D">
      <w:pPr>
        <w:spacing w:before="120"/>
        <w:rPr>
          <w:sz w:val="32"/>
          <w:szCs w:val="32"/>
        </w:rPr>
      </w:pPr>
      <w:r w:rsidRPr="000B3634">
        <w:rPr>
          <w:sz w:val="32"/>
          <w:szCs w:val="32"/>
        </w:rPr>
        <w:t xml:space="preserve">3. Em cần làm gì để không </w:t>
      </w:r>
      <w:r w:rsidR="00E46098" w:rsidRPr="000B3634">
        <w:rPr>
          <w:sz w:val="32"/>
          <w:szCs w:val="32"/>
        </w:rPr>
        <w:t>phí thời gian?</w:t>
      </w:r>
    </w:p>
    <w:p w:rsidR="007E72EB" w:rsidRPr="000B3634" w:rsidRDefault="007E72EB" w:rsidP="00DF148D">
      <w:pPr>
        <w:spacing w:before="120"/>
        <w:rPr>
          <w:sz w:val="32"/>
          <w:szCs w:val="32"/>
        </w:rPr>
      </w:pPr>
      <w:r w:rsidRPr="000B3634">
        <w:rPr>
          <w:sz w:val="32"/>
          <w:szCs w:val="32"/>
        </w:rPr>
        <w:t>4.</w:t>
      </w:r>
      <w:r w:rsidR="00E46098" w:rsidRPr="000B3634">
        <w:rPr>
          <w:sz w:val="32"/>
          <w:szCs w:val="32"/>
        </w:rPr>
        <w:t xml:space="preserve"> Học thuộc lòng khổ th</w:t>
      </w:r>
      <w:r w:rsidR="00E46098" w:rsidRPr="000B3634">
        <w:rPr>
          <w:sz w:val="32"/>
          <w:szCs w:val="32"/>
          <w:lang w:val="vi-VN"/>
        </w:rPr>
        <w:t>ơ</w:t>
      </w:r>
      <w:r w:rsidR="00E46098" w:rsidRPr="000B3634">
        <w:rPr>
          <w:sz w:val="32"/>
          <w:szCs w:val="32"/>
        </w:rPr>
        <w:t xml:space="preserve"> em thích.</w:t>
      </w:r>
    </w:p>
    <w:p w:rsidR="007921CB" w:rsidRPr="000B3634" w:rsidRDefault="007921CB" w:rsidP="00DF148D">
      <w:pPr>
        <w:spacing w:before="120"/>
        <w:rPr>
          <w:sz w:val="32"/>
          <w:szCs w:val="32"/>
        </w:rPr>
      </w:pPr>
      <w:r w:rsidRPr="000B3634">
        <w:rPr>
          <w:sz w:val="32"/>
          <w:szCs w:val="32"/>
        </w:rPr>
        <w:t>11</w:t>
      </w:r>
    </w:p>
    <w:p w:rsidR="0017665B" w:rsidRPr="000B3634" w:rsidRDefault="008D1F03" w:rsidP="00DF148D">
      <w:pPr>
        <w:spacing w:before="120"/>
        <w:rPr>
          <w:b/>
          <w:sz w:val="32"/>
          <w:szCs w:val="32"/>
        </w:rPr>
      </w:pPr>
      <w:r w:rsidRPr="008D1F03">
        <w:rPr>
          <w:b/>
          <w:sz w:val="32"/>
          <w:szCs w:val="32"/>
        </w:rPr>
        <w:t>CHÍNH TẢ</w:t>
      </w:r>
    </w:p>
    <w:p w:rsidR="00E46098" w:rsidRPr="000B3634" w:rsidRDefault="00E46098" w:rsidP="00DF148D">
      <w:pPr>
        <w:spacing w:before="120"/>
        <w:rPr>
          <w:sz w:val="32"/>
          <w:szCs w:val="32"/>
        </w:rPr>
      </w:pPr>
      <w:r w:rsidRPr="000B3634">
        <w:rPr>
          <w:sz w:val="32"/>
          <w:szCs w:val="32"/>
        </w:rPr>
        <w:lastRenderedPageBreak/>
        <w:t>1. Nghe – viết: Ngày hôm qua đâu rồi? (Khổ th</w:t>
      </w:r>
      <w:r w:rsidRPr="000B3634">
        <w:rPr>
          <w:sz w:val="32"/>
          <w:szCs w:val="32"/>
          <w:lang w:val="vi-VN"/>
        </w:rPr>
        <w:t>ơ</w:t>
      </w:r>
      <w:r w:rsidRPr="000B3634">
        <w:rPr>
          <w:sz w:val="32"/>
          <w:szCs w:val="32"/>
        </w:rPr>
        <w:t xml:space="preserve"> cuối)</w:t>
      </w:r>
    </w:p>
    <w:p w:rsidR="007074C7" w:rsidRPr="000B3634" w:rsidRDefault="00E46098" w:rsidP="00DF148D">
      <w:pPr>
        <w:spacing w:before="120"/>
        <w:rPr>
          <w:sz w:val="32"/>
          <w:szCs w:val="32"/>
        </w:rPr>
      </w:pPr>
      <w:r w:rsidRPr="000B3634">
        <w:rPr>
          <w:sz w:val="32"/>
          <w:szCs w:val="32"/>
        </w:rPr>
        <w:t>- Chữ đầu các dòng th</w:t>
      </w:r>
      <w:r w:rsidRPr="000B3634">
        <w:rPr>
          <w:sz w:val="32"/>
          <w:szCs w:val="32"/>
          <w:lang w:val="vi-VN"/>
        </w:rPr>
        <w:t>ơ</w:t>
      </w:r>
      <w:r w:rsidRPr="000B3634">
        <w:rPr>
          <w:sz w:val="32"/>
          <w:szCs w:val="32"/>
        </w:rPr>
        <w:t xml:space="preserve"> viết nh</w:t>
      </w:r>
      <w:r w:rsidRPr="000B3634">
        <w:rPr>
          <w:sz w:val="32"/>
          <w:szCs w:val="32"/>
          <w:lang w:val="vi-VN"/>
        </w:rPr>
        <w:t>ư</w:t>
      </w:r>
      <w:r w:rsidRPr="000B3634">
        <w:rPr>
          <w:sz w:val="32"/>
          <w:szCs w:val="32"/>
        </w:rPr>
        <w:t xml:space="preserve"> thế nào?</w:t>
      </w:r>
      <w:r w:rsidR="00D4455C">
        <w:rPr>
          <w:sz w:val="32"/>
          <w:szCs w:val="32"/>
        </w:rPr>
        <w:br/>
      </w:r>
      <w:r w:rsidR="007074C7" w:rsidRPr="000B3634">
        <w:rPr>
          <w:sz w:val="32"/>
          <w:szCs w:val="32"/>
        </w:rPr>
        <w:t>- Nên viết mỗi dòng th</w:t>
      </w:r>
      <w:r w:rsidR="007074C7" w:rsidRPr="000B3634">
        <w:rPr>
          <w:sz w:val="32"/>
          <w:szCs w:val="32"/>
          <w:lang w:val="vi-VN"/>
        </w:rPr>
        <w:t>ơ</w:t>
      </w:r>
      <w:r w:rsidR="007074C7" w:rsidRPr="000B3634">
        <w:rPr>
          <w:sz w:val="32"/>
          <w:szCs w:val="32"/>
        </w:rPr>
        <w:t xml:space="preserve"> từ ô nào trong vở của em?</w:t>
      </w:r>
    </w:p>
    <w:p w:rsidR="007074C7" w:rsidRPr="000B3634" w:rsidRDefault="007074C7" w:rsidP="00DF148D">
      <w:pPr>
        <w:spacing w:before="120"/>
        <w:rPr>
          <w:sz w:val="32"/>
          <w:szCs w:val="32"/>
        </w:rPr>
      </w:pPr>
      <w:r w:rsidRPr="000B3634">
        <w:rPr>
          <w:sz w:val="32"/>
          <w:szCs w:val="32"/>
        </w:rPr>
        <w:t>(2). Em chọn chữ nào trong ngoặc đơn để điền vào chỗ trống?</w:t>
      </w:r>
    </w:p>
    <w:p w:rsidR="00D4455C" w:rsidRDefault="007074C7" w:rsidP="00DF148D">
      <w:pPr>
        <w:spacing w:before="120"/>
        <w:rPr>
          <w:sz w:val="32"/>
          <w:szCs w:val="32"/>
        </w:rPr>
      </w:pPr>
      <w:r w:rsidRPr="000B3634">
        <w:rPr>
          <w:sz w:val="32"/>
          <w:szCs w:val="32"/>
        </w:rPr>
        <w:t xml:space="preserve">a) </w:t>
      </w:r>
      <w:r w:rsidRPr="000B3634">
        <w:rPr>
          <w:i/>
          <w:sz w:val="32"/>
          <w:szCs w:val="32"/>
        </w:rPr>
        <w:t>(lịch, nịch)</w:t>
      </w:r>
      <w:r w:rsidRPr="000B3634">
        <w:rPr>
          <w:sz w:val="32"/>
          <w:szCs w:val="32"/>
        </w:rPr>
        <w:t>: quyển …, chắc …</w:t>
      </w:r>
      <w:r w:rsidR="00D4455C">
        <w:rPr>
          <w:sz w:val="32"/>
          <w:szCs w:val="32"/>
        </w:rPr>
        <w:br/>
      </w:r>
      <w:r w:rsidRPr="000B3634">
        <w:rPr>
          <w:i/>
          <w:sz w:val="32"/>
          <w:szCs w:val="32"/>
        </w:rPr>
        <w:t>(làng, nàng)</w:t>
      </w:r>
      <w:r w:rsidRPr="000B3634">
        <w:rPr>
          <w:sz w:val="32"/>
          <w:szCs w:val="32"/>
        </w:rPr>
        <w:t>: … tiên, … xóm</w:t>
      </w:r>
    </w:p>
    <w:p w:rsidR="007074C7" w:rsidRPr="000B3634" w:rsidRDefault="007074C7" w:rsidP="00DF148D">
      <w:pPr>
        <w:spacing w:before="120"/>
        <w:rPr>
          <w:sz w:val="32"/>
          <w:szCs w:val="32"/>
        </w:rPr>
      </w:pPr>
      <w:r w:rsidRPr="000B3634">
        <w:rPr>
          <w:sz w:val="32"/>
          <w:szCs w:val="32"/>
        </w:rPr>
        <w:t xml:space="preserve">b) </w:t>
      </w:r>
      <w:r w:rsidRPr="000B3634">
        <w:rPr>
          <w:i/>
          <w:sz w:val="32"/>
          <w:szCs w:val="32"/>
        </w:rPr>
        <w:t>(bàng, bàn)</w:t>
      </w:r>
      <w:r w:rsidRPr="000B3634">
        <w:rPr>
          <w:sz w:val="32"/>
          <w:szCs w:val="32"/>
        </w:rPr>
        <w:t>: cây …, cái …</w:t>
      </w:r>
      <w:r w:rsidR="00D4455C">
        <w:rPr>
          <w:sz w:val="32"/>
          <w:szCs w:val="32"/>
        </w:rPr>
        <w:br/>
      </w:r>
      <w:r w:rsidRPr="000B3634">
        <w:rPr>
          <w:i/>
          <w:sz w:val="32"/>
          <w:szCs w:val="32"/>
        </w:rPr>
        <w:t>(thang, than)</w:t>
      </w:r>
      <w:r w:rsidRPr="000B3634">
        <w:rPr>
          <w:sz w:val="32"/>
          <w:szCs w:val="32"/>
        </w:rPr>
        <w:t>: hòn …, cái …</w:t>
      </w:r>
    </w:p>
    <w:p w:rsidR="00034BBA" w:rsidRPr="000B3634" w:rsidRDefault="007074C7" w:rsidP="00034BBA">
      <w:pPr>
        <w:spacing w:before="120"/>
        <w:rPr>
          <w:sz w:val="32"/>
          <w:szCs w:val="32"/>
        </w:rPr>
      </w:pPr>
      <w:r w:rsidRPr="000B3634">
        <w:rPr>
          <w:sz w:val="32"/>
          <w:szCs w:val="32"/>
        </w:rPr>
        <w:t xml:space="preserve">3. </w:t>
      </w:r>
      <w:r w:rsidR="00034BBA" w:rsidRPr="000B3634">
        <w:rPr>
          <w:sz w:val="32"/>
          <w:szCs w:val="32"/>
        </w:rPr>
        <w:t>Viết vào vở những chữ và tên chữ còn thiếu vào chỗ trống (theo thứ tự bảng chữ cái)</w:t>
      </w:r>
    </w:p>
    <w:p w:rsidR="00D4455C" w:rsidRDefault="00034BBA" w:rsidP="00034BBA">
      <w:pPr>
        <w:spacing w:before="120"/>
        <w:rPr>
          <w:sz w:val="32"/>
          <w:szCs w:val="32"/>
        </w:rPr>
      </w:pPr>
      <w:r w:rsidRPr="000B3634">
        <w:rPr>
          <w:sz w:val="32"/>
          <w:szCs w:val="32"/>
        </w:rPr>
        <w:t>10. Chữ: g; Tên chữ: giê</w:t>
      </w:r>
      <w:r w:rsidR="00D4455C">
        <w:rPr>
          <w:sz w:val="32"/>
          <w:szCs w:val="32"/>
        </w:rPr>
        <w:br/>
      </w:r>
      <w:r w:rsidRPr="000B3634">
        <w:rPr>
          <w:sz w:val="32"/>
          <w:szCs w:val="32"/>
        </w:rPr>
        <w:t>11. Chữ ... ; Tên chữ: hát</w:t>
      </w:r>
      <w:r w:rsidR="00D4455C">
        <w:rPr>
          <w:sz w:val="32"/>
          <w:szCs w:val="32"/>
        </w:rPr>
        <w:br/>
      </w:r>
      <w:r w:rsidRPr="000B3634">
        <w:rPr>
          <w:sz w:val="32"/>
          <w:szCs w:val="32"/>
        </w:rPr>
        <w:t>12. Chữ ... ; Tên chữ: i</w:t>
      </w:r>
      <w:r w:rsidR="00D4455C">
        <w:rPr>
          <w:sz w:val="32"/>
          <w:szCs w:val="32"/>
        </w:rPr>
        <w:br/>
      </w:r>
      <w:r w:rsidRPr="000B3634">
        <w:rPr>
          <w:sz w:val="32"/>
          <w:szCs w:val="32"/>
        </w:rPr>
        <w:t>13. Chữ ... ; Tên chữ: ca</w:t>
      </w:r>
    </w:p>
    <w:p w:rsidR="00034BBA" w:rsidRPr="000B3634" w:rsidRDefault="00034BBA" w:rsidP="00034BBA">
      <w:pPr>
        <w:spacing w:before="120"/>
        <w:rPr>
          <w:sz w:val="32"/>
          <w:szCs w:val="32"/>
        </w:rPr>
      </w:pPr>
      <w:r w:rsidRPr="000B3634">
        <w:rPr>
          <w:sz w:val="32"/>
          <w:szCs w:val="32"/>
        </w:rPr>
        <w:t>14. Chữ ... ; Tên chữ: e-lờ</w:t>
      </w:r>
      <w:r w:rsidR="00D4455C">
        <w:rPr>
          <w:sz w:val="32"/>
          <w:szCs w:val="32"/>
        </w:rPr>
        <w:br/>
      </w:r>
      <w:r w:rsidRPr="000B3634">
        <w:rPr>
          <w:sz w:val="32"/>
          <w:szCs w:val="32"/>
        </w:rPr>
        <w:t>15. Chữ: ... ; Tên chữ: em-mờ</w:t>
      </w:r>
      <w:r w:rsidR="00D4455C">
        <w:rPr>
          <w:sz w:val="32"/>
          <w:szCs w:val="32"/>
        </w:rPr>
        <w:br/>
      </w:r>
      <w:r w:rsidRPr="000B3634">
        <w:rPr>
          <w:sz w:val="32"/>
          <w:szCs w:val="32"/>
        </w:rPr>
        <w:t>16. Chữ ... ; Tên chữ: en-nờ</w:t>
      </w:r>
    </w:p>
    <w:p w:rsidR="00034BBA" w:rsidRPr="000B3634" w:rsidRDefault="00034BBA" w:rsidP="00034BBA">
      <w:pPr>
        <w:spacing w:before="120"/>
        <w:rPr>
          <w:sz w:val="32"/>
          <w:szCs w:val="32"/>
        </w:rPr>
      </w:pPr>
      <w:r w:rsidRPr="000B3634">
        <w:rPr>
          <w:sz w:val="32"/>
          <w:szCs w:val="32"/>
        </w:rPr>
        <w:t xml:space="preserve">17. Chữ ... ; Tên chữ: o </w:t>
      </w:r>
      <w:r w:rsidR="00D4455C">
        <w:rPr>
          <w:sz w:val="32"/>
          <w:szCs w:val="32"/>
        </w:rPr>
        <w:br/>
      </w:r>
      <w:r w:rsidRPr="000B3634">
        <w:rPr>
          <w:sz w:val="32"/>
          <w:szCs w:val="32"/>
        </w:rPr>
        <w:t>18. Chữ ... ; Tên chữ: ô</w:t>
      </w:r>
      <w:r w:rsidR="00D4455C">
        <w:rPr>
          <w:sz w:val="32"/>
          <w:szCs w:val="32"/>
        </w:rPr>
        <w:br/>
      </w:r>
      <w:r w:rsidRPr="000B3634">
        <w:rPr>
          <w:sz w:val="32"/>
          <w:szCs w:val="32"/>
        </w:rPr>
        <w:t xml:space="preserve">19. Chữ ... ; Tên chữ: ơ </w:t>
      </w:r>
    </w:p>
    <w:p w:rsidR="007074C7" w:rsidRPr="000B3634" w:rsidRDefault="007074C7" w:rsidP="00DF148D">
      <w:pPr>
        <w:spacing w:before="120"/>
        <w:rPr>
          <w:sz w:val="32"/>
          <w:szCs w:val="32"/>
        </w:rPr>
      </w:pPr>
      <w:r w:rsidRPr="000B3634">
        <w:rPr>
          <w:sz w:val="32"/>
          <w:szCs w:val="32"/>
        </w:rPr>
        <w:t>4. Học thuộc lòng bảng chữ cái vừa viết.</w:t>
      </w:r>
    </w:p>
    <w:p w:rsidR="007921CB" w:rsidRPr="000B3634" w:rsidRDefault="007921CB" w:rsidP="00DF148D">
      <w:pPr>
        <w:spacing w:before="120"/>
        <w:rPr>
          <w:sz w:val="32"/>
          <w:szCs w:val="32"/>
        </w:rPr>
      </w:pPr>
      <w:r w:rsidRPr="000B3634">
        <w:rPr>
          <w:sz w:val="32"/>
          <w:szCs w:val="32"/>
        </w:rPr>
        <w:t>12</w:t>
      </w:r>
    </w:p>
    <w:p w:rsidR="007074C7" w:rsidRPr="000B3634" w:rsidRDefault="008D1F03" w:rsidP="00DF148D">
      <w:pPr>
        <w:spacing w:before="120"/>
        <w:rPr>
          <w:b/>
          <w:sz w:val="32"/>
          <w:szCs w:val="32"/>
        </w:rPr>
      </w:pPr>
      <w:r w:rsidRPr="008D1F03">
        <w:rPr>
          <w:b/>
          <w:sz w:val="32"/>
          <w:szCs w:val="32"/>
        </w:rPr>
        <w:t>TẬP LÀM VĂN</w:t>
      </w:r>
    </w:p>
    <w:p w:rsidR="007074C7" w:rsidRPr="000B3634" w:rsidRDefault="007074C7" w:rsidP="00DF148D">
      <w:pPr>
        <w:spacing w:before="120"/>
        <w:rPr>
          <w:sz w:val="32"/>
          <w:szCs w:val="32"/>
        </w:rPr>
      </w:pPr>
      <w:r w:rsidRPr="000B3634">
        <w:rPr>
          <w:sz w:val="32"/>
          <w:szCs w:val="32"/>
        </w:rPr>
        <w:t>1. Trả lời câu hỏi:</w:t>
      </w:r>
    </w:p>
    <w:p w:rsidR="00D4455C" w:rsidRDefault="007074C7" w:rsidP="00DF148D">
      <w:pPr>
        <w:spacing w:before="120"/>
        <w:rPr>
          <w:sz w:val="32"/>
          <w:szCs w:val="32"/>
        </w:rPr>
      </w:pPr>
      <w:r w:rsidRPr="000B3634">
        <w:rPr>
          <w:sz w:val="32"/>
          <w:szCs w:val="32"/>
        </w:rPr>
        <w:t>- Tên em là gì?</w:t>
      </w:r>
      <w:r w:rsidR="00D4455C">
        <w:rPr>
          <w:sz w:val="32"/>
          <w:szCs w:val="32"/>
        </w:rPr>
        <w:br/>
      </w:r>
      <w:r w:rsidRPr="000B3634">
        <w:rPr>
          <w:sz w:val="32"/>
          <w:szCs w:val="32"/>
        </w:rPr>
        <w:t>- Quê em ở đâu?</w:t>
      </w:r>
      <w:r w:rsidR="00D4455C">
        <w:rPr>
          <w:sz w:val="32"/>
          <w:szCs w:val="32"/>
        </w:rPr>
        <w:br/>
      </w:r>
      <w:r w:rsidRPr="000B3634">
        <w:rPr>
          <w:sz w:val="32"/>
          <w:szCs w:val="32"/>
        </w:rPr>
        <w:t>- Em học lớp nào, tr</w:t>
      </w:r>
      <w:r w:rsidRPr="000B3634">
        <w:rPr>
          <w:sz w:val="32"/>
          <w:szCs w:val="32"/>
          <w:lang w:val="vi-VN"/>
        </w:rPr>
        <w:t>ư</w:t>
      </w:r>
      <w:r w:rsidRPr="000B3634">
        <w:rPr>
          <w:sz w:val="32"/>
          <w:szCs w:val="32"/>
        </w:rPr>
        <w:t>ờng nào?</w:t>
      </w:r>
      <w:r w:rsidR="00D4455C">
        <w:rPr>
          <w:sz w:val="32"/>
          <w:szCs w:val="32"/>
        </w:rPr>
        <w:br/>
      </w:r>
      <w:r w:rsidRPr="000B3634">
        <w:rPr>
          <w:sz w:val="32"/>
          <w:szCs w:val="32"/>
        </w:rPr>
        <w:t>- Em thích những môn học nào?</w:t>
      </w:r>
      <w:r w:rsidR="00D4455C">
        <w:rPr>
          <w:sz w:val="32"/>
          <w:szCs w:val="32"/>
        </w:rPr>
        <w:br/>
      </w:r>
      <w:r w:rsidRPr="000B3634">
        <w:rPr>
          <w:sz w:val="32"/>
          <w:szCs w:val="32"/>
        </w:rPr>
        <w:t xml:space="preserve">- Em thích làm những việc gì? </w:t>
      </w:r>
    </w:p>
    <w:p w:rsidR="007074C7" w:rsidRPr="000B3634" w:rsidRDefault="006A1F9F" w:rsidP="00DF148D">
      <w:pPr>
        <w:spacing w:before="120"/>
        <w:rPr>
          <w:sz w:val="32"/>
          <w:szCs w:val="32"/>
        </w:rPr>
      </w:pPr>
      <w:r w:rsidRPr="000B3634">
        <w:rPr>
          <w:sz w:val="32"/>
          <w:szCs w:val="32"/>
        </w:rPr>
        <w:t xml:space="preserve">Mẫu và ví dụ: </w:t>
      </w:r>
      <w:r w:rsidR="007074C7" w:rsidRPr="000B3634">
        <w:rPr>
          <w:sz w:val="32"/>
          <w:szCs w:val="32"/>
        </w:rPr>
        <w:t>Em thích vẽ và múa hát.</w:t>
      </w:r>
    </w:p>
    <w:p w:rsidR="007074C7" w:rsidRPr="000B3634" w:rsidRDefault="007074C7" w:rsidP="00DF148D">
      <w:pPr>
        <w:spacing w:before="120"/>
        <w:rPr>
          <w:sz w:val="32"/>
          <w:szCs w:val="32"/>
        </w:rPr>
      </w:pPr>
      <w:r w:rsidRPr="000B3634">
        <w:rPr>
          <w:sz w:val="32"/>
          <w:szCs w:val="32"/>
        </w:rPr>
        <w:t>2. Nghe các bạn trong lớp trả lời các câu hỏi ở bài tập 1, nói lại những điều em biết về một bạn.</w:t>
      </w:r>
    </w:p>
    <w:p w:rsidR="007074C7" w:rsidRPr="000B3634" w:rsidRDefault="007074C7" w:rsidP="00DF148D">
      <w:pPr>
        <w:spacing w:before="120"/>
        <w:rPr>
          <w:sz w:val="32"/>
          <w:szCs w:val="32"/>
        </w:rPr>
      </w:pPr>
      <w:r w:rsidRPr="000B3634">
        <w:rPr>
          <w:sz w:val="32"/>
          <w:szCs w:val="32"/>
        </w:rPr>
        <w:lastRenderedPageBreak/>
        <w:t>3. Kể lại nội dung mỗi tranh dưới đây bằng 1, 2 câu để tạo thành một câu chuyện.</w:t>
      </w:r>
    </w:p>
    <w:p w:rsidR="00D4455C" w:rsidRDefault="00D4455C" w:rsidP="00DF148D">
      <w:pPr>
        <w:spacing w:before="120"/>
        <w:rPr>
          <w:sz w:val="32"/>
          <w:szCs w:val="32"/>
        </w:rPr>
      </w:pPr>
    </w:p>
    <w:p w:rsidR="00E366D5" w:rsidRPr="000B3634" w:rsidRDefault="00D4455C" w:rsidP="00DF148D">
      <w:pPr>
        <w:spacing w:before="120"/>
        <w:rPr>
          <w:sz w:val="32"/>
          <w:szCs w:val="32"/>
        </w:rPr>
      </w:pPr>
      <w:r>
        <w:rPr>
          <w:sz w:val="32"/>
          <w:szCs w:val="32"/>
        </w:rPr>
        <w:t xml:space="preserve">Hình 1, </w:t>
      </w:r>
      <w:r w:rsidR="00E366D5" w:rsidRPr="000B3634">
        <w:rPr>
          <w:sz w:val="32"/>
          <w:szCs w:val="32"/>
        </w:rPr>
        <w:t>Hình 2</w:t>
      </w:r>
      <w:r>
        <w:rPr>
          <w:sz w:val="32"/>
          <w:szCs w:val="32"/>
        </w:rPr>
        <w:t xml:space="preserve">, </w:t>
      </w:r>
      <w:r w:rsidR="00E366D5" w:rsidRPr="000B3634">
        <w:rPr>
          <w:sz w:val="32"/>
          <w:szCs w:val="32"/>
        </w:rPr>
        <w:t>Hình 3</w:t>
      </w:r>
      <w:r>
        <w:rPr>
          <w:sz w:val="32"/>
          <w:szCs w:val="32"/>
        </w:rPr>
        <w:t xml:space="preserve">, </w:t>
      </w:r>
      <w:r w:rsidR="00E366D5" w:rsidRPr="000B3634">
        <w:rPr>
          <w:sz w:val="32"/>
          <w:szCs w:val="32"/>
        </w:rPr>
        <w:t xml:space="preserve">Hình 4 </w:t>
      </w:r>
    </w:p>
    <w:p w:rsidR="007921CB" w:rsidRPr="000B3634" w:rsidRDefault="007921CB" w:rsidP="007921CB">
      <w:pPr>
        <w:spacing w:before="120"/>
        <w:rPr>
          <w:sz w:val="32"/>
          <w:szCs w:val="32"/>
        </w:rPr>
      </w:pPr>
      <w:r w:rsidRPr="000B3634">
        <w:rPr>
          <w:sz w:val="32"/>
          <w:szCs w:val="32"/>
        </w:rPr>
        <w:t>13</w:t>
      </w:r>
    </w:p>
    <w:p w:rsidR="007074C7" w:rsidRPr="000B3634" w:rsidRDefault="007074C7" w:rsidP="00DF148D">
      <w:pPr>
        <w:spacing w:before="120"/>
        <w:rPr>
          <w:b/>
          <w:sz w:val="32"/>
          <w:szCs w:val="32"/>
        </w:rPr>
      </w:pPr>
      <w:r w:rsidRPr="000B3634">
        <w:rPr>
          <w:b/>
          <w:sz w:val="32"/>
          <w:szCs w:val="32"/>
        </w:rPr>
        <w:t>TUẦN 2</w:t>
      </w:r>
    </w:p>
    <w:p w:rsidR="007074C7" w:rsidRDefault="00123465" w:rsidP="00DF148D">
      <w:pPr>
        <w:spacing w:before="120"/>
        <w:rPr>
          <w:b/>
          <w:sz w:val="32"/>
          <w:szCs w:val="32"/>
        </w:rPr>
      </w:pPr>
      <w:r>
        <w:rPr>
          <w:b/>
          <w:sz w:val="32"/>
          <w:szCs w:val="32"/>
        </w:rPr>
        <w:t>TẬP ĐỌC</w:t>
      </w:r>
    </w:p>
    <w:p w:rsidR="00D4455C" w:rsidRPr="000B3634" w:rsidRDefault="00D4455C" w:rsidP="00DF148D">
      <w:pPr>
        <w:spacing w:before="120"/>
        <w:rPr>
          <w:b/>
          <w:sz w:val="32"/>
          <w:szCs w:val="32"/>
        </w:rPr>
      </w:pPr>
    </w:p>
    <w:p w:rsidR="007074C7" w:rsidRPr="000B3634" w:rsidRDefault="007074C7" w:rsidP="00DF148D">
      <w:pPr>
        <w:spacing w:before="120"/>
        <w:rPr>
          <w:b/>
          <w:sz w:val="32"/>
          <w:szCs w:val="32"/>
        </w:rPr>
      </w:pPr>
      <w:r w:rsidRPr="000B3634">
        <w:rPr>
          <w:b/>
          <w:sz w:val="32"/>
          <w:szCs w:val="32"/>
        </w:rPr>
        <w:t>Phần thưởng</w:t>
      </w:r>
    </w:p>
    <w:p w:rsidR="007074C7" w:rsidRPr="000B3634" w:rsidRDefault="007074C7" w:rsidP="00DF148D">
      <w:pPr>
        <w:spacing w:before="120"/>
        <w:rPr>
          <w:sz w:val="32"/>
          <w:szCs w:val="32"/>
        </w:rPr>
      </w:pPr>
      <w:r w:rsidRPr="000B3634">
        <w:rPr>
          <w:sz w:val="32"/>
          <w:szCs w:val="32"/>
        </w:rPr>
        <w:t>1. Na là một cô bé tốt bụng. Ở lớp, ai cũng mến em. Em gọt bút chì giúp bạn Lan. Em cho bạn Minh nửa cục tẩy. Nhiều lần, em làm trực nhật giúp các bạn bị mệt… Na chỉ buồn vì em chưa học giỏi.</w:t>
      </w:r>
    </w:p>
    <w:p w:rsidR="007074C7" w:rsidRPr="000B3634" w:rsidRDefault="007074C7" w:rsidP="00DF148D">
      <w:pPr>
        <w:spacing w:before="120"/>
        <w:rPr>
          <w:sz w:val="32"/>
          <w:szCs w:val="32"/>
        </w:rPr>
      </w:pPr>
      <w:r w:rsidRPr="000B3634">
        <w:rPr>
          <w:sz w:val="32"/>
          <w:szCs w:val="32"/>
        </w:rPr>
        <w:t>2. Cuối năm học, cả lớp bàn tán về điểm thi và phần thưởng. Riêng Na chỉ lặng yên nghe các bạn. Em biết mình chưa giỏi môn nào.</w:t>
      </w:r>
    </w:p>
    <w:p w:rsidR="007074C7" w:rsidRPr="000B3634" w:rsidRDefault="007074C7" w:rsidP="00DF148D">
      <w:pPr>
        <w:spacing w:before="120"/>
        <w:rPr>
          <w:sz w:val="32"/>
          <w:szCs w:val="32"/>
        </w:rPr>
      </w:pPr>
      <w:r w:rsidRPr="000B3634">
        <w:rPr>
          <w:sz w:val="32"/>
          <w:szCs w:val="32"/>
        </w:rPr>
        <w:t>Một buổi sáng, vào giờ ra chơi, các bạn trong lớp túm tụm bàn bạc điều gì có vẻ bí mật lắm. Rồi các bạn kéo nhau đến gặp cô giáo.</w:t>
      </w:r>
    </w:p>
    <w:p w:rsidR="007074C7" w:rsidRPr="000B3634" w:rsidRDefault="007074C7" w:rsidP="00DF148D">
      <w:pPr>
        <w:spacing w:before="120"/>
        <w:rPr>
          <w:sz w:val="32"/>
          <w:szCs w:val="32"/>
        </w:rPr>
      </w:pPr>
      <w:r w:rsidRPr="000B3634">
        <w:rPr>
          <w:sz w:val="32"/>
          <w:szCs w:val="32"/>
        </w:rPr>
        <w:t>Cô giáo cho rằng sáng kiến của các bạn rất hay.</w:t>
      </w:r>
    </w:p>
    <w:p w:rsidR="007074C7" w:rsidRPr="000B3634" w:rsidRDefault="007074C7" w:rsidP="00DF148D">
      <w:pPr>
        <w:spacing w:before="120"/>
        <w:rPr>
          <w:sz w:val="32"/>
          <w:szCs w:val="32"/>
        </w:rPr>
      </w:pPr>
      <w:r w:rsidRPr="000B3634">
        <w:rPr>
          <w:sz w:val="32"/>
          <w:szCs w:val="32"/>
        </w:rPr>
        <w:t>3. Ngày tổng kết năm học, từng học sinh giỏi bước lên bục nhận phần thưởng. Cha mẹ các em cũng hồi hộp. Bất ngờ cô giáo nói:</w:t>
      </w:r>
    </w:p>
    <w:p w:rsidR="007074C7" w:rsidRPr="000B3634" w:rsidRDefault="007074C7" w:rsidP="00DF148D">
      <w:pPr>
        <w:spacing w:before="120"/>
        <w:rPr>
          <w:sz w:val="32"/>
          <w:szCs w:val="32"/>
        </w:rPr>
      </w:pPr>
      <w:r w:rsidRPr="000B3634">
        <w:rPr>
          <w:sz w:val="32"/>
          <w:szCs w:val="32"/>
        </w:rPr>
        <w:t>- Bây giờ, cô sẽ trao một phần thưởng đặc biệt. Đây là phần thưởng cả lớp đề nghị tặng bạn Na. Na học chưa giỏi, nhưng em có tấm lòng thật đáng quý.</w:t>
      </w:r>
    </w:p>
    <w:p w:rsidR="007921CB" w:rsidRPr="000B3634" w:rsidRDefault="007921CB" w:rsidP="00DF148D">
      <w:pPr>
        <w:spacing w:before="120"/>
        <w:rPr>
          <w:sz w:val="32"/>
          <w:szCs w:val="32"/>
        </w:rPr>
      </w:pPr>
      <w:r w:rsidRPr="000B3634">
        <w:rPr>
          <w:sz w:val="32"/>
          <w:szCs w:val="32"/>
        </w:rPr>
        <w:t>14</w:t>
      </w:r>
    </w:p>
    <w:p w:rsidR="007074C7" w:rsidRPr="000B3634" w:rsidRDefault="007074C7" w:rsidP="00DF148D">
      <w:pPr>
        <w:spacing w:before="120"/>
        <w:rPr>
          <w:sz w:val="32"/>
          <w:szCs w:val="32"/>
        </w:rPr>
      </w:pPr>
      <w:r w:rsidRPr="000B3634">
        <w:rPr>
          <w:sz w:val="32"/>
          <w:szCs w:val="32"/>
        </w:rPr>
        <w:t>Na không hiểu mình có nghe nhầm không. Đỏ bừng mặt, cô bé đứng dậy bước lên bục. Tiếng vỗ tay vang dậy. Mẹ của Na lặng lẽ chấm khăn lên đôi mắt đỏ hoe.</w:t>
      </w:r>
    </w:p>
    <w:p w:rsidR="007074C7" w:rsidRPr="000B3634" w:rsidRDefault="007074C7" w:rsidP="00D4455C">
      <w:pPr>
        <w:spacing w:before="120"/>
        <w:ind w:left="3600"/>
        <w:jc w:val="center"/>
        <w:rPr>
          <w:sz w:val="32"/>
          <w:szCs w:val="32"/>
        </w:rPr>
      </w:pPr>
      <w:r w:rsidRPr="000B3634">
        <w:rPr>
          <w:sz w:val="32"/>
          <w:szCs w:val="32"/>
        </w:rPr>
        <w:t>Phỏng theo BLAI-TƠN</w:t>
      </w:r>
      <w:r w:rsidR="00D4455C">
        <w:rPr>
          <w:sz w:val="32"/>
          <w:szCs w:val="32"/>
        </w:rPr>
        <w:br/>
      </w:r>
      <w:r w:rsidRPr="000B3634">
        <w:rPr>
          <w:sz w:val="32"/>
          <w:szCs w:val="32"/>
        </w:rPr>
        <w:t>(Lương Hùng dịch)</w:t>
      </w:r>
    </w:p>
    <w:p w:rsidR="009D14B0" w:rsidRPr="00D4455C" w:rsidRDefault="009D14B0" w:rsidP="00DF148D">
      <w:pPr>
        <w:spacing w:before="120"/>
        <w:rPr>
          <w:b/>
          <w:sz w:val="32"/>
          <w:szCs w:val="32"/>
        </w:rPr>
      </w:pPr>
      <w:r w:rsidRPr="00D4455C">
        <w:rPr>
          <w:b/>
          <w:sz w:val="32"/>
          <w:szCs w:val="32"/>
        </w:rPr>
        <w:t>Chú thích và giải nghĩa</w:t>
      </w:r>
    </w:p>
    <w:p w:rsidR="007074C7" w:rsidRPr="000B3634" w:rsidRDefault="007074C7" w:rsidP="00DF148D">
      <w:pPr>
        <w:spacing w:before="120"/>
        <w:rPr>
          <w:sz w:val="32"/>
          <w:szCs w:val="32"/>
        </w:rPr>
      </w:pPr>
      <w:r w:rsidRPr="000B3634">
        <w:rPr>
          <w:sz w:val="32"/>
          <w:szCs w:val="32"/>
        </w:rPr>
        <w:t>- Bí mật: giữ kín, không cho người khác biết.</w:t>
      </w:r>
    </w:p>
    <w:p w:rsidR="007074C7" w:rsidRPr="000B3634" w:rsidRDefault="007074C7" w:rsidP="00DF148D">
      <w:pPr>
        <w:spacing w:before="120"/>
        <w:rPr>
          <w:sz w:val="32"/>
          <w:szCs w:val="32"/>
        </w:rPr>
      </w:pPr>
      <w:r w:rsidRPr="000B3634">
        <w:rPr>
          <w:sz w:val="32"/>
          <w:szCs w:val="32"/>
        </w:rPr>
        <w:t>- Sáng kiến: ý kiến mới và hay.</w:t>
      </w:r>
    </w:p>
    <w:p w:rsidR="007074C7" w:rsidRPr="000B3634" w:rsidRDefault="007074C7" w:rsidP="00DF148D">
      <w:pPr>
        <w:spacing w:before="120"/>
        <w:rPr>
          <w:sz w:val="32"/>
          <w:szCs w:val="32"/>
        </w:rPr>
      </w:pPr>
      <w:r w:rsidRPr="000B3634">
        <w:rPr>
          <w:sz w:val="32"/>
          <w:szCs w:val="32"/>
        </w:rPr>
        <w:lastRenderedPageBreak/>
        <w:t>- Lặng lẽ: không nói gì.</w:t>
      </w:r>
    </w:p>
    <w:p w:rsidR="007074C7" w:rsidRPr="00D4455C" w:rsidRDefault="009D14B0" w:rsidP="00DF148D">
      <w:pPr>
        <w:spacing w:before="120"/>
        <w:rPr>
          <w:b/>
          <w:sz w:val="32"/>
          <w:szCs w:val="32"/>
        </w:rPr>
      </w:pPr>
      <w:r w:rsidRPr="00D4455C">
        <w:rPr>
          <w:b/>
          <w:sz w:val="32"/>
          <w:szCs w:val="32"/>
        </w:rPr>
        <w:t>Câu hỏi và bài tập</w:t>
      </w:r>
    </w:p>
    <w:p w:rsidR="007074C7" w:rsidRPr="000B3634" w:rsidRDefault="007074C7" w:rsidP="00DF148D">
      <w:pPr>
        <w:spacing w:before="120"/>
        <w:rPr>
          <w:sz w:val="32"/>
          <w:szCs w:val="32"/>
        </w:rPr>
      </w:pPr>
      <w:r w:rsidRPr="000B3634">
        <w:rPr>
          <w:sz w:val="32"/>
          <w:szCs w:val="32"/>
        </w:rPr>
        <w:t>1. Hãy kể những việc làm tốt của bạn Na.</w:t>
      </w:r>
    </w:p>
    <w:p w:rsidR="007074C7" w:rsidRPr="000B3634" w:rsidRDefault="007074C7" w:rsidP="00DF148D">
      <w:pPr>
        <w:spacing w:before="120"/>
        <w:rPr>
          <w:sz w:val="32"/>
          <w:szCs w:val="32"/>
        </w:rPr>
      </w:pPr>
      <w:r w:rsidRPr="000B3634">
        <w:rPr>
          <w:sz w:val="32"/>
          <w:szCs w:val="32"/>
        </w:rPr>
        <w:t>2. Theo em, điều bí mật được các bạn của Na bàn bạc là gì?</w:t>
      </w:r>
    </w:p>
    <w:p w:rsidR="007074C7" w:rsidRPr="000B3634" w:rsidRDefault="007074C7" w:rsidP="00DF148D">
      <w:pPr>
        <w:spacing w:before="120"/>
        <w:rPr>
          <w:sz w:val="32"/>
          <w:szCs w:val="32"/>
        </w:rPr>
      </w:pPr>
      <w:r w:rsidRPr="000B3634">
        <w:rPr>
          <w:sz w:val="32"/>
          <w:szCs w:val="32"/>
        </w:rPr>
        <w:t>3. Em có nghĩ rằng Na xứng đáng được thưởng không? Vì sao?</w:t>
      </w:r>
    </w:p>
    <w:p w:rsidR="007074C7" w:rsidRPr="000B3634" w:rsidRDefault="007074C7" w:rsidP="00DF148D">
      <w:pPr>
        <w:spacing w:before="120"/>
        <w:rPr>
          <w:sz w:val="32"/>
          <w:szCs w:val="32"/>
        </w:rPr>
      </w:pPr>
      <w:r w:rsidRPr="000B3634">
        <w:rPr>
          <w:sz w:val="32"/>
          <w:szCs w:val="32"/>
        </w:rPr>
        <w:t>4. Khi Na được phần thưởng, những ai vui mừng? Vui mừng như thế nào?</w:t>
      </w:r>
    </w:p>
    <w:p w:rsidR="007074C7" w:rsidRPr="000B3634" w:rsidRDefault="008D1F03" w:rsidP="00DF148D">
      <w:pPr>
        <w:spacing w:before="120"/>
        <w:rPr>
          <w:b/>
          <w:sz w:val="32"/>
          <w:szCs w:val="32"/>
        </w:rPr>
      </w:pPr>
      <w:r w:rsidRPr="008D1F03">
        <w:rPr>
          <w:b/>
          <w:sz w:val="32"/>
          <w:szCs w:val="32"/>
        </w:rPr>
        <w:t>KỂ CHUYỆN</w:t>
      </w:r>
    </w:p>
    <w:p w:rsidR="007074C7" w:rsidRPr="000B3634" w:rsidRDefault="007074C7" w:rsidP="00DF148D">
      <w:pPr>
        <w:spacing w:before="120"/>
        <w:rPr>
          <w:sz w:val="32"/>
          <w:szCs w:val="32"/>
        </w:rPr>
      </w:pPr>
      <w:r w:rsidRPr="000B3634">
        <w:rPr>
          <w:sz w:val="32"/>
          <w:szCs w:val="32"/>
        </w:rPr>
        <w:t>1.</w:t>
      </w:r>
      <w:r w:rsidR="00D5621B" w:rsidRPr="000B3634">
        <w:rPr>
          <w:sz w:val="32"/>
          <w:szCs w:val="32"/>
        </w:rPr>
        <w:t xml:space="preserve"> Kể lại đoạn 1 câu chuyện </w:t>
      </w:r>
      <w:r w:rsidR="00D5621B" w:rsidRPr="000B3634">
        <w:rPr>
          <w:i/>
          <w:sz w:val="32"/>
          <w:szCs w:val="32"/>
        </w:rPr>
        <w:t xml:space="preserve">Phần thưởng </w:t>
      </w:r>
      <w:r w:rsidR="00D5621B" w:rsidRPr="000B3634">
        <w:rPr>
          <w:sz w:val="32"/>
          <w:szCs w:val="32"/>
        </w:rPr>
        <w:t>theo gợi ý sau:</w:t>
      </w:r>
    </w:p>
    <w:p w:rsidR="00D5621B" w:rsidRPr="000B3634" w:rsidRDefault="00D5621B" w:rsidP="00DF148D">
      <w:pPr>
        <w:spacing w:before="120"/>
        <w:rPr>
          <w:sz w:val="32"/>
          <w:szCs w:val="32"/>
        </w:rPr>
      </w:pPr>
      <w:r w:rsidRPr="000B3634">
        <w:rPr>
          <w:sz w:val="32"/>
          <w:szCs w:val="32"/>
        </w:rPr>
        <w:t>- Các việc làm tốt của Na.</w:t>
      </w:r>
      <w:r w:rsidR="00191B30">
        <w:rPr>
          <w:sz w:val="32"/>
          <w:szCs w:val="32"/>
        </w:rPr>
        <w:br/>
      </w:r>
      <w:r w:rsidRPr="000B3634">
        <w:rPr>
          <w:sz w:val="32"/>
          <w:szCs w:val="32"/>
        </w:rPr>
        <w:t>- Điều băn khoăn của Na.</w:t>
      </w:r>
    </w:p>
    <w:p w:rsidR="007074C7" w:rsidRPr="000B3634" w:rsidRDefault="007074C7" w:rsidP="00DF148D">
      <w:pPr>
        <w:spacing w:before="120"/>
        <w:rPr>
          <w:sz w:val="32"/>
          <w:szCs w:val="32"/>
        </w:rPr>
      </w:pPr>
      <w:r w:rsidRPr="000B3634">
        <w:rPr>
          <w:sz w:val="32"/>
          <w:szCs w:val="32"/>
        </w:rPr>
        <w:t>2.</w:t>
      </w:r>
      <w:r w:rsidR="00D5621B" w:rsidRPr="000B3634">
        <w:rPr>
          <w:sz w:val="32"/>
          <w:szCs w:val="32"/>
        </w:rPr>
        <w:t xml:space="preserve"> Kể đoạn 2.</w:t>
      </w:r>
    </w:p>
    <w:p w:rsidR="00D5621B" w:rsidRPr="000B3634" w:rsidRDefault="00D5621B" w:rsidP="00DF148D">
      <w:pPr>
        <w:spacing w:before="120"/>
        <w:rPr>
          <w:sz w:val="32"/>
          <w:szCs w:val="32"/>
        </w:rPr>
      </w:pPr>
      <w:r w:rsidRPr="000B3634">
        <w:rPr>
          <w:sz w:val="32"/>
          <w:szCs w:val="32"/>
        </w:rPr>
        <w:t>Gợi ý:</w:t>
      </w:r>
      <w:r w:rsidR="00191B30">
        <w:rPr>
          <w:sz w:val="32"/>
          <w:szCs w:val="32"/>
        </w:rPr>
        <w:br/>
      </w:r>
      <w:r w:rsidRPr="000B3634">
        <w:rPr>
          <w:sz w:val="32"/>
          <w:szCs w:val="32"/>
        </w:rPr>
        <w:t>- Các bạn của Na bàn bạc với nhau</w:t>
      </w:r>
      <w:r w:rsidR="00191B30">
        <w:rPr>
          <w:sz w:val="32"/>
          <w:szCs w:val="32"/>
        </w:rPr>
        <w:br/>
      </w:r>
      <w:r w:rsidRPr="000B3634">
        <w:rPr>
          <w:sz w:val="32"/>
          <w:szCs w:val="32"/>
        </w:rPr>
        <w:t>- Cô giáo khen sáng kiến của các bạn.</w:t>
      </w:r>
    </w:p>
    <w:p w:rsidR="00D5621B" w:rsidRPr="000B3634" w:rsidRDefault="007074C7" w:rsidP="00DF148D">
      <w:pPr>
        <w:spacing w:before="120"/>
        <w:rPr>
          <w:sz w:val="32"/>
          <w:szCs w:val="32"/>
        </w:rPr>
      </w:pPr>
      <w:r w:rsidRPr="000B3634">
        <w:rPr>
          <w:sz w:val="32"/>
          <w:szCs w:val="32"/>
        </w:rPr>
        <w:t>3.</w:t>
      </w:r>
      <w:r w:rsidR="00D5621B" w:rsidRPr="000B3634">
        <w:rPr>
          <w:sz w:val="32"/>
          <w:szCs w:val="32"/>
        </w:rPr>
        <w:t xml:space="preserve"> Kể đoạn 3.</w:t>
      </w:r>
    </w:p>
    <w:p w:rsidR="00D5621B" w:rsidRPr="000B3634" w:rsidRDefault="00D5621B" w:rsidP="00DF148D">
      <w:pPr>
        <w:spacing w:before="120"/>
        <w:rPr>
          <w:sz w:val="32"/>
          <w:szCs w:val="32"/>
        </w:rPr>
      </w:pPr>
      <w:r w:rsidRPr="000B3634">
        <w:rPr>
          <w:sz w:val="32"/>
          <w:szCs w:val="32"/>
        </w:rPr>
        <w:t>Gợi ý:</w:t>
      </w:r>
      <w:r w:rsidR="00191B30">
        <w:rPr>
          <w:sz w:val="32"/>
          <w:szCs w:val="32"/>
        </w:rPr>
        <w:br/>
      </w:r>
      <w:r w:rsidRPr="000B3634">
        <w:rPr>
          <w:sz w:val="32"/>
          <w:szCs w:val="32"/>
        </w:rPr>
        <w:t>- Lời cô giáo nói.</w:t>
      </w:r>
      <w:r w:rsidR="00191B30">
        <w:rPr>
          <w:sz w:val="32"/>
          <w:szCs w:val="32"/>
        </w:rPr>
        <w:br/>
      </w:r>
      <w:r w:rsidRPr="000B3634">
        <w:rPr>
          <w:sz w:val="32"/>
          <w:szCs w:val="32"/>
        </w:rPr>
        <w:t>- Niềm vui của Na, của các bạn và của mẹ.</w:t>
      </w:r>
    </w:p>
    <w:p w:rsidR="007074C7" w:rsidRDefault="007074C7" w:rsidP="00DF148D">
      <w:pPr>
        <w:spacing w:before="120"/>
        <w:rPr>
          <w:sz w:val="32"/>
          <w:szCs w:val="32"/>
        </w:rPr>
      </w:pPr>
      <w:r w:rsidRPr="000B3634">
        <w:rPr>
          <w:sz w:val="32"/>
          <w:szCs w:val="32"/>
        </w:rPr>
        <w:t>4.</w:t>
      </w:r>
      <w:r w:rsidR="00D5621B" w:rsidRPr="000B3634">
        <w:rPr>
          <w:sz w:val="32"/>
          <w:szCs w:val="32"/>
        </w:rPr>
        <w:t xml:space="preserve"> Kể toàn bộ câu chuyện.</w:t>
      </w:r>
    </w:p>
    <w:p w:rsidR="005307A8" w:rsidRPr="000B3634" w:rsidRDefault="005307A8" w:rsidP="00DF148D">
      <w:pPr>
        <w:spacing w:before="120"/>
        <w:rPr>
          <w:sz w:val="32"/>
          <w:szCs w:val="32"/>
        </w:rPr>
      </w:pPr>
      <w:r>
        <w:rPr>
          <w:sz w:val="32"/>
          <w:szCs w:val="32"/>
        </w:rPr>
        <w:t>15</w:t>
      </w:r>
    </w:p>
    <w:p w:rsidR="007074C7" w:rsidRPr="000B3634" w:rsidRDefault="008D1F03" w:rsidP="00DF148D">
      <w:pPr>
        <w:spacing w:before="120"/>
        <w:rPr>
          <w:b/>
          <w:sz w:val="32"/>
          <w:szCs w:val="32"/>
        </w:rPr>
      </w:pPr>
      <w:r w:rsidRPr="008D1F03">
        <w:rPr>
          <w:b/>
          <w:sz w:val="32"/>
          <w:szCs w:val="32"/>
        </w:rPr>
        <w:t>CHÍNH TẢ</w:t>
      </w:r>
    </w:p>
    <w:p w:rsidR="00A370DC" w:rsidRPr="000B3634" w:rsidRDefault="00A370DC" w:rsidP="00DF148D">
      <w:pPr>
        <w:spacing w:before="120"/>
        <w:rPr>
          <w:b/>
          <w:sz w:val="32"/>
          <w:szCs w:val="32"/>
        </w:rPr>
      </w:pPr>
      <w:r w:rsidRPr="000B3634">
        <w:rPr>
          <w:sz w:val="32"/>
          <w:szCs w:val="32"/>
        </w:rPr>
        <w:t>1. Tập chép</w:t>
      </w:r>
      <w:r w:rsidR="00191B30">
        <w:rPr>
          <w:sz w:val="32"/>
          <w:szCs w:val="32"/>
        </w:rPr>
        <w:t xml:space="preserve">:  </w:t>
      </w:r>
      <w:r w:rsidRPr="000B3634">
        <w:rPr>
          <w:b/>
          <w:sz w:val="32"/>
          <w:szCs w:val="32"/>
        </w:rPr>
        <w:t>Phần thưởng</w:t>
      </w:r>
    </w:p>
    <w:p w:rsidR="00A370DC" w:rsidRPr="000B3634" w:rsidRDefault="00A370DC" w:rsidP="00DF148D">
      <w:pPr>
        <w:spacing w:before="120"/>
        <w:rPr>
          <w:sz w:val="32"/>
          <w:szCs w:val="32"/>
        </w:rPr>
      </w:pPr>
      <w:r w:rsidRPr="000B3634">
        <w:rPr>
          <w:sz w:val="32"/>
          <w:szCs w:val="32"/>
        </w:rPr>
        <w:t>Cuối năm học, Na được tặng một phần thưởng đặc biệt. Đây là phần thưởng cả lớp đề nghị tặng em vì em là một cô bé tốt bụng, luôn luôn giúp đỡ mọi người.</w:t>
      </w:r>
    </w:p>
    <w:p w:rsidR="00A370DC" w:rsidRPr="000B3634" w:rsidRDefault="00A370DC" w:rsidP="00DF148D">
      <w:pPr>
        <w:spacing w:before="120"/>
        <w:rPr>
          <w:sz w:val="32"/>
          <w:szCs w:val="32"/>
        </w:rPr>
      </w:pPr>
      <w:r w:rsidRPr="000B3634">
        <w:rPr>
          <w:sz w:val="32"/>
          <w:szCs w:val="32"/>
        </w:rPr>
        <w:t>Những chữ nào trong bài chính tả được viết hoa? Vì sao?</w:t>
      </w:r>
    </w:p>
    <w:p w:rsidR="00A370DC" w:rsidRPr="000B3634" w:rsidRDefault="00A370DC" w:rsidP="00DF148D">
      <w:pPr>
        <w:spacing w:before="120"/>
        <w:rPr>
          <w:sz w:val="32"/>
          <w:szCs w:val="32"/>
        </w:rPr>
      </w:pPr>
      <w:r w:rsidRPr="000B3634">
        <w:rPr>
          <w:sz w:val="32"/>
          <w:szCs w:val="32"/>
        </w:rPr>
        <w:t>(2)</w:t>
      </w:r>
      <w:r w:rsidR="009D14B0" w:rsidRPr="000B3634">
        <w:rPr>
          <w:sz w:val="32"/>
          <w:szCs w:val="32"/>
        </w:rPr>
        <w:t xml:space="preserve">. </w:t>
      </w:r>
      <w:r w:rsidRPr="000B3634">
        <w:rPr>
          <w:sz w:val="32"/>
          <w:szCs w:val="32"/>
        </w:rPr>
        <w:t>Điền vào chỗ trống:</w:t>
      </w:r>
    </w:p>
    <w:p w:rsidR="00A370DC" w:rsidRPr="000B3634" w:rsidRDefault="00A370DC" w:rsidP="00DF148D">
      <w:pPr>
        <w:spacing w:before="120"/>
        <w:rPr>
          <w:sz w:val="32"/>
          <w:szCs w:val="32"/>
        </w:rPr>
      </w:pPr>
      <w:r w:rsidRPr="000B3634">
        <w:rPr>
          <w:sz w:val="32"/>
          <w:szCs w:val="32"/>
        </w:rPr>
        <w:t xml:space="preserve">a) </w:t>
      </w:r>
      <w:r w:rsidRPr="000B3634">
        <w:rPr>
          <w:b/>
          <w:sz w:val="32"/>
          <w:szCs w:val="32"/>
        </w:rPr>
        <w:t>s</w:t>
      </w:r>
      <w:r w:rsidRPr="000B3634">
        <w:rPr>
          <w:sz w:val="32"/>
          <w:szCs w:val="32"/>
        </w:rPr>
        <w:t xml:space="preserve"> hay </w:t>
      </w:r>
      <w:r w:rsidRPr="000B3634">
        <w:rPr>
          <w:b/>
          <w:sz w:val="32"/>
          <w:szCs w:val="32"/>
        </w:rPr>
        <w:t>x</w:t>
      </w:r>
      <w:r w:rsidRPr="000B3634">
        <w:rPr>
          <w:sz w:val="32"/>
          <w:szCs w:val="32"/>
        </w:rPr>
        <w:t>?</w:t>
      </w:r>
      <w:r w:rsidR="00191B30">
        <w:rPr>
          <w:sz w:val="32"/>
          <w:szCs w:val="32"/>
        </w:rPr>
        <w:br/>
      </w:r>
      <w:r w:rsidRPr="000B3634">
        <w:rPr>
          <w:sz w:val="32"/>
          <w:szCs w:val="32"/>
        </w:rPr>
        <w:t>…oa đầu, ngoài …ân, chim …âu, …âu cá</w:t>
      </w:r>
    </w:p>
    <w:p w:rsidR="00A370DC" w:rsidRPr="000B3634" w:rsidRDefault="00A370DC" w:rsidP="00DF148D">
      <w:pPr>
        <w:spacing w:before="120"/>
        <w:rPr>
          <w:sz w:val="32"/>
          <w:szCs w:val="32"/>
        </w:rPr>
      </w:pPr>
      <w:r w:rsidRPr="000B3634">
        <w:rPr>
          <w:sz w:val="32"/>
          <w:szCs w:val="32"/>
        </w:rPr>
        <w:lastRenderedPageBreak/>
        <w:t xml:space="preserve">b) </w:t>
      </w:r>
      <w:r w:rsidRPr="000B3634">
        <w:rPr>
          <w:b/>
          <w:sz w:val="32"/>
          <w:szCs w:val="32"/>
        </w:rPr>
        <w:t>ăn</w:t>
      </w:r>
      <w:r w:rsidRPr="000B3634">
        <w:rPr>
          <w:sz w:val="32"/>
          <w:szCs w:val="32"/>
        </w:rPr>
        <w:t xml:space="preserve"> hay </w:t>
      </w:r>
      <w:r w:rsidRPr="000B3634">
        <w:rPr>
          <w:b/>
          <w:sz w:val="32"/>
          <w:szCs w:val="32"/>
        </w:rPr>
        <w:t>ăng</w:t>
      </w:r>
      <w:r w:rsidRPr="000B3634">
        <w:rPr>
          <w:sz w:val="32"/>
          <w:szCs w:val="32"/>
        </w:rPr>
        <w:t>?</w:t>
      </w:r>
      <w:r w:rsidR="00191B30">
        <w:rPr>
          <w:sz w:val="32"/>
          <w:szCs w:val="32"/>
        </w:rPr>
        <w:br/>
      </w:r>
      <w:r w:rsidRPr="000B3634">
        <w:rPr>
          <w:sz w:val="32"/>
          <w:szCs w:val="32"/>
        </w:rPr>
        <w:t>cố g…, g… bó, g… sức, yên l…</w:t>
      </w:r>
    </w:p>
    <w:p w:rsidR="00E366D5" w:rsidRPr="000B3634" w:rsidRDefault="00E366D5" w:rsidP="00E366D5">
      <w:pPr>
        <w:spacing w:before="120"/>
        <w:rPr>
          <w:sz w:val="32"/>
          <w:szCs w:val="32"/>
        </w:rPr>
      </w:pPr>
      <w:r w:rsidRPr="000B3634">
        <w:rPr>
          <w:sz w:val="32"/>
          <w:szCs w:val="32"/>
        </w:rPr>
        <w:t>3. Viết vào vở những chữ và tên chữ còn thiếu vào chỗ trống (theo thứ tự bảng chữ cái)</w:t>
      </w:r>
    </w:p>
    <w:p w:rsidR="00E366D5" w:rsidRPr="000B3634" w:rsidRDefault="00554326" w:rsidP="00E366D5">
      <w:pPr>
        <w:spacing w:before="120"/>
        <w:rPr>
          <w:sz w:val="32"/>
          <w:szCs w:val="32"/>
        </w:rPr>
      </w:pPr>
      <w:r w:rsidRPr="000B3634">
        <w:rPr>
          <w:sz w:val="32"/>
          <w:szCs w:val="32"/>
        </w:rPr>
        <w:t>20. Chữ: ... ; Tên chữ: pê</w:t>
      </w:r>
      <w:r w:rsidR="00191B30">
        <w:rPr>
          <w:sz w:val="32"/>
          <w:szCs w:val="32"/>
        </w:rPr>
        <w:br/>
      </w:r>
      <w:r w:rsidRPr="000B3634">
        <w:rPr>
          <w:sz w:val="32"/>
          <w:szCs w:val="32"/>
        </w:rPr>
        <w:t>2</w:t>
      </w:r>
      <w:r w:rsidR="00E366D5" w:rsidRPr="000B3634">
        <w:rPr>
          <w:sz w:val="32"/>
          <w:szCs w:val="32"/>
        </w:rPr>
        <w:t xml:space="preserve">1. Chữ: </w:t>
      </w:r>
      <w:r w:rsidRPr="000B3634">
        <w:rPr>
          <w:sz w:val="32"/>
          <w:szCs w:val="32"/>
        </w:rPr>
        <w:t xml:space="preserve">q </w:t>
      </w:r>
      <w:r w:rsidR="00E366D5" w:rsidRPr="000B3634">
        <w:rPr>
          <w:sz w:val="32"/>
          <w:szCs w:val="32"/>
        </w:rPr>
        <w:t xml:space="preserve">; Tên chữ: </w:t>
      </w:r>
      <w:r w:rsidRPr="000B3634">
        <w:rPr>
          <w:sz w:val="32"/>
          <w:szCs w:val="32"/>
        </w:rPr>
        <w:t>quy</w:t>
      </w:r>
      <w:r w:rsidR="00191B30">
        <w:rPr>
          <w:sz w:val="32"/>
          <w:szCs w:val="32"/>
        </w:rPr>
        <w:br/>
      </w:r>
      <w:r w:rsidRPr="000B3634">
        <w:rPr>
          <w:sz w:val="32"/>
          <w:szCs w:val="32"/>
        </w:rPr>
        <w:t>2</w:t>
      </w:r>
      <w:r w:rsidR="00E366D5" w:rsidRPr="000B3634">
        <w:rPr>
          <w:sz w:val="32"/>
          <w:szCs w:val="32"/>
        </w:rPr>
        <w:t>2. Chữ</w:t>
      </w:r>
      <w:r w:rsidRPr="000B3634">
        <w:rPr>
          <w:sz w:val="32"/>
          <w:szCs w:val="32"/>
        </w:rPr>
        <w:t>:</w:t>
      </w:r>
      <w:r w:rsidR="00E366D5" w:rsidRPr="000B3634">
        <w:rPr>
          <w:sz w:val="32"/>
          <w:szCs w:val="32"/>
        </w:rPr>
        <w:t xml:space="preserve"> ... ; Tên chữ: </w:t>
      </w:r>
      <w:r w:rsidRPr="000B3634">
        <w:rPr>
          <w:sz w:val="32"/>
          <w:szCs w:val="32"/>
        </w:rPr>
        <w:t>e-rờ</w:t>
      </w:r>
      <w:r w:rsidR="00191B30">
        <w:rPr>
          <w:sz w:val="32"/>
          <w:szCs w:val="32"/>
        </w:rPr>
        <w:br/>
      </w:r>
      <w:r w:rsidRPr="000B3634">
        <w:rPr>
          <w:sz w:val="32"/>
          <w:szCs w:val="32"/>
        </w:rPr>
        <w:t>2</w:t>
      </w:r>
      <w:r w:rsidR="00E366D5" w:rsidRPr="000B3634">
        <w:rPr>
          <w:sz w:val="32"/>
          <w:szCs w:val="32"/>
        </w:rPr>
        <w:t>3. Chữ</w:t>
      </w:r>
      <w:r w:rsidRPr="000B3634">
        <w:rPr>
          <w:sz w:val="32"/>
          <w:szCs w:val="32"/>
        </w:rPr>
        <w:t>:</w:t>
      </w:r>
      <w:r w:rsidR="00E366D5" w:rsidRPr="000B3634">
        <w:rPr>
          <w:sz w:val="32"/>
          <w:szCs w:val="32"/>
        </w:rPr>
        <w:t xml:space="preserve"> </w:t>
      </w:r>
      <w:r w:rsidRPr="000B3634">
        <w:rPr>
          <w:sz w:val="32"/>
          <w:szCs w:val="32"/>
        </w:rPr>
        <w:t>s</w:t>
      </w:r>
      <w:r w:rsidR="00E366D5" w:rsidRPr="000B3634">
        <w:rPr>
          <w:sz w:val="32"/>
          <w:szCs w:val="32"/>
        </w:rPr>
        <w:t xml:space="preserve"> ; Tên chữ: </w:t>
      </w:r>
      <w:r w:rsidRPr="000B3634">
        <w:rPr>
          <w:sz w:val="32"/>
          <w:szCs w:val="32"/>
        </w:rPr>
        <w:t>ét-sì</w:t>
      </w:r>
    </w:p>
    <w:p w:rsidR="00E366D5" w:rsidRPr="000B3634" w:rsidRDefault="00554326" w:rsidP="00E366D5">
      <w:pPr>
        <w:spacing w:before="120"/>
        <w:rPr>
          <w:sz w:val="32"/>
          <w:szCs w:val="32"/>
        </w:rPr>
      </w:pPr>
      <w:r w:rsidRPr="000B3634">
        <w:rPr>
          <w:sz w:val="32"/>
          <w:szCs w:val="32"/>
        </w:rPr>
        <w:t>2</w:t>
      </w:r>
      <w:r w:rsidR="00E366D5" w:rsidRPr="000B3634">
        <w:rPr>
          <w:sz w:val="32"/>
          <w:szCs w:val="32"/>
        </w:rPr>
        <w:t xml:space="preserve">4. Chữ </w:t>
      </w:r>
      <w:r w:rsidRPr="000B3634">
        <w:rPr>
          <w:sz w:val="32"/>
          <w:szCs w:val="32"/>
        </w:rPr>
        <w:t>...</w:t>
      </w:r>
      <w:r w:rsidR="00E366D5" w:rsidRPr="000B3634">
        <w:rPr>
          <w:sz w:val="32"/>
          <w:szCs w:val="32"/>
        </w:rPr>
        <w:t xml:space="preserve"> ; Tên chữ: </w:t>
      </w:r>
      <w:r w:rsidRPr="000B3634">
        <w:rPr>
          <w:sz w:val="32"/>
          <w:szCs w:val="32"/>
        </w:rPr>
        <w:t>tê</w:t>
      </w:r>
      <w:r w:rsidR="00E366D5" w:rsidRPr="000B3634">
        <w:rPr>
          <w:sz w:val="32"/>
          <w:szCs w:val="32"/>
        </w:rPr>
        <w:t xml:space="preserve"> </w:t>
      </w:r>
      <w:r w:rsidR="00191B30">
        <w:rPr>
          <w:sz w:val="32"/>
          <w:szCs w:val="32"/>
        </w:rPr>
        <w:br/>
      </w:r>
      <w:r w:rsidRPr="000B3634">
        <w:rPr>
          <w:sz w:val="32"/>
          <w:szCs w:val="32"/>
        </w:rPr>
        <w:t>2</w:t>
      </w:r>
      <w:r w:rsidR="00E366D5" w:rsidRPr="000B3634">
        <w:rPr>
          <w:sz w:val="32"/>
          <w:szCs w:val="32"/>
        </w:rPr>
        <w:t xml:space="preserve">5. Chữ: </w:t>
      </w:r>
      <w:r w:rsidRPr="000B3634">
        <w:rPr>
          <w:sz w:val="32"/>
          <w:szCs w:val="32"/>
        </w:rPr>
        <w:t xml:space="preserve">... </w:t>
      </w:r>
      <w:r w:rsidR="00E366D5" w:rsidRPr="000B3634">
        <w:rPr>
          <w:sz w:val="32"/>
          <w:szCs w:val="32"/>
        </w:rPr>
        <w:t xml:space="preserve">; Tên chữ: </w:t>
      </w:r>
      <w:r w:rsidRPr="000B3634">
        <w:rPr>
          <w:sz w:val="32"/>
          <w:szCs w:val="32"/>
        </w:rPr>
        <w:t>u</w:t>
      </w:r>
      <w:r w:rsidR="00E366D5" w:rsidRPr="000B3634">
        <w:rPr>
          <w:sz w:val="32"/>
          <w:szCs w:val="32"/>
        </w:rPr>
        <w:t xml:space="preserve"> </w:t>
      </w:r>
      <w:r w:rsidR="00191B30">
        <w:rPr>
          <w:sz w:val="32"/>
          <w:szCs w:val="32"/>
        </w:rPr>
        <w:br/>
      </w:r>
      <w:r w:rsidRPr="000B3634">
        <w:rPr>
          <w:sz w:val="32"/>
          <w:szCs w:val="32"/>
        </w:rPr>
        <w:t>2</w:t>
      </w:r>
      <w:r w:rsidR="00E366D5" w:rsidRPr="000B3634">
        <w:rPr>
          <w:sz w:val="32"/>
          <w:szCs w:val="32"/>
        </w:rPr>
        <w:t xml:space="preserve">6. Chữ ... ; Tên chữ: </w:t>
      </w:r>
      <w:r w:rsidRPr="000B3634">
        <w:rPr>
          <w:sz w:val="32"/>
          <w:szCs w:val="32"/>
        </w:rPr>
        <w:t>ư</w:t>
      </w:r>
    </w:p>
    <w:p w:rsidR="00E366D5" w:rsidRPr="000B3634" w:rsidRDefault="00554326" w:rsidP="00E366D5">
      <w:pPr>
        <w:spacing w:before="120"/>
        <w:rPr>
          <w:sz w:val="32"/>
          <w:szCs w:val="32"/>
        </w:rPr>
      </w:pPr>
      <w:r w:rsidRPr="000B3634">
        <w:rPr>
          <w:sz w:val="32"/>
          <w:szCs w:val="32"/>
        </w:rPr>
        <w:t>2</w:t>
      </w:r>
      <w:r w:rsidR="00E366D5" w:rsidRPr="000B3634">
        <w:rPr>
          <w:sz w:val="32"/>
          <w:szCs w:val="32"/>
        </w:rPr>
        <w:t xml:space="preserve">7. Chữ </w:t>
      </w:r>
      <w:r w:rsidRPr="000B3634">
        <w:rPr>
          <w:sz w:val="32"/>
          <w:szCs w:val="32"/>
        </w:rPr>
        <w:t xml:space="preserve">... </w:t>
      </w:r>
      <w:r w:rsidR="00E366D5" w:rsidRPr="000B3634">
        <w:rPr>
          <w:sz w:val="32"/>
          <w:szCs w:val="32"/>
        </w:rPr>
        <w:t xml:space="preserve">; Tên chữ: </w:t>
      </w:r>
      <w:r w:rsidRPr="000B3634">
        <w:rPr>
          <w:sz w:val="32"/>
          <w:szCs w:val="32"/>
        </w:rPr>
        <w:t>vê</w:t>
      </w:r>
      <w:r w:rsidR="00E366D5" w:rsidRPr="000B3634">
        <w:rPr>
          <w:sz w:val="32"/>
          <w:szCs w:val="32"/>
        </w:rPr>
        <w:t xml:space="preserve"> </w:t>
      </w:r>
      <w:r w:rsidR="00191B30">
        <w:rPr>
          <w:sz w:val="32"/>
          <w:szCs w:val="32"/>
        </w:rPr>
        <w:br/>
      </w:r>
      <w:r w:rsidRPr="000B3634">
        <w:rPr>
          <w:sz w:val="32"/>
          <w:szCs w:val="32"/>
        </w:rPr>
        <w:t>2</w:t>
      </w:r>
      <w:r w:rsidR="00E366D5" w:rsidRPr="000B3634">
        <w:rPr>
          <w:sz w:val="32"/>
          <w:szCs w:val="32"/>
        </w:rPr>
        <w:t xml:space="preserve">8. Chữ </w:t>
      </w:r>
      <w:r w:rsidRPr="000B3634">
        <w:rPr>
          <w:sz w:val="32"/>
          <w:szCs w:val="32"/>
        </w:rPr>
        <w:t xml:space="preserve">... </w:t>
      </w:r>
      <w:r w:rsidR="00E366D5" w:rsidRPr="000B3634">
        <w:rPr>
          <w:sz w:val="32"/>
          <w:szCs w:val="32"/>
        </w:rPr>
        <w:t xml:space="preserve">; Tên chữ: </w:t>
      </w:r>
      <w:r w:rsidRPr="000B3634">
        <w:rPr>
          <w:sz w:val="32"/>
          <w:szCs w:val="32"/>
        </w:rPr>
        <w:t>ích-xì</w:t>
      </w:r>
      <w:r w:rsidR="00E366D5" w:rsidRPr="000B3634">
        <w:rPr>
          <w:sz w:val="32"/>
          <w:szCs w:val="32"/>
        </w:rPr>
        <w:t xml:space="preserve"> </w:t>
      </w:r>
      <w:r w:rsidR="00191B30">
        <w:rPr>
          <w:sz w:val="32"/>
          <w:szCs w:val="32"/>
        </w:rPr>
        <w:br/>
      </w:r>
      <w:r w:rsidRPr="000B3634">
        <w:rPr>
          <w:sz w:val="32"/>
          <w:szCs w:val="32"/>
        </w:rPr>
        <w:t>2</w:t>
      </w:r>
      <w:r w:rsidR="00E366D5" w:rsidRPr="000B3634">
        <w:rPr>
          <w:sz w:val="32"/>
          <w:szCs w:val="32"/>
        </w:rPr>
        <w:t xml:space="preserve">9. Chữ </w:t>
      </w:r>
      <w:r w:rsidRPr="000B3634">
        <w:rPr>
          <w:sz w:val="32"/>
          <w:szCs w:val="32"/>
        </w:rPr>
        <w:t xml:space="preserve">... </w:t>
      </w:r>
      <w:r w:rsidR="00E366D5" w:rsidRPr="000B3634">
        <w:rPr>
          <w:sz w:val="32"/>
          <w:szCs w:val="32"/>
        </w:rPr>
        <w:t xml:space="preserve">; Tên chữ: </w:t>
      </w:r>
      <w:r w:rsidRPr="000B3634">
        <w:rPr>
          <w:sz w:val="32"/>
          <w:szCs w:val="32"/>
        </w:rPr>
        <w:t>i dài</w:t>
      </w:r>
      <w:r w:rsidR="00E366D5" w:rsidRPr="000B3634">
        <w:rPr>
          <w:sz w:val="32"/>
          <w:szCs w:val="32"/>
        </w:rPr>
        <w:t xml:space="preserve"> </w:t>
      </w:r>
    </w:p>
    <w:p w:rsidR="00A370DC" w:rsidRPr="000B3634" w:rsidRDefault="00A370DC" w:rsidP="00DF148D">
      <w:pPr>
        <w:spacing w:before="120"/>
        <w:rPr>
          <w:sz w:val="32"/>
          <w:szCs w:val="32"/>
        </w:rPr>
      </w:pPr>
      <w:r w:rsidRPr="000B3634">
        <w:rPr>
          <w:sz w:val="32"/>
          <w:szCs w:val="32"/>
        </w:rPr>
        <w:t>4. Học thuộc bảng chữ cái vừa viết.</w:t>
      </w:r>
    </w:p>
    <w:p w:rsidR="007921CB" w:rsidRPr="000B3634" w:rsidRDefault="007921CB" w:rsidP="00DF148D">
      <w:pPr>
        <w:spacing w:before="120"/>
        <w:rPr>
          <w:sz w:val="32"/>
          <w:szCs w:val="32"/>
        </w:rPr>
      </w:pPr>
      <w:r w:rsidRPr="000B3634">
        <w:rPr>
          <w:sz w:val="32"/>
          <w:szCs w:val="32"/>
        </w:rPr>
        <w:t>16</w:t>
      </w:r>
    </w:p>
    <w:p w:rsidR="009D660A" w:rsidRPr="000B3634" w:rsidRDefault="00123465" w:rsidP="00DF148D">
      <w:pPr>
        <w:spacing w:before="120"/>
        <w:rPr>
          <w:b/>
          <w:sz w:val="32"/>
          <w:szCs w:val="32"/>
        </w:rPr>
      </w:pPr>
      <w:r>
        <w:rPr>
          <w:b/>
          <w:sz w:val="32"/>
          <w:szCs w:val="32"/>
        </w:rPr>
        <w:t>TẬP ĐỌC</w:t>
      </w:r>
      <w:r w:rsidR="00191B30">
        <w:rPr>
          <w:b/>
          <w:sz w:val="32"/>
          <w:szCs w:val="32"/>
        </w:rPr>
        <w:t xml:space="preserve">: </w:t>
      </w:r>
      <w:r w:rsidR="009D660A" w:rsidRPr="000B3634">
        <w:rPr>
          <w:b/>
          <w:sz w:val="32"/>
          <w:szCs w:val="32"/>
        </w:rPr>
        <w:t>Làm việc thật là vui</w:t>
      </w:r>
    </w:p>
    <w:p w:rsidR="009D660A" w:rsidRPr="000B3634" w:rsidRDefault="009D660A" w:rsidP="00DF148D">
      <w:pPr>
        <w:spacing w:before="120"/>
        <w:rPr>
          <w:sz w:val="32"/>
          <w:szCs w:val="32"/>
        </w:rPr>
      </w:pPr>
      <w:r w:rsidRPr="000B3634">
        <w:rPr>
          <w:sz w:val="32"/>
          <w:szCs w:val="32"/>
        </w:rPr>
        <w:t>Quanh ta, mọi vật, mọi người đều làm việc.</w:t>
      </w:r>
      <w:r w:rsidR="00191B30">
        <w:rPr>
          <w:sz w:val="32"/>
          <w:szCs w:val="32"/>
        </w:rPr>
        <w:br/>
      </w:r>
      <w:r w:rsidRPr="000B3634">
        <w:rPr>
          <w:sz w:val="32"/>
          <w:szCs w:val="32"/>
        </w:rPr>
        <w:t>Cái đồng hồ tích tắc, tích tắc báo phút, báo giờ.</w:t>
      </w:r>
    </w:p>
    <w:p w:rsidR="009D660A" w:rsidRPr="000B3634" w:rsidRDefault="009D660A" w:rsidP="00DF148D">
      <w:pPr>
        <w:spacing w:before="120"/>
        <w:rPr>
          <w:sz w:val="32"/>
          <w:szCs w:val="32"/>
        </w:rPr>
      </w:pPr>
      <w:r w:rsidRPr="000B3634">
        <w:rPr>
          <w:sz w:val="32"/>
          <w:szCs w:val="32"/>
        </w:rPr>
        <w:t>Con gà trống gáy vang ò … ó … o …, báo cho mọi người biết trời sắp sáng, mau mau thức dậy.</w:t>
      </w:r>
    </w:p>
    <w:p w:rsidR="009D660A" w:rsidRPr="000B3634" w:rsidRDefault="009D660A" w:rsidP="00DF148D">
      <w:pPr>
        <w:spacing w:before="120"/>
        <w:rPr>
          <w:sz w:val="32"/>
          <w:szCs w:val="32"/>
        </w:rPr>
      </w:pPr>
      <w:r w:rsidRPr="000B3634">
        <w:rPr>
          <w:sz w:val="32"/>
          <w:szCs w:val="32"/>
        </w:rPr>
        <w:t>Con tu hú kêu tu hú, tu hú. Thế là sắp đến mùa vải chín.</w:t>
      </w:r>
      <w:r w:rsidR="00191B30">
        <w:rPr>
          <w:sz w:val="32"/>
          <w:szCs w:val="32"/>
        </w:rPr>
        <w:br/>
      </w:r>
      <w:r w:rsidRPr="000B3634">
        <w:rPr>
          <w:sz w:val="32"/>
          <w:szCs w:val="32"/>
        </w:rPr>
        <w:t>Chim bắt sâu, bảo vệ mùa màng.</w:t>
      </w:r>
    </w:p>
    <w:p w:rsidR="009D660A" w:rsidRPr="000B3634" w:rsidRDefault="009D660A" w:rsidP="00DF148D">
      <w:pPr>
        <w:spacing w:before="120"/>
        <w:rPr>
          <w:sz w:val="32"/>
          <w:szCs w:val="32"/>
        </w:rPr>
      </w:pPr>
      <w:r w:rsidRPr="000B3634">
        <w:rPr>
          <w:sz w:val="32"/>
          <w:szCs w:val="32"/>
        </w:rPr>
        <w:t>Cành đào nở hoa cho sắc xuân thêm rực rỡ, ngày xuân thêm tưng bừng.</w:t>
      </w:r>
    </w:p>
    <w:p w:rsidR="009D660A" w:rsidRPr="000B3634" w:rsidRDefault="009D660A" w:rsidP="00DF148D">
      <w:pPr>
        <w:spacing w:before="120"/>
        <w:rPr>
          <w:sz w:val="32"/>
          <w:szCs w:val="32"/>
        </w:rPr>
      </w:pPr>
      <w:r w:rsidRPr="000B3634">
        <w:rPr>
          <w:sz w:val="32"/>
          <w:szCs w:val="32"/>
        </w:rPr>
        <w:t>Như mọi vật, mọi người, bé cũng làm việc. Bé làm bài, bé đi học, bé quét nhà, nhặt rau, chơi với em đỡ mẹ. Bé luôn luôn bận rộn, mà lúc nào cũng vui.</w:t>
      </w:r>
    </w:p>
    <w:p w:rsidR="009D660A" w:rsidRPr="000B3634" w:rsidRDefault="009D660A" w:rsidP="00191B30">
      <w:pPr>
        <w:spacing w:before="120"/>
        <w:ind w:left="4320"/>
        <w:rPr>
          <w:sz w:val="32"/>
          <w:szCs w:val="32"/>
        </w:rPr>
      </w:pPr>
      <w:r w:rsidRPr="000B3634">
        <w:rPr>
          <w:sz w:val="32"/>
          <w:szCs w:val="32"/>
        </w:rPr>
        <w:t>Theo TÔ HOÀI</w:t>
      </w:r>
    </w:p>
    <w:p w:rsidR="00F20F08" w:rsidRPr="00191B30" w:rsidRDefault="00F20F08" w:rsidP="00DF148D">
      <w:pPr>
        <w:spacing w:before="120"/>
        <w:rPr>
          <w:b/>
          <w:sz w:val="32"/>
          <w:szCs w:val="32"/>
        </w:rPr>
      </w:pPr>
      <w:r w:rsidRPr="00191B30">
        <w:rPr>
          <w:b/>
          <w:sz w:val="32"/>
          <w:szCs w:val="32"/>
        </w:rPr>
        <w:t>Chú thích:</w:t>
      </w:r>
    </w:p>
    <w:p w:rsidR="00F20F08" w:rsidRPr="000B3634" w:rsidRDefault="00F20F08" w:rsidP="00DF148D">
      <w:pPr>
        <w:spacing w:before="120"/>
        <w:rPr>
          <w:sz w:val="32"/>
          <w:szCs w:val="32"/>
        </w:rPr>
      </w:pPr>
      <w:r w:rsidRPr="000B3634">
        <w:rPr>
          <w:sz w:val="32"/>
          <w:szCs w:val="32"/>
        </w:rPr>
        <w:t>- Sắc xuân: cảnh vật, màu sắc của mùa xuân.</w:t>
      </w:r>
    </w:p>
    <w:p w:rsidR="00F20F08" w:rsidRPr="000B3634" w:rsidRDefault="00F20F08" w:rsidP="00DF148D">
      <w:pPr>
        <w:spacing w:before="120"/>
        <w:rPr>
          <w:sz w:val="32"/>
          <w:szCs w:val="32"/>
        </w:rPr>
      </w:pPr>
      <w:r w:rsidRPr="000B3634">
        <w:rPr>
          <w:sz w:val="32"/>
          <w:szCs w:val="32"/>
        </w:rPr>
        <w:t>- Rực rỡ: tươi sáng, nổi bật lên.</w:t>
      </w:r>
    </w:p>
    <w:p w:rsidR="00F20F08" w:rsidRPr="000B3634" w:rsidRDefault="00F20F08" w:rsidP="00DF148D">
      <w:pPr>
        <w:spacing w:before="120"/>
        <w:rPr>
          <w:sz w:val="32"/>
          <w:szCs w:val="32"/>
        </w:rPr>
      </w:pPr>
      <w:r w:rsidRPr="000B3634">
        <w:rPr>
          <w:sz w:val="32"/>
          <w:szCs w:val="32"/>
        </w:rPr>
        <w:lastRenderedPageBreak/>
        <w:t>- Tưng bừng: vui, lôi cuốn nhiều người.</w:t>
      </w:r>
    </w:p>
    <w:p w:rsidR="009D14B0" w:rsidRPr="00191B30" w:rsidRDefault="009D14B0" w:rsidP="00DF148D">
      <w:pPr>
        <w:spacing w:before="120"/>
        <w:rPr>
          <w:b/>
          <w:sz w:val="32"/>
          <w:szCs w:val="32"/>
        </w:rPr>
      </w:pPr>
      <w:r w:rsidRPr="00191B30">
        <w:rPr>
          <w:b/>
          <w:sz w:val="32"/>
          <w:szCs w:val="32"/>
        </w:rPr>
        <w:t>Câu hỏi và bài tập</w:t>
      </w:r>
    </w:p>
    <w:p w:rsidR="00F20F08" w:rsidRPr="000B3634" w:rsidRDefault="00F20F08" w:rsidP="00DF148D">
      <w:pPr>
        <w:spacing w:before="120"/>
        <w:rPr>
          <w:sz w:val="32"/>
          <w:szCs w:val="32"/>
        </w:rPr>
      </w:pPr>
      <w:r w:rsidRPr="000B3634">
        <w:rPr>
          <w:sz w:val="32"/>
          <w:szCs w:val="32"/>
        </w:rPr>
        <w:t>1. Các vật và con vật xung quanh ta làm những việc gì?</w:t>
      </w:r>
    </w:p>
    <w:p w:rsidR="00F20F08" w:rsidRPr="000B3634" w:rsidRDefault="00F20F08" w:rsidP="00DF148D">
      <w:pPr>
        <w:spacing w:before="120"/>
        <w:rPr>
          <w:sz w:val="32"/>
          <w:szCs w:val="32"/>
        </w:rPr>
      </w:pPr>
      <w:r w:rsidRPr="000B3634">
        <w:rPr>
          <w:sz w:val="32"/>
          <w:szCs w:val="32"/>
        </w:rPr>
        <w:t>2. Bé làm những việc gì?</w:t>
      </w:r>
    </w:p>
    <w:p w:rsidR="00F20F08" w:rsidRPr="000B3634" w:rsidRDefault="00F20F08" w:rsidP="00DF148D">
      <w:pPr>
        <w:spacing w:before="120"/>
        <w:rPr>
          <w:sz w:val="32"/>
          <w:szCs w:val="32"/>
        </w:rPr>
      </w:pPr>
      <w:r w:rsidRPr="000B3634">
        <w:rPr>
          <w:sz w:val="32"/>
          <w:szCs w:val="32"/>
        </w:rPr>
        <w:t xml:space="preserve">3. Đặt câu với mỗi từ: </w:t>
      </w:r>
      <w:r w:rsidRPr="000B3634">
        <w:rPr>
          <w:i/>
          <w:sz w:val="32"/>
          <w:szCs w:val="32"/>
        </w:rPr>
        <w:t>rực rỡ, tưng bừng</w:t>
      </w:r>
      <w:r w:rsidRPr="000B3634">
        <w:rPr>
          <w:sz w:val="32"/>
          <w:szCs w:val="32"/>
        </w:rPr>
        <w:t>.</w:t>
      </w:r>
    </w:p>
    <w:p w:rsidR="007921CB" w:rsidRPr="000B3634" w:rsidRDefault="007921CB" w:rsidP="00DF148D">
      <w:pPr>
        <w:spacing w:before="120"/>
        <w:rPr>
          <w:sz w:val="32"/>
          <w:szCs w:val="32"/>
        </w:rPr>
      </w:pPr>
      <w:r w:rsidRPr="000B3634">
        <w:rPr>
          <w:sz w:val="32"/>
          <w:szCs w:val="32"/>
        </w:rPr>
        <w:t>17</w:t>
      </w:r>
    </w:p>
    <w:p w:rsidR="00F20F08" w:rsidRPr="000B3634" w:rsidRDefault="00F20F08" w:rsidP="00DF148D">
      <w:pPr>
        <w:spacing w:before="120"/>
        <w:rPr>
          <w:b/>
          <w:sz w:val="32"/>
          <w:szCs w:val="32"/>
        </w:rPr>
      </w:pPr>
      <w:r w:rsidRPr="000B3634">
        <w:rPr>
          <w:b/>
          <w:sz w:val="32"/>
          <w:szCs w:val="32"/>
        </w:rPr>
        <w:t>Luyện từ và câu</w:t>
      </w:r>
    </w:p>
    <w:p w:rsidR="00F20F08" w:rsidRPr="000B3634" w:rsidRDefault="00F20F08" w:rsidP="00DF148D">
      <w:pPr>
        <w:spacing w:before="120"/>
        <w:rPr>
          <w:sz w:val="32"/>
          <w:szCs w:val="32"/>
        </w:rPr>
      </w:pPr>
      <w:r w:rsidRPr="000B3634">
        <w:rPr>
          <w:sz w:val="32"/>
          <w:szCs w:val="32"/>
        </w:rPr>
        <w:t>1. Tìm các từ:</w:t>
      </w:r>
    </w:p>
    <w:p w:rsidR="00F20F08" w:rsidRPr="000B3634" w:rsidRDefault="00F20F08" w:rsidP="00DF148D">
      <w:pPr>
        <w:spacing w:before="120"/>
        <w:rPr>
          <w:sz w:val="32"/>
          <w:szCs w:val="32"/>
        </w:rPr>
      </w:pPr>
      <w:r w:rsidRPr="000B3634">
        <w:rPr>
          <w:sz w:val="32"/>
          <w:szCs w:val="32"/>
        </w:rPr>
        <w:t xml:space="preserve">- Có tiếng </w:t>
      </w:r>
      <w:r w:rsidRPr="000B3634">
        <w:rPr>
          <w:b/>
          <w:sz w:val="32"/>
          <w:szCs w:val="32"/>
        </w:rPr>
        <w:t>học</w:t>
      </w:r>
      <w:r w:rsidRPr="000B3634">
        <w:rPr>
          <w:sz w:val="32"/>
          <w:szCs w:val="32"/>
        </w:rPr>
        <w:t>.</w:t>
      </w:r>
      <w:r w:rsidR="00191B30">
        <w:rPr>
          <w:sz w:val="32"/>
          <w:szCs w:val="32"/>
        </w:rPr>
        <w:t xml:space="preserve"> </w:t>
      </w:r>
      <w:r w:rsidR="00191B30" w:rsidRPr="000B3634">
        <w:rPr>
          <w:sz w:val="32"/>
          <w:szCs w:val="32"/>
        </w:rPr>
        <w:t>Mẫu và ví dụ: học hành</w:t>
      </w:r>
      <w:r w:rsidR="00191B30">
        <w:rPr>
          <w:sz w:val="32"/>
          <w:szCs w:val="32"/>
        </w:rPr>
        <w:br/>
      </w:r>
      <w:r w:rsidRPr="000B3634">
        <w:rPr>
          <w:sz w:val="32"/>
          <w:szCs w:val="32"/>
        </w:rPr>
        <w:t xml:space="preserve">- Có tiếng </w:t>
      </w:r>
      <w:r w:rsidRPr="000B3634">
        <w:rPr>
          <w:b/>
          <w:sz w:val="32"/>
          <w:szCs w:val="32"/>
        </w:rPr>
        <w:t>tập</w:t>
      </w:r>
      <w:r w:rsidRPr="000B3634">
        <w:rPr>
          <w:sz w:val="32"/>
          <w:szCs w:val="32"/>
        </w:rPr>
        <w:t>.</w:t>
      </w:r>
      <w:r w:rsidR="00191B30">
        <w:rPr>
          <w:sz w:val="32"/>
          <w:szCs w:val="32"/>
        </w:rPr>
        <w:t xml:space="preserve"> </w:t>
      </w:r>
      <w:r w:rsidRPr="000B3634">
        <w:rPr>
          <w:sz w:val="32"/>
          <w:szCs w:val="32"/>
        </w:rPr>
        <w:t>Mẫu và ví dụ: tập đọc</w:t>
      </w:r>
    </w:p>
    <w:p w:rsidR="00F20F08" w:rsidRPr="000B3634" w:rsidRDefault="00F20F08" w:rsidP="00DF148D">
      <w:pPr>
        <w:spacing w:before="120"/>
        <w:rPr>
          <w:sz w:val="32"/>
          <w:szCs w:val="32"/>
        </w:rPr>
      </w:pPr>
      <w:r w:rsidRPr="000B3634">
        <w:rPr>
          <w:sz w:val="32"/>
          <w:szCs w:val="32"/>
        </w:rPr>
        <w:t>2. Đặt câu với một từ vừa tìm được ở bài tập 1.</w:t>
      </w:r>
    </w:p>
    <w:p w:rsidR="00F20F08" w:rsidRPr="000B3634" w:rsidRDefault="00F20F08" w:rsidP="00DF148D">
      <w:pPr>
        <w:spacing w:before="120"/>
        <w:rPr>
          <w:sz w:val="32"/>
          <w:szCs w:val="32"/>
        </w:rPr>
      </w:pPr>
      <w:r w:rsidRPr="000B3634">
        <w:rPr>
          <w:sz w:val="32"/>
          <w:szCs w:val="32"/>
        </w:rPr>
        <w:t>3. Sắp xếp lại các từ trong mỗi câu dưới đây để tạo thành một câu mới:</w:t>
      </w:r>
    </w:p>
    <w:p w:rsidR="00F20F08" w:rsidRPr="000B3634" w:rsidRDefault="00F20F08" w:rsidP="00DF148D">
      <w:pPr>
        <w:spacing w:before="120"/>
        <w:rPr>
          <w:sz w:val="32"/>
          <w:szCs w:val="32"/>
        </w:rPr>
      </w:pPr>
      <w:r w:rsidRPr="000B3634">
        <w:rPr>
          <w:sz w:val="32"/>
          <w:szCs w:val="32"/>
        </w:rPr>
        <w:t>- Bác Hồ rất yêu thiếu nhi.</w:t>
      </w:r>
      <w:r w:rsidR="00191B30">
        <w:rPr>
          <w:sz w:val="32"/>
          <w:szCs w:val="32"/>
        </w:rPr>
        <w:br/>
      </w:r>
      <w:r w:rsidRPr="000B3634">
        <w:rPr>
          <w:sz w:val="32"/>
          <w:szCs w:val="32"/>
        </w:rPr>
        <w:t>- Thu là bạn thân nhất của em.</w:t>
      </w:r>
      <w:r w:rsidR="00191B30">
        <w:rPr>
          <w:sz w:val="32"/>
          <w:szCs w:val="32"/>
        </w:rPr>
        <w:br/>
      </w:r>
      <w:r w:rsidRPr="000B3634">
        <w:rPr>
          <w:sz w:val="32"/>
          <w:szCs w:val="32"/>
        </w:rPr>
        <w:t xml:space="preserve">Mẫu và ví dụ: Con yêu mẹ </w:t>
      </w:r>
      <w:r w:rsidR="00191B30">
        <w:rPr>
          <w:sz w:val="32"/>
          <w:szCs w:val="32"/>
        </w:rPr>
        <w:t>-&gt;</w:t>
      </w:r>
      <w:r w:rsidRPr="000B3634">
        <w:rPr>
          <w:sz w:val="32"/>
          <w:szCs w:val="32"/>
        </w:rPr>
        <w:t xml:space="preserve"> Mẹ yêu con.</w:t>
      </w:r>
    </w:p>
    <w:p w:rsidR="00F20F08" w:rsidRPr="000B3634" w:rsidRDefault="00F20F08" w:rsidP="00DF148D">
      <w:pPr>
        <w:spacing w:before="120"/>
        <w:rPr>
          <w:sz w:val="32"/>
          <w:szCs w:val="32"/>
        </w:rPr>
      </w:pPr>
      <w:r w:rsidRPr="000B3634">
        <w:rPr>
          <w:sz w:val="32"/>
          <w:szCs w:val="32"/>
        </w:rPr>
        <w:t>4. Em đặt dấu câu gì vào cuối mỗi câu sau?</w:t>
      </w:r>
    </w:p>
    <w:p w:rsidR="00F20F08" w:rsidRPr="000B3634" w:rsidRDefault="00F20F08" w:rsidP="00DF148D">
      <w:pPr>
        <w:spacing w:before="120"/>
        <w:rPr>
          <w:sz w:val="32"/>
          <w:szCs w:val="32"/>
        </w:rPr>
      </w:pPr>
      <w:r w:rsidRPr="000B3634">
        <w:rPr>
          <w:sz w:val="32"/>
          <w:szCs w:val="32"/>
        </w:rPr>
        <w:t>- Tên em là gì</w:t>
      </w:r>
      <w:r w:rsidR="00191B30">
        <w:rPr>
          <w:sz w:val="32"/>
          <w:szCs w:val="32"/>
        </w:rPr>
        <w:br/>
      </w:r>
      <w:r w:rsidRPr="000B3634">
        <w:rPr>
          <w:sz w:val="32"/>
          <w:szCs w:val="32"/>
        </w:rPr>
        <w:t>- Em học lớp mấy</w:t>
      </w:r>
      <w:r w:rsidR="00191B30">
        <w:rPr>
          <w:sz w:val="32"/>
          <w:szCs w:val="32"/>
        </w:rPr>
        <w:br/>
      </w:r>
      <w:r w:rsidRPr="000B3634">
        <w:rPr>
          <w:sz w:val="32"/>
          <w:szCs w:val="32"/>
        </w:rPr>
        <w:t>- Tên trường của em là gì</w:t>
      </w:r>
    </w:p>
    <w:p w:rsidR="00F20F08" w:rsidRPr="000B3634" w:rsidRDefault="00F20F08" w:rsidP="00DF148D">
      <w:pPr>
        <w:spacing w:before="120"/>
        <w:rPr>
          <w:b/>
          <w:sz w:val="32"/>
          <w:szCs w:val="32"/>
        </w:rPr>
      </w:pPr>
      <w:r w:rsidRPr="000B3634">
        <w:rPr>
          <w:b/>
          <w:sz w:val="32"/>
          <w:szCs w:val="32"/>
        </w:rPr>
        <w:t>Tập viết</w:t>
      </w:r>
    </w:p>
    <w:p w:rsidR="00F20F08" w:rsidRPr="000B3634" w:rsidRDefault="00F20F08" w:rsidP="00DF148D">
      <w:pPr>
        <w:spacing w:before="120"/>
        <w:rPr>
          <w:sz w:val="32"/>
          <w:szCs w:val="32"/>
        </w:rPr>
      </w:pPr>
      <w:r w:rsidRPr="000B3634">
        <w:rPr>
          <w:sz w:val="32"/>
          <w:szCs w:val="32"/>
        </w:rPr>
        <w:t>1. Viết chữ hoa:</w:t>
      </w:r>
      <w:r w:rsidR="009D14B0" w:rsidRPr="000B3634">
        <w:rPr>
          <w:sz w:val="32"/>
          <w:szCs w:val="32"/>
        </w:rPr>
        <w:t xml:space="preserve"> Ă, Â</w:t>
      </w:r>
    </w:p>
    <w:p w:rsidR="00F20F08" w:rsidRPr="000B3634" w:rsidRDefault="00F20F08" w:rsidP="00DF148D">
      <w:pPr>
        <w:spacing w:before="120"/>
        <w:rPr>
          <w:sz w:val="32"/>
          <w:szCs w:val="32"/>
        </w:rPr>
      </w:pPr>
      <w:r w:rsidRPr="000B3634">
        <w:rPr>
          <w:sz w:val="32"/>
          <w:szCs w:val="32"/>
        </w:rPr>
        <w:t>2. Viết ứng dụng:</w:t>
      </w:r>
      <w:r w:rsidR="00191B30">
        <w:rPr>
          <w:sz w:val="32"/>
          <w:szCs w:val="32"/>
        </w:rPr>
        <w:t xml:space="preserve"> </w:t>
      </w:r>
      <w:r w:rsidRPr="000B3634">
        <w:rPr>
          <w:sz w:val="32"/>
          <w:szCs w:val="32"/>
        </w:rPr>
        <w:t>Ăn chậm nhai kĩ.</w:t>
      </w:r>
    </w:p>
    <w:p w:rsidR="007921CB" w:rsidRPr="000B3634" w:rsidRDefault="007921CB" w:rsidP="00DF148D">
      <w:pPr>
        <w:spacing w:before="120"/>
        <w:rPr>
          <w:sz w:val="32"/>
          <w:szCs w:val="32"/>
        </w:rPr>
      </w:pPr>
      <w:r w:rsidRPr="000B3634">
        <w:rPr>
          <w:sz w:val="32"/>
          <w:szCs w:val="32"/>
        </w:rPr>
        <w:t>18</w:t>
      </w:r>
    </w:p>
    <w:p w:rsidR="00F20F08" w:rsidRPr="000B3634" w:rsidRDefault="00123465" w:rsidP="00DF148D">
      <w:pPr>
        <w:spacing w:before="120"/>
        <w:rPr>
          <w:b/>
          <w:sz w:val="32"/>
          <w:szCs w:val="32"/>
        </w:rPr>
      </w:pPr>
      <w:r>
        <w:rPr>
          <w:b/>
          <w:sz w:val="32"/>
          <w:szCs w:val="32"/>
        </w:rPr>
        <w:t>TẬP ĐỌC</w:t>
      </w:r>
      <w:r w:rsidR="00191B30">
        <w:rPr>
          <w:b/>
          <w:sz w:val="32"/>
          <w:szCs w:val="32"/>
        </w:rPr>
        <w:br/>
      </w:r>
      <w:r w:rsidR="00F20F08" w:rsidRPr="000B3634">
        <w:rPr>
          <w:b/>
          <w:sz w:val="32"/>
          <w:szCs w:val="32"/>
        </w:rPr>
        <w:t>Truyện vui</w:t>
      </w:r>
      <w:r w:rsidR="00191B30">
        <w:rPr>
          <w:b/>
          <w:sz w:val="32"/>
          <w:szCs w:val="32"/>
        </w:rPr>
        <w:t xml:space="preserve"> : </w:t>
      </w:r>
      <w:r w:rsidR="00F20F08" w:rsidRPr="000B3634">
        <w:rPr>
          <w:b/>
          <w:sz w:val="32"/>
          <w:szCs w:val="32"/>
        </w:rPr>
        <w:t>Mít làm thơ</w:t>
      </w:r>
    </w:p>
    <w:p w:rsidR="00F20F08" w:rsidRPr="000B3634" w:rsidRDefault="00F20F08" w:rsidP="00DF148D">
      <w:pPr>
        <w:spacing w:before="120"/>
        <w:rPr>
          <w:sz w:val="32"/>
          <w:szCs w:val="32"/>
        </w:rPr>
      </w:pPr>
      <w:r w:rsidRPr="000B3634">
        <w:rPr>
          <w:sz w:val="32"/>
          <w:szCs w:val="32"/>
        </w:rPr>
        <w:t>Ở thành phố Tí Hon, nổi tiếng nhất là Mít. Người ta gọi cậu như vậy vì cậu chẳng biết gì.</w:t>
      </w:r>
    </w:p>
    <w:p w:rsidR="00F20F08" w:rsidRPr="000B3634" w:rsidRDefault="00F20F08" w:rsidP="00DF148D">
      <w:pPr>
        <w:spacing w:before="120"/>
        <w:rPr>
          <w:sz w:val="32"/>
          <w:szCs w:val="32"/>
        </w:rPr>
      </w:pPr>
      <w:r w:rsidRPr="000B3634">
        <w:rPr>
          <w:sz w:val="32"/>
          <w:szCs w:val="32"/>
        </w:rPr>
        <w:t>Tuy thế, dạo này Mít lại ham học hỏi. Một lần, cậu đến thi sĩ Hoa Giấy để học làm thơ. Hoa Giấy hỏi:</w:t>
      </w:r>
    </w:p>
    <w:p w:rsidR="00F20F08" w:rsidRPr="000B3634" w:rsidRDefault="00F20F08" w:rsidP="00DF148D">
      <w:pPr>
        <w:spacing w:before="120"/>
        <w:rPr>
          <w:sz w:val="32"/>
          <w:szCs w:val="32"/>
        </w:rPr>
      </w:pPr>
      <w:r w:rsidRPr="000B3634">
        <w:rPr>
          <w:sz w:val="32"/>
          <w:szCs w:val="32"/>
        </w:rPr>
        <w:t xml:space="preserve">- Cậu có biết </w:t>
      </w:r>
      <w:r w:rsidR="0076602D" w:rsidRPr="000B3634">
        <w:rPr>
          <w:sz w:val="32"/>
          <w:szCs w:val="32"/>
        </w:rPr>
        <w:t>thế nào là vần thơ không?</w:t>
      </w:r>
    </w:p>
    <w:p w:rsidR="007921CB" w:rsidRPr="000B3634" w:rsidRDefault="007921CB" w:rsidP="00DF148D">
      <w:pPr>
        <w:spacing w:before="120"/>
        <w:rPr>
          <w:sz w:val="32"/>
          <w:szCs w:val="32"/>
        </w:rPr>
      </w:pPr>
      <w:r w:rsidRPr="000B3634">
        <w:rPr>
          <w:sz w:val="32"/>
          <w:szCs w:val="32"/>
        </w:rPr>
        <w:lastRenderedPageBreak/>
        <w:t>19</w:t>
      </w:r>
    </w:p>
    <w:p w:rsidR="0076602D" w:rsidRPr="000B3634" w:rsidRDefault="0076602D" w:rsidP="00DF148D">
      <w:pPr>
        <w:spacing w:before="120"/>
        <w:rPr>
          <w:sz w:val="32"/>
          <w:szCs w:val="32"/>
        </w:rPr>
      </w:pPr>
      <w:r w:rsidRPr="000B3634">
        <w:rPr>
          <w:sz w:val="32"/>
          <w:szCs w:val="32"/>
        </w:rPr>
        <w:t>- Vần thơ là cái gì?</w:t>
      </w:r>
      <w:r w:rsidR="00191B30">
        <w:rPr>
          <w:sz w:val="32"/>
          <w:szCs w:val="32"/>
        </w:rPr>
        <w:br/>
      </w:r>
      <w:r w:rsidRPr="000B3634">
        <w:rPr>
          <w:sz w:val="32"/>
          <w:szCs w:val="32"/>
        </w:rPr>
        <w:t>- Hai từ có phần cuối giống nhau thì gọi là vần. Ví dụ: vịt – thịt, cáo – gáo. Bây giờ cậu hãy tìm một từ vần với bé.</w:t>
      </w:r>
    </w:p>
    <w:p w:rsidR="0076602D" w:rsidRPr="000B3634" w:rsidRDefault="0076602D" w:rsidP="00DF148D">
      <w:pPr>
        <w:spacing w:before="120"/>
        <w:rPr>
          <w:sz w:val="32"/>
          <w:szCs w:val="32"/>
        </w:rPr>
      </w:pPr>
      <w:r w:rsidRPr="000B3634">
        <w:rPr>
          <w:sz w:val="32"/>
          <w:szCs w:val="32"/>
        </w:rPr>
        <w:t>- Phé! – Mít đáp.</w:t>
      </w:r>
      <w:r w:rsidR="00191B30">
        <w:rPr>
          <w:sz w:val="32"/>
          <w:szCs w:val="32"/>
        </w:rPr>
        <w:br/>
      </w:r>
      <w:r w:rsidRPr="000B3634">
        <w:rPr>
          <w:sz w:val="32"/>
          <w:szCs w:val="32"/>
        </w:rPr>
        <w:t>- Phé là gì? Vần thì vần nhưng phải có nghĩa chứ.</w:t>
      </w:r>
      <w:r w:rsidR="00191B30">
        <w:rPr>
          <w:sz w:val="32"/>
          <w:szCs w:val="32"/>
        </w:rPr>
        <w:br/>
      </w:r>
      <w:r w:rsidRPr="000B3634">
        <w:rPr>
          <w:sz w:val="32"/>
          <w:szCs w:val="32"/>
        </w:rPr>
        <w:t>- Mình hiểu rồi. Thật kì diệu! – Mít kêu lên.</w:t>
      </w:r>
    </w:p>
    <w:p w:rsidR="0076602D" w:rsidRPr="000B3634" w:rsidRDefault="0076602D" w:rsidP="00DF148D">
      <w:pPr>
        <w:spacing w:before="120"/>
        <w:rPr>
          <w:sz w:val="32"/>
          <w:szCs w:val="32"/>
        </w:rPr>
      </w:pPr>
      <w:r w:rsidRPr="000B3634">
        <w:rPr>
          <w:sz w:val="32"/>
          <w:szCs w:val="32"/>
        </w:rPr>
        <w:t>Về đến nhà, Mít bắt tay ngay vào việc. Cậu đi đi lại lại, vò đầu bứt tai. Đến tối thì bài thơ hoàn thành.</w:t>
      </w:r>
    </w:p>
    <w:p w:rsidR="0076602D" w:rsidRPr="000B3634" w:rsidRDefault="0076602D" w:rsidP="00191B30">
      <w:pPr>
        <w:spacing w:before="120"/>
        <w:ind w:left="3600"/>
        <w:jc w:val="center"/>
        <w:rPr>
          <w:sz w:val="32"/>
          <w:szCs w:val="32"/>
        </w:rPr>
      </w:pPr>
      <w:r w:rsidRPr="000B3634">
        <w:rPr>
          <w:sz w:val="32"/>
          <w:szCs w:val="32"/>
        </w:rPr>
        <w:t xml:space="preserve">(Còn nữa) </w:t>
      </w:r>
      <w:r w:rsidR="00191B30">
        <w:rPr>
          <w:sz w:val="32"/>
          <w:szCs w:val="32"/>
        </w:rPr>
        <w:br/>
      </w:r>
      <w:r w:rsidRPr="000B3634">
        <w:rPr>
          <w:sz w:val="32"/>
          <w:szCs w:val="32"/>
        </w:rPr>
        <w:t>Theo NÔ-XỐP</w:t>
      </w:r>
      <w:r w:rsidR="00191B30">
        <w:rPr>
          <w:sz w:val="32"/>
          <w:szCs w:val="32"/>
        </w:rPr>
        <w:br/>
      </w:r>
      <w:r w:rsidRPr="000B3634">
        <w:rPr>
          <w:sz w:val="32"/>
          <w:szCs w:val="32"/>
        </w:rPr>
        <w:t>(Vũ Ngọc Bình dịch)</w:t>
      </w:r>
    </w:p>
    <w:p w:rsidR="0076602D" w:rsidRPr="00191B30" w:rsidRDefault="0076602D" w:rsidP="00DF148D">
      <w:pPr>
        <w:spacing w:before="120"/>
        <w:rPr>
          <w:b/>
          <w:sz w:val="32"/>
          <w:szCs w:val="32"/>
        </w:rPr>
      </w:pPr>
      <w:r w:rsidRPr="00191B30">
        <w:rPr>
          <w:b/>
          <w:sz w:val="32"/>
          <w:szCs w:val="32"/>
        </w:rPr>
        <w:t>Chú thích và giải nghĩa:</w:t>
      </w:r>
    </w:p>
    <w:p w:rsidR="0076602D" w:rsidRPr="000B3634" w:rsidRDefault="009D14B0" w:rsidP="00DF148D">
      <w:pPr>
        <w:spacing w:before="120"/>
        <w:rPr>
          <w:sz w:val="32"/>
          <w:szCs w:val="32"/>
        </w:rPr>
      </w:pPr>
      <w:r w:rsidRPr="000B3634">
        <w:rPr>
          <w:sz w:val="32"/>
          <w:szCs w:val="32"/>
        </w:rPr>
        <w:t xml:space="preserve">- </w:t>
      </w:r>
      <w:r w:rsidR="0076602D" w:rsidRPr="000B3634">
        <w:rPr>
          <w:sz w:val="32"/>
          <w:szCs w:val="32"/>
        </w:rPr>
        <w:t>Nổi tiếng: được nhiều người biết.</w:t>
      </w:r>
    </w:p>
    <w:p w:rsidR="0076602D" w:rsidRPr="000B3634" w:rsidRDefault="009D14B0" w:rsidP="00DF148D">
      <w:pPr>
        <w:spacing w:before="120"/>
        <w:rPr>
          <w:sz w:val="32"/>
          <w:szCs w:val="32"/>
        </w:rPr>
      </w:pPr>
      <w:r w:rsidRPr="000B3634">
        <w:rPr>
          <w:sz w:val="32"/>
          <w:szCs w:val="32"/>
        </w:rPr>
        <w:t xml:space="preserve">- </w:t>
      </w:r>
      <w:r w:rsidR="0076602D" w:rsidRPr="000B3634">
        <w:rPr>
          <w:sz w:val="32"/>
          <w:szCs w:val="32"/>
        </w:rPr>
        <w:t>Thi sĩ: người làm thơ.</w:t>
      </w:r>
    </w:p>
    <w:p w:rsidR="0076602D" w:rsidRPr="000B3634" w:rsidRDefault="009D14B0" w:rsidP="00DF148D">
      <w:pPr>
        <w:spacing w:before="120"/>
        <w:rPr>
          <w:sz w:val="32"/>
          <w:szCs w:val="32"/>
        </w:rPr>
      </w:pPr>
      <w:r w:rsidRPr="000B3634">
        <w:rPr>
          <w:sz w:val="32"/>
          <w:szCs w:val="32"/>
        </w:rPr>
        <w:t xml:space="preserve">- </w:t>
      </w:r>
      <w:r w:rsidR="0076602D" w:rsidRPr="000B3634">
        <w:rPr>
          <w:sz w:val="32"/>
          <w:szCs w:val="32"/>
        </w:rPr>
        <w:t>Kì diệu: lạ và hay.</w:t>
      </w:r>
    </w:p>
    <w:p w:rsidR="009D14B0" w:rsidRPr="00191B30" w:rsidRDefault="009D14B0" w:rsidP="00DF148D">
      <w:pPr>
        <w:spacing w:before="120"/>
        <w:rPr>
          <w:b/>
          <w:sz w:val="32"/>
          <w:szCs w:val="32"/>
        </w:rPr>
      </w:pPr>
      <w:r w:rsidRPr="00191B30">
        <w:rPr>
          <w:b/>
          <w:sz w:val="32"/>
          <w:szCs w:val="32"/>
        </w:rPr>
        <w:t>Câu hỏi và bài tập</w:t>
      </w:r>
    </w:p>
    <w:p w:rsidR="00714418" w:rsidRPr="000B3634" w:rsidRDefault="00714418" w:rsidP="00DF148D">
      <w:pPr>
        <w:spacing w:before="120"/>
        <w:rPr>
          <w:sz w:val="32"/>
          <w:szCs w:val="32"/>
        </w:rPr>
      </w:pPr>
      <w:r w:rsidRPr="000B3634">
        <w:rPr>
          <w:sz w:val="32"/>
          <w:szCs w:val="32"/>
        </w:rPr>
        <w:t>1. Vì sao cậu bé có tên là Mít?</w:t>
      </w:r>
    </w:p>
    <w:p w:rsidR="00714418" w:rsidRPr="000B3634" w:rsidRDefault="00714418" w:rsidP="00DF148D">
      <w:pPr>
        <w:spacing w:before="120"/>
        <w:rPr>
          <w:sz w:val="32"/>
          <w:szCs w:val="32"/>
        </w:rPr>
      </w:pPr>
      <w:r w:rsidRPr="000B3634">
        <w:rPr>
          <w:sz w:val="32"/>
          <w:szCs w:val="32"/>
        </w:rPr>
        <w:t>2. Dạo này, Mít có gì thay đổi?</w:t>
      </w:r>
    </w:p>
    <w:p w:rsidR="00714418" w:rsidRPr="000B3634" w:rsidRDefault="00714418" w:rsidP="00DF148D">
      <w:pPr>
        <w:spacing w:before="120"/>
        <w:rPr>
          <w:sz w:val="32"/>
          <w:szCs w:val="32"/>
        </w:rPr>
      </w:pPr>
      <w:r w:rsidRPr="000B3634">
        <w:rPr>
          <w:sz w:val="32"/>
          <w:szCs w:val="32"/>
        </w:rPr>
        <w:t>3. Ai dạy Mít làm thơ?</w:t>
      </w:r>
    </w:p>
    <w:p w:rsidR="00714418" w:rsidRPr="000B3634" w:rsidRDefault="00714418" w:rsidP="00DF148D">
      <w:pPr>
        <w:spacing w:before="120"/>
        <w:rPr>
          <w:sz w:val="32"/>
          <w:szCs w:val="32"/>
        </w:rPr>
      </w:pPr>
      <w:r w:rsidRPr="000B3634">
        <w:rPr>
          <w:sz w:val="32"/>
          <w:szCs w:val="32"/>
        </w:rPr>
        <w:t>4. Hãy tìm một tiếng cùng vần với tên em. Ví dụ: Loan – ngoan.</w:t>
      </w:r>
    </w:p>
    <w:p w:rsidR="00714418" w:rsidRPr="000B3634" w:rsidRDefault="008D1F03" w:rsidP="00DF148D">
      <w:pPr>
        <w:spacing w:before="120"/>
        <w:rPr>
          <w:b/>
          <w:sz w:val="32"/>
          <w:szCs w:val="32"/>
        </w:rPr>
      </w:pPr>
      <w:r w:rsidRPr="008D1F03">
        <w:rPr>
          <w:b/>
          <w:sz w:val="32"/>
          <w:szCs w:val="32"/>
        </w:rPr>
        <w:t>CHÍNH TẢ</w:t>
      </w:r>
    </w:p>
    <w:p w:rsidR="00714418" w:rsidRPr="000B3634" w:rsidRDefault="00714418" w:rsidP="00DF148D">
      <w:pPr>
        <w:spacing w:before="120"/>
        <w:rPr>
          <w:sz w:val="32"/>
          <w:szCs w:val="32"/>
        </w:rPr>
      </w:pPr>
      <w:r w:rsidRPr="000B3634">
        <w:rPr>
          <w:sz w:val="32"/>
          <w:szCs w:val="32"/>
        </w:rPr>
        <w:t xml:space="preserve">1. Nghe – viết: </w:t>
      </w:r>
      <w:r w:rsidRPr="000B3634">
        <w:rPr>
          <w:i/>
          <w:sz w:val="32"/>
          <w:szCs w:val="32"/>
        </w:rPr>
        <w:t>Làm việc thật là vu</w:t>
      </w:r>
      <w:r w:rsidRPr="000B3634">
        <w:rPr>
          <w:sz w:val="32"/>
          <w:szCs w:val="32"/>
        </w:rPr>
        <w:t xml:space="preserve">i (từ </w:t>
      </w:r>
      <w:r w:rsidRPr="000B3634">
        <w:rPr>
          <w:i/>
          <w:sz w:val="32"/>
          <w:szCs w:val="32"/>
        </w:rPr>
        <w:t>Như mọi vật…</w:t>
      </w:r>
      <w:r w:rsidRPr="000B3634">
        <w:rPr>
          <w:sz w:val="32"/>
          <w:szCs w:val="32"/>
        </w:rPr>
        <w:t xml:space="preserve"> đến hết)</w:t>
      </w:r>
      <w:r w:rsidR="00191B30">
        <w:rPr>
          <w:sz w:val="32"/>
          <w:szCs w:val="32"/>
        </w:rPr>
        <w:br/>
      </w:r>
      <w:r w:rsidRPr="000B3634">
        <w:rPr>
          <w:sz w:val="32"/>
          <w:szCs w:val="32"/>
        </w:rPr>
        <w:t>Câu nào trong bài chính tả có nhiều dấu phẩy nhất?</w:t>
      </w:r>
    </w:p>
    <w:p w:rsidR="00714418" w:rsidRPr="000B3634" w:rsidRDefault="00714418" w:rsidP="00DF148D">
      <w:pPr>
        <w:spacing w:before="120"/>
        <w:rPr>
          <w:sz w:val="32"/>
          <w:szCs w:val="32"/>
        </w:rPr>
      </w:pPr>
      <w:r w:rsidRPr="000B3634">
        <w:rPr>
          <w:sz w:val="32"/>
          <w:szCs w:val="32"/>
        </w:rPr>
        <w:t xml:space="preserve">2. Thi tìm các chữ bắt đầu bằng </w:t>
      </w:r>
      <w:r w:rsidRPr="000B3634">
        <w:rPr>
          <w:b/>
          <w:i/>
          <w:sz w:val="32"/>
          <w:szCs w:val="32"/>
        </w:rPr>
        <w:t>g</w:t>
      </w:r>
      <w:r w:rsidRPr="000B3634">
        <w:rPr>
          <w:sz w:val="32"/>
          <w:szCs w:val="32"/>
        </w:rPr>
        <w:t xml:space="preserve"> hay </w:t>
      </w:r>
      <w:r w:rsidRPr="000B3634">
        <w:rPr>
          <w:b/>
          <w:i/>
          <w:sz w:val="32"/>
          <w:szCs w:val="32"/>
        </w:rPr>
        <w:t>gh</w:t>
      </w:r>
      <w:r w:rsidRPr="000B3634">
        <w:rPr>
          <w:sz w:val="32"/>
          <w:szCs w:val="32"/>
        </w:rPr>
        <w:t>.</w:t>
      </w:r>
      <w:r w:rsidR="00191B30">
        <w:rPr>
          <w:sz w:val="32"/>
          <w:szCs w:val="32"/>
        </w:rPr>
        <w:br/>
      </w:r>
      <w:r w:rsidRPr="000B3634">
        <w:rPr>
          <w:sz w:val="32"/>
          <w:szCs w:val="32"/>
        </w:rPr>
        <w:t>Mẫu và ví dụ: ghi, gà.</w:t>
      </w:r>
    </w:p>
    <w:p w:rsidR="00714418" w:rsidRPr="000B3634" w:rsidRDefault="00714418" w:rsidP="00DF148D">
      <w:pPr>
        <w:spacing w:before="120"/>
        <w:rPr>
          <w:sz w:val="32"/>
          <w:szCs w:val="32"/>
        </w:rPr>
      </w:pPr>
      <w:r w:rsidRPr="000B3634">
        <w:rPr>
          <w:sz w:val="32"/>
          <w:szCs w:val="32"/>
        </w:rPr>
        <w:t>3. Một nhóm học tập có 5 bạn là Huệ, An, Lan, Bắc và Dũng.</w:t>
      </w:r>
      <w:r w:rsidR="00191B30">
        <w:rPr>
          <w:sz w:val="32"/>
          <w:szCs w:val="32"/>
        </w:rPr>
        <w:br/>
      </w:r>
      <w:r w:rsidRPr="000B3634">
        <w:rPr>
          <w:sz w:val="32"/>
          <w:szCs w:val="32"/>
        </w:rPr>
        <w:t>Em hãy viết tên các bạn ấy theo thứ tự bảng chữ cái.</w:t>
      </w:r>
    </w:p>
    <w:p w:rsidR="007921CB" w:rsidRPr="000B3634" w:rsidRDefault="007921CB" w:rsidP="00DF148D">
      <w:pPr>
        <w:spacing w:before="120"/>
        <w:rPr>
          <w:sz w:val="32"/>
          <w:szCs w:val="32"/>
        </w:rPr>
      </w:pPr>
      <w:r w:rsidRPr="000B3634">
        <w:rPr>
          <w:sz w:val="32"/>
          <w:szCs w:val="32"/>
        </w:rPr>
        <w:t>20</w:t>
      </w:r>
    </w:p>
    <w:p w:rsidR="00714418" w:rsidRPr="000B3634" w:rsidRDefault="008D1F03" w:rsidP="00DF148D">
      <w:pPr>
        <w:spacing w:before="120"/>
        <w:rPr>
          <w:b/>
          <w:sz w:val="32"/>
          <w:szCs w:val="32"/>
        </w:rPr>
      </w:pPr>
      <w:r w:rsidRPr="008D1F03">
        <w:rPr>
          <w:b/>
          <w:sz w:val="32"/>
          <w:szCs w:val="32"/>
        </w:rPr>
        <w:t>TẬP LÀM VĂN</w:t>
      </w:r>
    </w:p>
    <w:p w:rsidR="00714418" w:rsidRPr="000B3634" w:rsidRDefault="00714418" w:rsidP="00DF148D">
      <w:pPr>
        <w:spacing w:before="120"/>
        <w:rPr>
          <w:sz w:val="32"/>
          <w:szCs w:val="32"/>
        </w:rPr>
      </w:pPr>
      <w:r w:rsidRPr="000B3634">
        <w:rPr>
          <w:sz w:val="32"/>
          <w:szCs w:val="32"/>
        </w:rPr>
        <w:t>1. Nói lời của em:</w:t>
      </w:r>
    </w:p>
    <w:p w:rsidR="00714418" w:rsidRPr="000B3634" w:rsidRDefault="00714418" w:rsidP="00DF148D">
      <w:pPr>
        <w:spacing w:before="120"/>
        <w:rPr>
          <w:sz w:val="32"/>
          <w:szCs w:val="32"/>
        </w:rPr>
      </w:pPr>
      <w:r w:rsidRPr="000B3634">
        <w:rPr>
          <w:sz w:val="32"/>
          <w:szCs w:val="32"/>
        </w:rPr>
        <w:lastRenderedPageBreak/>
        <w:t>- Chào bố, mẹ để đi học.</w:t>
      </w:r>
      <w:r w:rsidR="00191B30">
        <w:rPr>
          <w:sz w:val="32"/>
          <w:szCs w:val="32"/>
        </w:rPr>
        <w:br/>
      </w:r>
      <w:r w:rsidRPr="000B3634">
        <w:rPr>
          <w:sz w:val="32"/>
          <w:szCs w:val="32"/>
        </w:rPr>
        <w:t>- Chào thầy, cô khi đến trường.</w:t>
      </w:r>
      <w:r w:rsidR="00191B30">
        <w:rPr>
          <w:sz w:val="32"/>
          <w:szCs w:val="32"/>
        </w:rPr>
        <w:br/>
      </w:r>
      <w:r w:rsidRPr="000B3634">
        <w:rPr>
          <w:sz w:val="32"/>
          <w:szCs w:val="32"/>
        </w:rPr>
        <w:t>- Chào bạn khi gặp nhau ở trường.</w:t>
      </w:r>
    </w:p>
    <w:p w:rsidR="00714418" w:rsidRPr="000B3634" w:rsidRDefault="00714418" w:rsidP="00DF148D">
      <w:pPr>
        <w:spacing w:before="120"/>
        <w:rPr>
          <w:sz w:val="32"/>
          <w:szCs w:val="32"/>
        </w:rPr>
      </w:pPr>
      <w:r w:rsidRPr="000B3634">
        <w:rPr>
          <w:sz w:val="32"/>
          <w:szCs w:val="32"/>
        </w:rPr>
        <w:t>2. Nhắc lại lời các bạn trong tranh:</w:t>
      </w:r>
    </w:p>
    <w:p w:rsidR="006B0040" w:rsidRPr="000B3634" w:rsidRDefault="006B0040" w:rsidP="00DF148D">
      <w:pPr>
        <w:spacing w:before="120"/>
        <w:rPr>
          <w:sz w:val="32"/>
          <w:szCs w:val="32"/>
        </w:rPr>
      </w:pPr>
      <w:r w:rsidRPr="000B3634">
        <w:rPr>
          <w:sz w:val="32"/>
          <w:szCs w:val="32"/>
        </w:rPr>
        <w:t>Mít: - Chào hai cậu. Tớ là Mít. Tớ ở thành phố Tí Hon.</w:t>
      </w:r>
    </w:p>
    <w:p w:rsidR="006B0040" w:rsidRPr="000B3634" w:rsidRDefault="006B0040" w:rsidP="00DF148D">
      <w:pPr>
        <w:spacing w:before="120"/>
        <w:rPr>
          <w:sz w:val="32"/>
          <w:szCs w:val="32"/>
        </w:rPr>
      </w:pPr>
      <w:r w:rsidRPr="000B3634">
        <w:rPr>
          <w:sz w:val="32"/>
          <w:szCs w:val="32"/>
        </w:rPr>
        <w:t>Bút Thép: - Chào cậu, chúng tớ là Bóng Nhựa và Bút Thép.</w:t>
      </w:r>
    </w:p>
    <w:p w:rsidR="006B0040" w:rsidRPr="000B3634" w:rsidRDefault="006B0040" w:rsidP="00DF148D">
      <w:pPr>
        <w:spacing w:before="120"/>
        <w:rPr>
          <w:sz w:val="32"/>
          <w:szCs w:val="32"/>
        </w:rPr>
      </w:pPr>
      <w:r w:rsidRPr="000B3634">
        <w:rPr>
          <w:sz w:val="32"/>
          <w:szCs w:val="32"/>
        </w:rPr>
        <w:t>Bóng Nhựa: - Chúng tớ là học sinh lớp 2.</w:t>
      </w:r>
    </w:p>
    <w:p w:rsidR="00714418" w:rsidRPr="000B3634" w:rsidRDefault="00714418" w:rsidP="00DF148D">
      <w:pPr>
        <w:spacing w:before="120"/>
        <w:rPr>
          <w:sz w:val="32"/>
          <w:szCs w:val="32"/>
        </w:rPr>
      </w:pPr>
      <w:r w:rsidRPr="000B3634">
        <w:rPr>
          <w:sz w:val="32"/>
          <w:szCs w:val="32"/>
        </w:rPr>
        <w:t>3. Viết các bản tự thuật theo mẫu dưới đây:</w:t>
      </w:r>
    </w:p>
    <w:p w:rsidR="00714418" w:rsidRPr="000B3634" w:rsidRDefault="00714418" w:rsidP="00DF148D">
      <w:pPr>
        <w:spacing w:before="120"/>
        <w:rPr>
          <w:sz w:val="32"/>
          <w:szCs w:val="32"/>
        </w:rPr>
      </w:pPr>
      <w:r w:rsidRPr="000B3634">
        <w:rPr>
          <w:sz w:val="32"/>
          <w:szCs w:val="32"/>
        </w:rPr>
        <w:t>- Họ và tên:</w:t>
      </w:r>
      <w:r w:rsidR="00191B30">
        <w:rPr>
          <w:sz w:val="32"/>
          <w:szCs w:val="32"/>
        </w:rPr>
        <w:br/>
      </w:r>
      <w:r w:rsidRPr="000B3634">
        <w:rPr>
          <w:sz w:val="32"/>
          <w:szCs w:val="32"/>
        </w:rPr>
        <w:t xml:space="preserve">- </w:t>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nữ:</w:t>
      </w:r>
      <w:r w:rsidR="00191B30">
        <w:rPr>
          <w:sz w:val="32"/>
          <w:szCs w:val="32"/>
        </w:rPr>
        <w:br/>
      </w:r>
      <w:r w:rsidRPr="000B3634">
        <w:rPr>
          <w:sz w:val="32"/>
          <w:szCs w:val="32"/>
        </w:rPr>
        <w:t xml:space="preserve">- Ngày sinh: </w:t>
      </w:r>
      <w:r w:rsidR="00191B30">
        <w:rPr>
          <w:sz w:val="32"/>
          <w:szCs w:val="32"/>
        </w:rPr>
        <w:br/>
      </w:r>
      <w:r w:rsidRPr="000B3634">
        <w:rPr>
          <w:sz w:val="32"/>
          <w:szCs w:val="32"/>
        </w:rPr>
        <w:t xml:space="preserve">- Nơi sinh: </w:t>
      </w:r>
    </w:p>
    <w:p w:rsidR="00714418" w:rsidRPr="000B3634" w:rsidRDefault="00714418" w:rsidP="00DF148D">
      <w:pPr>
        <w:spacing w:before="120"/>
        <w:rPr>
          <w:sz w:val="32"/>
          <w:szCs w:val="32"/>
        </w:rPr>
      </w:pPr>
      <w:r w:rsidRPr="000B3634">
        <w:rPr>
          <w:sz w:val="32"/>
          <w:szCs w:val="32"/>
        </w:rPr>
        <w:t xml:space="preserve">- Quê quán: </w:t>
      </w:r>
      <w:r w:rsidR="00191B30">
        <w:rPr>
          <w:sz w:val="32"/>
          <w:szCs w:val="32"/>
        </w:rPr>
        <w:br/>
      </w:r>
      <w:r w:rsidRPr="000B3634">
        <w:rPr>
          <w:sz w:val="32"/>
          <w:szCs w:val="32"/>
        </w:rPr>
        <w:t xml:space="preserve">- Nơi ở hiện nay: </w:t>
      </w:r>
      <w:r w:rsidR="00191B30">
        <w:rPr>
          <w:sz w:val="32"/>
          <w:szCs w:val="32"/>
        </w:rPr>
        <w:br/>
      </w:r>
      <w:r w:rsidRPr="000B3634">
        <w:rPr>
          <w:sz w:val="32"/>
          <w:szCs w:val="32"/>
        </w:rPr>
        <w:t xml:space="preserve">- Học sinh lớp: </w:t>
      </w:r>
      <w:r w:rsidR="00191B30">
        <w:rPr>
          <w:sz w:val="32"/>
          <w:szCs w:val="32"/>
        </w:rPr>
        <w:br/>
      </w:r>
      <w:r w:rsidRPr="000B3634">
        <w:rPr>
          <w:sz w:val="32"/>
          <w:szCs w:val="32"/>
        </w:rPr>
        <w:t xml:space="preserve">- Trường: </w:t>
      </w:r>
    </w:p>
    <w:p w:rsidR="007921CB" w:rsidRPr="000B3634" w:rsidRDefault="007921CB" w:rsidP="00DF148D">
      <w:pPr>
        <w:spacing w:before="120"/>
        <w:rPr>
          <w:sz w:val="32"/>
          <w:szCs w:val="32"/>
        </w:rPr>
      </w:pPr>
      <w:r w:rsidRPr="000B3634">
        <w:rPr>
          <w:sz w:val="32"/>
          <w:szCs w:val="32"/>
        </w:rPr>
        <w:t>21</w:t>
      </w:r>
    </w:p>
    <w:p w:rsidR="00F53FA6" w:rsidRPr="000B3634" w:rsidRDefault="00F53FA6" w:rsidP="00DF148D">
      <w:pPr>
        <w:spacing w:before="120"/>
        <w:rPr>
          <w:b/>
          <w:sz w:val="32"/>
          <w:szCs w:val="32"/>
        </w:rPr>
      </w:pPr>
      <w:r w:rsidRPr="000B3634">
        <w:rPr>
          <w:b/>
          <w:sz w:val="32"/>
          <w:szCs w:val="32"/>
        </w:rPr>
        <w:t>BẠN BÈ</w:t>
      </w:r>
    </w:p>
    <w:p w:rsidR="007921CB" w:rsidRPr="000B3634" w:rsidRDefault="007921CB" w:rsidP="00DF148D">
      <w:pPr>
        <w:spacing w:before="120"/>
        <w:rPr>
          <w:sz w:val="32"/>
          <w:szCs w:val="32"/>
        </w:rPr>
      </w:pPr>
      <w:r w:rsidRPr="000B3634">
        <w:rPr>
          <w:sz w:val="32"/>
          <w:szCs w:val="32"/>
        </w:rPr>
        <w:t>22</w:t>
      </w:r>
    </w:p>
    <w:p w:rsidR="006F041C" w:rsidRPr="000B3634" w:rsidRDefault="006F041C" w:rsidP="00DF148D">
      <w:pPr>
        <w:spacing w:before="120"/>
        <w:rPr>
          <w:b/>
          <w:sz w:val="32"/>
          <w:szCs w:val="32"/>
        </w:rPr>
      </w:pPr>
      <w:r w:rsidRPr="000B3634">
        <w:rPr>
          <w:b/>
          <w:sz w:val="32"/>
          <w:szCs w:val="32"/>
        </w:rPr>
        <w:t xml:space="preserve">TUẦN </w:t>
      </w:r>
      <w:r w:rsidR="00F7067F" w:rsidRPr="000B3634">
        <w:rPr>
          <w:b/>
          <w:sz w:val="32"/>
          <w:szCs w:val="32"/>
        </w:rPr>
        <w:t>3</w:t>
      </w:r>
    </w:p>
    <w:p w:rsidR="00F7067F" w:rsidRDefault="00123465" w:rsidP="00DF148D">
      <w:pPr>
        <w:spacing w:before="120"/>
        <w:rPr>
          <w:b/>
          <w:sz w:val="32"/>
          <w:szCs w:val="32"/>
        </w:rPr>
      </w:pPr>
      <w:r>
        <w:rPr>
          <w:b/>
          <w:sz w:val="32"/>
          <w:szCs w:val="32"/>
        </w:rPr>
        <w:t>TẬP ĐỌC</w:t>
      </w:r>
      <w:r w:rsidR="00191B30">
        <w:rPr>
          <w:b/>
          <w:sz w:val="32"/>
          <w:szCs w:val="32"/>
        </w:rPr>
        <w:br/>
      </w:r>
      <w:r w:rsidR="00F7067F" w:rsidRPr="000B3634">
        <w:rPr>
          <w:b/>
          <w:sz w:val="32"/>
          <w:szCs w:val="32"/>
        </w:rPr>
        <w:t>Bạn của Nai Nhỏ</w:t>
      </w:r>
    </w:p>
    <w:p w:rsidR="00191B30" w:rsidRPr="000B3634" w:rsidRDefault="00191B30" w:rsidP="00DF148D">
      <w:pPr>
        <w:spacing w:before="120"/>
        <w:rPr>
          <w:b/>
          <w:sz w:val="32"/>
          <w:szCs w:val="32"/>
        </w:rPr>
      </w:pPr>
    </w:p>
    <w:p w:rsidR="006F041C" w:rsidRPr="000B3634" w:rsidRDefault="006F041C" w:rsidP="00DF148D">
      <w:pPr>
        <w:spacing w:before="120"/>
        <w:rPr>
          <w:sz w:val="32"/>
          <w:szCs w:val="32"/>
        </w:rPr>
      </w:pPr>
      <w:r w:rsidRPr="000B3634">
        <w:rPr>
          <w:sz w:val="32"/>
          <w:szCs w:val="32"/>
        </w:rPr>
        <w:t xml:space="preserve">1. </w:t>
      </w:r>
      <w:r w:rsidR="00F7067F" w:rsidRPr="000B3634">
        <w:rPr>
          <w:sz w:val="32"/>
          <w:szCs w:val="32"/>
        </w:rPr>
        <w:t>Nai Nhỏ xin phép cha được đi chơi xa cùng bạn. Cha Nai Nhỏ nói:</w:t>
      </w:r>
    </w:p>
    <w:p w:rsidR="00F7067F" w:rsidRPr="000B3634" w:rsidRDefault="00F7067F" w:rsidP="00DF148D">
      <w:pPr>
        <w:spacing w:before="120"/>
        <w:rPr>
          <w:sz w:val="32"/>
          <w:szCs w:val="32"/>
        </w:rPr>
      </w:pPr>
      <w:r w:rsidRPr="000B3634">
        <w:rPr>
          <w:sz w:val="32"/>
          <w:szCs w:val="32"/>
        </w:rPr>
        <w:t>- Cha không ngăn cản con. Nhưng con hãy kể cho cha nghe về bạn của con.</w:t>
      </w:r>
    </w:p>
    <w:p w:rsidR="007921CB" w:rsidRPr="000B3634" w:rsidRDefault="007921CB" w:rsidP="00DF148D">
      <w:pPr>
        <w:spacing w:before="120"/>
        <w:rPr>
          <w:sz w:val="32"/>
          <w:szCs w:val="32"/>
        </w:rPr>
      </w:pPr>
      <w:r w:rsidRPr="000B3634">
        <w:rPr>
          <w:sz w:val="32"/>
          <w:szCs w:val="32"/>
        </w:rPr>
        <w:t>23</w:t>
      </w:r>
    </w:p>
    <w:p w:rsidR="006F041C" w:rsidRPr="000B3634" w:rsidRDefault="006F041C" w:rsidP="00DF148D">
      <w:pPr>
        <w:spacing w:before="120"/>
        <w:rPr>
          <w:sz w:val="32"/>
          <w:szCs w:val="32"/>
        </w:rPr>
      </w:pPr>
      <w:r w:rsidRPr="000B3634">
        <w:rPr>
          <w:sz w:val="32"/>
          <w:szCs w:val="32"/>
        </w:rPr>
        <w:t xml:space="preserve">2. </w:t>
      </w:r>
      <w:r w:rsidR="00F7067F" w:rsidRPr="000B3634">
        <w:rPr>
          <w:sz w:val="32"/>
          <w:szCs w:val="32"/>
        </w:rPr>
        <w:t>– Vâng! Nai Nhỏ đáp – Có lần, chúng con gặp một hòn đá to chặn lối. Bạn con chỉ hích vai, hòn đá đã lăn sang một bên.</w:t>
      </w:r>
    </w:p>
    <w:p w:rsidR="00F7067F" w:rsidRPr="000B3634" w:rsidRDefault="00F7067F" w:rsidP="00DF148D">
      <w:pPr>
        <w:spacing w:before="120"/>
        <w:rPr>
          <w:sz w:val="32"/>
          <w:szCs w:val="32"/>
        </w:rPr>
      </w:pPr>
      <w:r w:rsidRPr="000B3634">
        <w:rPr>
          <w:sz w:val="32"/>
          <w:szCs w:val="32"/>
        </w:rPr>
        <w:t>Cha Nai Nhỏ hài lòng nói:</w:t>
      </w:r>
    </w:p>
    <w:p w:rsidR="006F041C" w:rsidRPr="000B3634" w:rsidRDefault="006F041C" w:rsidP="00DF148D">
      <w:pPr>
        <w:spacing w:before="120"/>
        <w:rPr>
          <w:sz w:val="32"/>
          <w:szCs w:val="32"/>
        </w:rPr>
      </w:pPr>
      <w:r w:rsidRPr="000B3634">
        <w:rPr>
          <w:sz w:val="32"/>
          <w:szCs w:val="32"/>
        </w:rPr>
        <w:t xml:space="preserve">- </w:t>
      </w:r>
      <w:r w:rsidR="00F7067F" w:rsidRPr="000B3634">
        <w:rPr>
          <w:sz w:val="32"/>
          <w:szCs w:val="32"/>
        </w:rPr>
        <w:t>Bạn con thật khỏe. Nhưng cha vẫn lo cho con.</w:t>
      </w:r>
    </w:p>
    <w:p w:rsidR="00F7067F" w:rsidRPr="000B3634" w:rsidRDefault="006F041C" w:rsidP="00DF148D">
      <w:pPr>
        <w:spacing w:before="120"/>
        <w:rPr>
          <w:sz w:val="32"/>
          <w:szCs w:val="32"/>
        </w:rPr>
      </w:pPr>
      <w:r w:rsidRPr="000B3634">
        <w:rPr>
          <w:sz w:val="32"/>
          <w:szCs w:val="32"/>
        </w:rPr>
        <w:lastRenderedPageBreak/>
        <w:t>3.</w:t>
      </w:r>
      <w:r w:rsidR="00F7067F" w:rsidRPr="000B3634">
        <w:rPr>
          <w:sz w:val="32"/>
          <w:szCs w:val="32"/>
        </w:rPr>
        <w:t xml:space="preserve"> Một lần khác, chúng con đang đi dọc bờ sông tìm nước uống thì thấy lão Hổ hung dữ đang rình sau bụi cây. Bạn con đã nhanh trí kéo con chạy như bay.</w:t>
      </w:r>
    </w:p>
    <w:p w:rsidR="006F041C" w:rsidRPr="000B3634" w:rsidRDefault="006F041C" w:rsidP="00DF148D">
      <w:pPr>
        <w:spacing w:before="120"/>
        <w:rPr>
          <w:sz w:val="32"/>
          <w:szCs w:val="32"/>
        </w:rPr>
      </w:pPr>
      <w:r w:rsidRPr="000B3634">
        <w:rPr>
          <w:sz w:val="32"/>
          <w:szCs w:val="32"/>
        </w:rPr>
        <w:t xml:space="preserve">- </w:t>
      </w:r>
      <w:r w:rsidR="00F7067F" w:rsidRPr="000B3634">
        <w:rPr>
          <w:sz w:val="32"/>
          <w:szCs w:val="32"/>
        </w:rPr>
        <w:t>Bạn con thật thông minh và nhanh nhẹn. Nhưng cha vẫn còn lo.</w:t>
      </w:r>
    </w:p>
    <w:p w:rsidR="006F041C" w:rsidRPr="000B3634" w:rsidRDefault="006F041C" w:rsidP="00DF148D">
      <w:pPr>
        <w:spacing w:before="120"/>
        <w:rPr>
          <w:sz w:val="32"/>
          <w:szCs w:val="32"/>
        </w:rPr>
      </w:pPr>
      <w:r w:rsidRPr="000B3634">
        <w:rPr>
          <w:sz w:val="32"/>
          <w:szCs w:val="32"/>
        </w:rPr>
        <w:t xml:space="preserve">4. </w:t>
      </w:r>
      <w:r w:rsidR="00F7067F" w:rsidRPr="000B3634">
        <w:rPr>
          <w:sz w:val="32"/>
          <w:szCs w:val="32"/>
        </w:rPr>
        <w:t>Nai Nhỏ nói tiếp:</w:t>
      </w:r>
    </w:p>
    <w:p w:rsidR="00F7067F" w:rsidRPr="000B3634" w:rsidRDefault="00F7067F" w:rsidP="00DF148D">
      <w:pPr>
        <w:spacing w:before="120"/>
        <w:rPr>
          <w:sz w:val="32"/>
          <w:szCs w:val="32"/>
        </w:rPr>
      </w:pPr>
      <w:r w:rsidRPr="000B3634">
        <w:rPr>
          <w:sz w:val="32"/>
          <w:szCs w:val="32"/>
        </w:rPr>
        <w:t>- Lần khác nữa, chúng con đang nghỉ trên một bãi cỏ xanh thì thấy gã Sói hung ác đuổi bắt cậu Dê Non. Sói sắp tóm được Dê Non thì bạn con đã kịp lao tới, dùng đôi gạc chắc khỏe húc Sói ngã ngửa.</w:t>
      </w:r>
    </w:p>
    <w:p w:rsidR="00F7067F" w:rsidRPr="000B3634" w:rsidRDefault="00F7067F" w:rsidP="00DF148D">
      <w:pPr>
        <w:spacing w:before="120"/>
        <w:rPr>
          <w:sz w:val="32"/>
          <w:szCs w:val="32"/>
        </w:rPr>
      </w:pPr>
      <w:r w:rsidRPr="000B3634">
        <w:rPr>
          <w:sz w:val="32"/>
          <w:szCs w:val="32"/>
        </w:rPr>
        <w:t>Nghe tới đây, cha Nai Nhỏ mừng rỡ nói:</w:t>
      </w:r>
    </w:p>
    <w:p w:rsidR="00F7067F" w:rsidRPr="000B3634" w:rsidRDefault="00F7067F" w:rsidP="00DF148D">
      <w:pPr>
        <w:spacing w:before="120"/>
        <w:rPr>
          <w:sz w:val="32"/>
          <w:szCs w:val="32"/>
        </w:rPr>
      </w:pPr>
      <w:r w:rsidRPr="000B3634">
        <w:rPr>
          <w:sz w:val="32"/>
          <w:szCs w:val="32"/>
        </w:rPr>
        <w:t>- Đó chính là điều tốt nhất. Con trai bé bỏng của cha, con có một người bạn như thế thì cha không phải lo lắng một chút nào nữa.</w:t>
      </w:r>
    </w:p>
    <w:p w:rsidR="00F7067F" w:rsidRPr="000B3634" w:rsidRDefault="00F7067F" w:rsidP="00191B30">
      <w:pPr>
        <w:spacing w:before="120"/>
        <w:ind w:left="2160"/>
        <w:jc w:val="center"/>
        <w:rPr>
          <w:sz w:val="32"/>
          <w:szCs w:val="32"/>
        </w:rPr>
      </w:pPr>
      <w:r w:rsidRPr="000B3634">
        <w:rPr>
          <w:sz w:val="32"/>
          <w:szCs w:val="32"/>
        </w:rPr>
        <w:t>Theo VĂN LỚP 3</w:t>
      </w:r>
      <w:r w:rsidR="00191B30">
        <w:rPr>
          <w:sz w:val="32"/>
          <w:szCs w:val="32"/>
        </w:rPr>
        <w:br/>
      </w:r>
      <w:r w:rsidRPr="000B3634">
        <w:rPr>
          <w:sz w:val="32"/>
          <w:szCs w:val="32"/>
        </w:rPr>
        <w:t>(Trung tâm Công nghệ giáo dục)</w:t>
      </w:r>
    </w:p>
    <w:p w:rsidR="006F041C" w:rsidRPr="00191B30" w:rsidRDefault="006F041C" w:rsidP="00DF148D">
      <w:pPr>
        <w:spacing w:before="120"/>
        <w:rPr>
          <w:b/>
          <w:sz w:val="32"/>
          <w:szCs w:val="32"/>
        </w:rPr>
      </w:pPr>
      <w:r w:rsidRPr="00191B30">
        <w:rPr>
          <w:b/>
          <w:sz w:val="32"/>
          <w:szCs w:val="32"/>
        </w:rPr>
        <w:t>Chú thích và giải nghĩa</w:t>
      </w:r>
    </w:p>
    <w:p w:rsidR="006F041C" w:rsidRPr="000B3634" w:rsidRDefault="006F041C" w:rsidP="00DF148D">
      <w:pPr>
        <w:spacing w:before="120"/>
        <w:rPr>
          <w:sz w:val="32"/>
          <w:szCs w:val="32"/>
        </w:rPr>
      </w:pPr>
      <w:r w:rsidRPr="000B3634">
        <w:rPr>
          <w:sz w:val="32"/>
          <w:szCs w:val="32"/>
        </w:rPr>
        <w:t xml:space="preserve">- </w:t>
      </w:r>
      <w:r w:rsidR="00F7067F" w:rsidRPr="000B3634">
        <w:rPr>
          <w:sz w:val="32"/>
          <w:szCs w:val="32"/>
        </w:rPr>
        <w:t>Ngăn cản: không cho đi, không cho làm.</w:t>
      </w:r>
    </w:p>
    <w:p w:rsidR="006F041C" w:rsidRPr="000B3634" w:rsidRDefault="006F041C" w:rsidP="00DF148D">
      <w:pPr>
        <w:spacing w:before="120"/>
        <w:rPr>
          <w:sz w:val="32"/>
          <w:szCs w:val="32"/>
        </w:rPr>
      </w:pPr>
      <w:r w:rsidRPr="000B3634">
        <w:rPr>
          <w:sz w:val="32"/>
          <w:szCs w:val="32"/>
        </w:rPr>
        <w:t>-</w:t>
      </w:r>
      <w:r w:rsidR="00F7067F" w:rsidRPr="000B3634">
        <w:rPr>
          <w:sz w:val="32"/>
          <w:szCs w:val="32"/>
        </w:rPr>
        <w:t xml:space="preserve"> Hích vai: dùng vai đẩy.</w:t>
      </w:r>
      <w:r w:rsidRPr="000B3634">
        <w:rPr>
          <w:sz w:val="32"/>
          <w:szCs w:val="32"/>
        </w:rPr>
        <w:t xml:space="preserve"> </w:t>
      </w:r>
    </w:p>
    <w:p w:rsidR="006F041C" w:rsidRPr="000B3634" w:rsidRDefault="006F041C" w:rsidP="00DF148D">
      <w:pPr>
        <w:spacing w:before="120"/>
        <w:rPr>
          <w:sz w:val="32"/>
          <w:szCs w:val="32"/>
        </w:rPr>
      </w:pPr>
      <w:r w:rsidRPr="000B3634">
        <w:rPr>
          <w:sz w:val="32"/>
          <w:szCs w:val="32"/>
        </w:rPr>
        <w:t xml:space="preserve">- </w:t>
      </w:r>
      <w:r w:rsidR="00F7067F" w:rsidRPr="000B3634">
        <w:rPr>
          <w:sz w:val="32"/>
          <w:szCs w:val="32"/>
        </w:rPr>
        <w:t>Thông minh: nhanh trí, sáng suốt.</w:t>
      </w:r>
    </w:p>
    <w:p w:rsidR="006F041C" w:rsidRPr="000B3634" w:rsidRDefault="006F041C" w:rsidP="00DF148D">
      <w:pPr>
        <w:spacing w:before="120"/>
        <w:rPr>
          <w:sz w:val="32"/>
          <w:szCs w:val="32"/>
        </w:rPr>
      </w:pPr>
      <w:r w:rsidRPr="000B3634">
        <w:rPr>
          <w:sz w:val="32"/>
          <w:szCs w:val="32"/>
        </w:rPr>
        <w:t xml:space="preserve">- </w:t>
      </w:r>
      <w:r w:rsidR="00F7067F" w:rsidRPr="000B3634">
        <w:rPr>
          <w:sz w:val="32"/>
          <w:szCs w:val="32"/>
        </w:rPr>
        <w:t>Hung ác: dữ tợn và độc ác.</w:t>
      </w:r>
    </w:p>
    <w:p w:rsidR="006F041C" w:rsidRPr="000B3634" w:rsidRDefault="006F041C" w:rsidP="00DF148D">
      <w:pPr>
        <w:spacing w:before="120"/>
        <w:rPr>
          <w:sz w:val="32"/>
          <w:szCs w:val="32"/>
        </w:rPr>
      </w:pPr>
      <w:r w:rsidRPr="000B3634">
        <w:rPr>
          <w:sz w:val="32"/>
          <w:szCs w:val="32"/>
        </w:rPr>
        <w:t xml:space="preserve">- </w:t>
      </w:r>
      <w:r w:rsidR="00F7067F" w:rsidRPr="000B3634">
        <w:rPr>
          <w:sz w:val="32"/>
          <w:szCs w:val="32"/>
        </w:rPr>
        <w:t>Gạc: sừng có nhiều nhánh (của hươu, nai).</w:t>
      </w:r>
    </w:p>
    <w:p w:rsidR="006F041C" w:rsidRPr="00191B30" w:rsidRDefault="006F041C" w:rsidP="00DF148D">
      <w:pPr>
        <w:spacing w:before="120"/>
        <w:rPr>
          <w:b/>
          <w:sz w:val="32"/>
          <w:szCs w:val="32"/>
        </w:rPr>
      </w:pPr>
      <w:r w:rsidRPr="00191B30">
        <w:rPr>
          <w:b/>
          <w:sz w:val="32"/>
          <w:szCs w:val="32"/>
        </w:rPr>
        <w:t>Câu hỏi và bài tập</w:t>
      </w:r>
    </w:p>
    <w:p w:rsidR="006F041C" w:rsidRPr="000B3634" w:rsidRDefault="006F041C" w:rsidP="00DF148D">
      <w:pPr>
        <w:spacing w:before="120"/>
        <w:rPr>
          <w:sz w:val="32"/>
          <w:szCs w:val="32"/>
        </w:rPr>
      </w:pPr>
      <w:r w:rsidRPr="000B3634">
        <w:rPr>
          <w:sz w:val="32"/>
          <w:szCs w:val="32"/>
        </w:rPr>
        <w:t xml:space="preserve">1. </w:t>
      </w:r>
      <w:r w:rsidR="00F7067F" w:rsidRPr="000B3634">
        <w:rPr>
          <w:sz w:val="32"/>
          <w:szCs w:val="32"/>
        </w:rPr>
        <w:t>Nai Nhỏ xin phép cha đi đâu? Cha Nai Nhỏ nói gì?</w:t>
      </w:r>
    </w:p>
    <w:p w:rsidR="006F041C" w:rsidRPr="000B3634" w:rsidRDefault="006F041C" w:rsidP="00DF148D">
      <w:pPr>
        <w:spacing w:before="120"/>
        <w:rPr>
          <w:sz w:val="32"/>
          <w:szCs w:val="32"/>
        </w:rPr>
      </w:pPr>
      <w:r w:rsidRPr="000B3634">
        <w:rPr>
          <w:sz w:val="32"/>
          <w:szCs w:val="32"/>
        </w:rPr>
        <w:t xml:space="preserve">2. </w:t>
      </w:r>
      <w:r w:rsidR="00F7067F" w:rsidRPr="000B3634">
        <w:rPr>
          <w:sz w:val="32"/>
          <w:szCs w:val="32"/>
        </w:rPr>
        <w:t>Nai Nhỏ đã kể cho cha nghe những hành động nào của bạn mình?</w:t>
      </w:r>
    </w:p>
    <w:p w:rsidR="006F041C" w:rsidRPr="000B3634" w:rsidRDefault="006F041C" w:rsidP="00DF148D">
      <w:pPr>
        <w:spacing w:before="120"/>
        <w:rPr>
          <w:sz w:val="32"/>
          <w:szCs w:val="32"/>
        </w:rPr>
      </w:pPr>
      <w:r w:rsidRPr="000B3634">
        <w:rPr>
          <w:sz w:val="32"/>
          <w:szCs w:val="32"/>
        </w:rPr>
        <w:t xml:space="preserve">3. </w:t>
      </w:r>
      <w:r w:rsidR="00F7067F" w:rsidRPr="000B3634">
        <w:rPr>
          <w:sz w:val="32"/>
          <w:szCs w:val="32"/>
        </w:rPr>
        <w:t>Mỗi hành động của bạn Nai Nhỏ nói lên một điểm tốt của bạn ấy. Em thích nhất điểm nào?</w:t>
      </w:r>
    </w:p>
    <w:p w:rsidR="006F041C" w:rsidRPr="000B3634" w:rsidRDefault="006F041C" w:rsidP="00DF148D">
      <w:pPr>
        <w:spacing w:before="120"/>
        <w:rPr>
          <w:sz w:val="32"/>
          <w:szCs w:val="32"/>
        </w:rPr>
      </w:pPr>
      <w:r w:rsidRPr="000B3634">
        <w:rPr>
          <w:sz w:val="32"/>
          <w:szCs w:val="32"/>
        </w:rPr>
        <w:t xml:space="preserve">4. </w:t>
      </w:r>
      <w:r w:rsidR="00F7067F" w:rsidRPr="000B3634">
        <w:rPr>
          <w:sz w:val="32"/>
          <w:szCs w:val="32"/>
        </w:rPr>
        <w:t>Theo em, người bạn tốt là người như thế nào?</w:t>
      </w:r>
    </w:p>
    <w:p w:rsidR="007921CB" w:rsidRPr="000B3634" w:rsidRDefault="007921CB" w:rsidP="00DF148D">
      <w:pPr>
        <w:spacing w:before="120"/>
        <w:rPr>
          <w:sz w:val="32"/>
          <w:szCs w:val="32"/>
        </w:rPr>
      </w:pPr>
      <w:r w:rsidRPr="000B3634">
        <w:rPr>
          <w:sz w:val="32"/>
          <w:szCs w:val="32"/>
        </w:rPr>
        <w:t>24</w:t>
      </w:r>
    </w:p>
    <w:p w:rsidR="006F041C" w:rsidRPr="000B3634" w:rsidRDefault="008D1F03" w:rsidP="00DF148D">
      <w:pPr>
        <w:spacing w:before="120"/>
        <w:rPr>
          <w:b/>
          <w:sz w:val="32"/>
          <w:szCs w:val="32"/>
        </w:rPr>
      </w:pPr>
      <w:r w:rsidRPr="008D1F03">
        <w:rPr>
          <w:b/>
          <w:sz w:val="32"/>
          <w:szCs w:val="32"/>
        </w:rPr>
        <w:t>KỂ CHUYỆN</w:t>
      </w:r>
    </w:p>
    <w:p w:rsidR="006F041C" w:rsidRPr="000B3634" w:rsidRDefault="006F041C" w:rsidP="00DF148D">
      <w:pPr>
        <w:spacing w:before="120"/>
        <w:rPr>
          <w:sz w:val="32"/>
          <w:szCs w:val="32"/>
        </w:rPr>
      </w:pPr>
      <w:r w:rsidRPr="000B3634">
        <w:rPr>
          <w:sz w:val="32"/>
          <w:szCs w:val="32"/>
        </w:rPr>
        <w:t xml:space="preserve">1. Dựa theo tranh, </w:t>
      </w:r>
      <w:r w:rsidR="00F67FCF" w:rsidRPr="000B3634">
        <w:rPr>
          <w:sz w:val="32"/>
          <w:szCs w:val="32"/>
        </w:rPr>
        <w:t>hãy nhắc lại lời kể của Nai Nhỏ về bạn mình:</w:t>
      </w:r>
    </w:p>
    <w:p w:rsidR="00191B30" w:rsidRDefault="00191B30" w:rsidP="00DF148D">
      <w:pPr>
        <w:tabs>
          <w:tab w:val="left" w:pos="3720"/>
        </w:tabs>
        <w:spacing w:before="120"/>
        <w:rPr>
          <w:sz w:val="32"/>
          <w:szCs w:val="32"/>
        </w:rPr>
      </w:pPr>
    </w:p>
    <w:p w:rsidR="006F041C" w:rsidRPr="000B3634" w:rsidRDefault="006F041C" w:rsidP="00DF148D">
      <w:pPr>
        <w:tabs>
          <w:tab w:val="left" w:pos="3720"/>
        </w:tabs>
        <w:spacing w:before="120"/>
        <w:rPr>
          <w:sz w:val="32"/>
          <w:szCs w:val="32"/>
        </w:rPr>
      </w:pPr>
      <w:r w:rsidRPr="000B3634">
        <w:rPr>
          <w:sz w:val="32"/>
          <w:szCs w:val="32"/>
        </w:rPr>
        <w:lastRenderedPageBreak/>
        <w:t>Hình</w:t>
      </w:r>
      <w:r w:rsidR="00F67FCF" w:rsidRPr="000B3634">
        <w:rPr>
          <w:sz w:val="32"/>
          <w:szCs w:val="32"/>
        </w:rPr>
        <w:t xml:space="preserve"> </w:t>
      </w:r>
      <w:r w:rsidR="006B0040" w:rsidRPr="000B3634">
        <w:rPr>
          <w:sz w:val="32"/>
          <w:szCs w:val="32"/>
        </w:rPr>
        <w:t>1: Có lần ... (bạn của Nai Nhỏ hích vai để hòn đá lăn sang một bên)</w:t>
      </w:r>
      <w:r w:rsidR="00191B30">
        <w:rPr>
          <w:sz w:val="32"/>
          <w:szCs w:val="32"/>
        </w:rPr>
        <w:br/>
      </w:r>
      <w:r w:rsidR="006B0040" w:rsidRPr="000B3634">
        <w:rPr>
          <w:sz w:val="32"/>
          <w:szCs w:val="32"/>
        </w:rPr>
        <w:t>Hình 2: Một lần khác ... (bạn của Nai Nhỏ kéo Nai Nhỏ chạy để tránh con Hổ hung dữ)</w:t>
      </w:r>
      <w:r w:rsidR="00191B30">
        <w:rPr>
          <w:sz w:val="32"/>
          <w:szCs w:val="32"/>
        </w:rPr>
        <w:br/>
      </w:r>
      <w:r w:rsidR="006B0040" w:rsidRPr="000B3634">
        <w:rPr>
          <w:sz w:val="32"/>
          <w:szCs w:val="32"/>
        </w:rPr>
        <w:t>Hình 3: Lần khác nữa ... (bạn của Nai Nhỏ dùng gạc húc Sói ngã ngửa cứu Dê Non)</w:t>
      </w:r>
    </w:p>
    <w:p w:rsidR="00F67FCF" w:rsidRPr="000B3634" w:rsidRDefault="006F041C" w:rsidP="00DF148D">
      <w:pPr>
        <w:tabs>
          <w:tab w:val="left" w:pos="3720"/>
        </w:tabs>
        <w:spacing w:before="120"/>
        <w:rPr>
          <w:sz w:val="32"/>
          <w:szCs w:val="32"/>
        </w:rPr>
      </w:pPr>
      <w:r w:rsidRPr="000B3634">
        <w:rPr>
          <w:sz w:val="32"/>
          <w:szCs w:val="32"/>
        </w:rPr>
        <w:t xml:space="preserve">2. </w:t>
      </w:r>
      <w:r w:rsidR="00F67FCF" w:rsidRPr="000B3634">
        <w:rPr>
          <w:sz w:val="32"/>
          <w:szCs w:val="32"/>
        </w:rPr>
        <w:t>Hãy nhắc lại lời của cha Nai Nhỏ sau mỗi lần nghe con kể về bạn mình.</w:t>
      </w:r>
    </w:p>
    <w:p w:rsidR="006F041C" w:rsidRPr="000B3634" w:rsidRDefault="00F67FCF" w:rsidP="00DF148D">
      <w:pPr>
        <w:tabs>
          <w:tab w:val="left" w:pos="3720"/>
        </w:tabs>
        <w:spacing w:before="120"/>
        <w:rPr>
          <w:sz w:val="32"/>
          <w:szCs w:val="32"/>
        </w:rPr>
      </w:pPr>
      <w:r w:rsidRPr="000B3634">
        <w:rPr>
          <w:sz w:val="32"/>
          <w:szCs w:val="32"/>
        </w:rPr>
        <w:t>3. Phân vai, dựng lại câu chuyện (các vai: ng</w:t>
      </w:r>
      <w:r w:rsidRPr="000B3634">
        <w:rPr>
          <w:sz w:val="32"/>
          <w:szCs w:val="32"/>
          <w:lang w:val="vi-VN"/>
        </w:rPr>
        <w:t>ư</w:t>
      </w:r>
      <w:r w:rsidRPr="000B3634">
        <w:rPr>
          <w:sz w:val="32"/>
          <w:szCs w:val="32"/>
        </w:rPr>
        <w:t>ời dẫn chuyện, Nai Nhỏ, cha Nai Nhỏ)</w:t>
      </w:r>
    </w:p>
    <w:p w:rsidR="006F041C" w:rsidRPr="000B3634" w:rsidRDefault="008D1F03" w:rsidP="00DF148D">
      <w:pPr>
        <w:spacing w:before="120"/>
        <w:rPr>
          <w:b/>
          <w:sz w:val="32"/>
          <w:szCs w:val="32"/>
        </w:rPr>
      </w:pPr>
      <w:r w:rsidRPr="008D1F03">
        <w:rPr>
          <w:b/>
          <w:sz w:val="32"/>
          <w:szCs w:val="32"/>
        </w:rPr>
        <w:t>CHÍNH TẢ</w:t>
      </w:r>
    </w:p>
    <w:p w:rsidR="00F67FCF" w:rsidRPr="000B3634" w:rsidRDefault="006F041C" w:rsidP="00DF148D">
      <w:pPr>
        <w:spacing w:before="120"/>
        <w:rPr>
          <w:b/>
          <w:sz w:val="32"/>
          <w:szCs w:val="32"/>
        </w:rPr>
      </w:pPr>
      <w:r w:rsidRPr="000B3634">
        <w:rPr>
          <w:sz w:val="32"/>
          <w:szCs w:val="32"/>
        </w:rPr>
        <w:t xml:space="preserve">1. Tập chép: </w:t>
      </w:r>
      <w:r w:rsidR="00191B30">
        <w:rPr>
          <w:sz w:val="32"/>
          <w:szCs w:val="32"/>
        </w:rPr>
        <w:t xml:space="preserve"> </w:t>
      </w:r>
      <w:r w:rsidR="00F67FCF" w:rsidRPr="000B3634">
        <w:rPr>
          <w:b/>
          <w:sz w:val="32"/>
          <w:szCs w:val="32"/>
        </w:rPr>
        <w:t>ạn của Nai Nhỏ</w:t>
      </w:r>
    </w:p>
    <w:p w:rsidR="00F67FCF" w:rsidRPr="000B3634" w:rsidRDefault="00F67FCF" w:rsidP="00DF148D">
      <w:pPr>
        <w:spacing w:before="120"/>
        <w:rPr>
          <w:sz w:val="32"/>
          <w:szCs w:val="32"/>
        </w:rPr>
      </w:pPr>
      <w:r w:rsidRPr="000B3634">
        <w:rPr>
          <w:sz w:val="32"/>
          <w:szCs w:val="32"/>
        </w:rPr>
        <w:t>Nai Nhỏ xin phép cha cho đi ch</w:t>
      </w:r>
      <w:r w:rsidRPr="000B3634">
        <w:rPr>
          <w:sz w:val="32"/>
          <w:szCs w:val="32"/>
          <w:lang w:val="vi-VN"/>
        </w:rPr>
        <w:t>ơ</w:t>
      </w:r>
      <w:r w:rsidRPr="000B3634">
        <w:rPr>
          <w:sz w:val="32"/>
          <w:szCs w:val="32"/>
        </w:rPr>
        <w:t xml:space="preserve">i </w:t>
      </w:r>
      <w:r w:rsidR="00CC7448" w:rsidRPr="000B3634">
        <w:rPr>
          <w:sz w:val="32"/>
          <w:szCs w:val="32"/>
        </w:rPr>
        <w:t xml:space="preserve">xa </w:t>
      </w:r>
      <w:r w:rsidRPr="000B3634">
        <w:rPr>
          <w:sz w:val="32"/>
          <w:szCs w:val="32"/>
        </w:rPr>
        <w:t>cùng bạn.</w:t>
      </w:r>
    </w:p>
    <w:p w:rsidR="00F67FCF" w:rsidRPr="000B3634" w:rsidRDefault="00F67FCF" w:rsidP="00DF148D">
      <w:pPr>
        <w:spacing w:before="120"/>
        <w:rPr>
          <w:sz w:val="32"/>
          <w:szCs w:val="32"/>
        </w:rPr>
      </w:pPr>
      <w:r w:rsidRPr="000B3634">
        <w:rPr>
          <w:sz w:val="32"/>
          <w:szCs w:val="32"/>
        </w:rPr>
        <w:t>Biết bạn của con khỏe mạnh, thông minh và nhanh nhẹn, cha Nai Nhỏ vẫn lo. Khi biết bạn của con dám liều mình cứu ng</w:t>
      </w:r>
      <w:r w:rsidRPr="000B3634">
        <w:rPr>
          <w:sz w:val="32"/>
          <w:szCs w:val="32"/>
          <w:lang w:val="vi-VN"/>
        </w:rPr>
        <w:t>ư</w:t>
      </w:r>
      <w:r w:rsidRPr="000B3634">
        <w:rPr>
          <w:sz w:val="32"/>
          <w:szCs w:val="32"/>
        </w:rPr>
        <w:t>ời khác, cha Nai Nhỏ mới yên lòng cho con đi ch</w:t>
      </w:r>
      <w:r w:rsidRPr="000B3634">
        <w:rPr>
          <w:sz w:val="32"/>
          <w:szCs w:val="32"/>
          <w:lang w:val="vi-VN"/>
        </w:rPr>
        <w:t>ơ</w:t>
      </w:r>
      <w:r w:rsidRPr="000B3634">
        <w:rPr>
          <w:sz w:val="32"/>
          <w:szCs w:val="32"/>
        </w:rPr>
        <w:t>i với bạn.</w:t>
      </w:r>
    </w:p>
    <w:p w:rsidR="007921CB" w:rsidRPr="000B3634" w:rsidRDefault="007921CB" w:rsidP="00DF148D">
      <w:pPr>
        <w:spacing w:before="120"/>
        <w:rPr>
          <w:sz w:val="32"/>
          <w:szCs w:val="32"/>
        </w:rPr>
      </w:pPr>
      <w:r w:rsidRPr="000B3634">
        <w:rPr>
          <w:sz w:val="32"/>
          <w:szCs w:val="32"/>
        </w:rPr>
        <w:t>25</w:t>
      </w:r>
    </w:p>
    <w:p w:rsidR="00F67FCF" w:rsidRPr="000B3634" w:rsidRDefault="00F67FCF" w:rsidP="00DF148D">
      <w:pPr>
        <w:spacing w:before="120"/>
        <w:rPr>
          <w:sz w:val="32"/>
          <w:szCs w:val="32"/>
        </w:rPr>
      </w:pPr>
      <w:r w:rsidRPr="000B3634">
        <w:rPr>
          <w:sz w:val="32"/>
          <w:szCs w:val="32"/>
        </w:rPr>
        <w:t>- Bài chính tả có mấy câu?</w:t>
      </w:r>
      <w:r w:rsidR="00191B30">
        <w:rPr>
          <w:sz w:val="32"/>
          <w:szCs w:val="32"/>
        </w:rPr>
        <w:br/>
      </w:r>
      <w:r w:rsidRPr="000B3634">
        <w:rPr>
          <w:sz w:val="32"/>
          <w:szCs w:val="32"/>
        </w:rPr>
        <w:t>- Chữ đầu câu viết thế nào?</w:t>
      </w:r>
      <w:r w:rsidR="00191B30">
        <w:rPr>
          <w:sz w:val="32"/>
          <w:szCs w:val="32"/>
        </w:rPr>
        <w:br/>
      </w:r>
      <w:r w:rsidRPr="000B3634">
        <w:rPr>
          <w:sz w:val="32"/>
          <w:szCs w:val="32"/>
        </w:rPr>
        <w:t>- Cuối câu có dấu câu gì?</w:t>
      </w:r>
    </w:p>
    <w:p w:rsidR="00F67FCF" w:rsidRPr="000B3634" w:rsidRDefault="006F041C" w:rsidP="00DF148D">
      <w:pPr>
        <w:spacing w:before="120"/>
        <w:rPr>
          <w:sz w:val="32"/>
          <w:szCs w:val="32"/>
        </w:rPr>
      </w:pPr>
      <w:r w:rsidRPr="000B3634">
        <w:rPr>
          <w:sz w:val="32"/>
          <w:szCs w:val="32"/>
        </w:rPr>
        <w:t xml:space="preserve">2. Điền vào chỗ trống </w:t>
      </w:r>
      <w:r w:rsidR="00F67FCF" w:rsidRPr="000B3634">
        <w:rPr>
          <w:sz w:val="32"/>
          <w:szCs w:val="32"/>
        </w:rPr>
        <w:t>ng h</w:t>
      </w:r>
      <w:r w:rsidRPr="000B3634">
        <w:rPr>
          <w:sz w:val="32"/>
          <w:szCs w:val="32"/>
        </w:rPr>
        <w:t>ay</w:t>
      </w:r>
      <w:r w:rsidR="00F67FCF" w:rsidRPr="000B3634">
        <w:rPr>
          <w:sz w:val="32"/>
          <w:szCs w:val="32"/>
        </w:rPr>
        <w:t xml:space="preserve"> ngh</w:t>
      </w:r>
      <w:r w:rsidRPr="000B3634">
        <w:rPr>
          <w:sz w:val="32"/>
          <w:szCs w:val="32"/>
        </w:rPr>
        <w:t>?</w:t>
      </w:r>
      <w:r w:rsidR="00191B30">
        <w:rPr>
          <w:sz w:val="32"/>
          <w:szCs w:val="32"/>
        </w:rPr>
        <w:br/>
      </w:r>
      <w:r w:rsidR="00F67FCF" w:rsidRPr="000B3634">
        <w:rPr>
          <w:sz w:val="32"/>
          <w:szCs w:val="32"/>
        </w:rPr>
        <w:t>…ày tháng, …ỉ ngơi, …ười bạn, …ề nghiệp</w:t>
      </w:r>
    </w:p>
    <w:p w:rsidR="006F041C" w:rsidRPr="000B3634" w:rsidRDefault="00F67FCF" w:rsidP="00DF148D">
      <w:pPr>
        <w:spacing w:before="120"/>
        <w:rPr>
          <w:sz w:val="32"/>
          <w:szCs w:val="32"/>
        </w:rPr>
      </w:pPr>
      <w:r w:rsidRPr="000B3634">
        <w:rPr>
          <w:sz w:val="32"/>
          <w:szCs w:val="32"/>
        </w:rPr>
        <w:t>(</w:t>
      </w:r>
      <w:r w:rsidR="006F041C" w:rsidRPr="000B3634">
        <w:rPr>
          <w:sz w:val="32"/>
          <w:szCs w:val="32"/>
        </w:rPr>
        <w:t>3</w:t>
      </w:r>
      <w:r w:rsidRPr="000B3634">
        <w:rPr>
          <w:sz w:val="32"/>
          <w:szCs w:val="32"/>
        </w:rPr>
        <w:t>)</w:t>
      </w:r>
      <w:r w:rsidR="006F041C" w:rsidRPr="000B3634">
        <w:rPr>
          <w:sz w:val="32"/>
          <w:szCs w:val="32"/>
        </w:rPr>
        <w:t xml:space="preserve">. </w:t>
      </w:r>
      <w:r w:rsidRPr="000B3634">
        <w:rPr>
          <w:sz w:val="32"/>
          <w:szCs w:val="32"/>
        </w:rPr>
        <w:t>Điền vào chỗ trống</w:t>
      </w:r>
      <w:r w:rsidR="006F041C" w:rsidRPr="000B3634">
        <w:rPr>
          <w:sz w:val="32"/>
          <w:szCs w:val="32"/>
        </w:rPr>
        <w:t>:</w:t>
      </w:r>
    </w:p>
    <w:p w:rsidR="00F67FCF" w:rsidRPr="000B3634" w:rsidRDefault="00F67FCF" w:rsidP="00DF148D">
      <w:pPr>
        <w:spacing w:before="120"/>
        <w:rPr>
          <w:sz w:val="32"/>
          <w:szCs w:val="32"/>
        </w:rPr>
      </w:pPr>
      <w:r w:rsidRPr="000B3634">
        <w:rPr>
          <w:sz w:val="32"/>
          <w:szCs w:val="32"/>
        </w:rPr>
        <w:t>a) tr hay ch?</w:t>
      </w:r>
      <w:r w:rsidR="00191B30">
        <w:rPr>
          <w:sz w:val="32"/>
          <w:szCs w:val="32"/>
        </w:rPr>
        <w:br/>
      </w:r>
      <w:r w:rsidRPr="000B3634">
        <w:rPr>
          <w:sz w:val="32"/>
          <w:szCs w:val="32"/>
        </w:rPr>
        <w:t>cây …e, mái …e, …ung thành, …ung sức</w:t>
      </w:r>
    </w:p>
    <w:p w:rsidR="00F67FCF" w:rsidRPr="000B3634" w:rsidRDefault="00F67FCF" w:rsidP="00DF148D">
      <w:pPr>
        <w:spacing w:before="120"/>
        <w:rPr>
          <w:sz w:val="32"/>
          <w:szCs w:val="32"/>
        </w:rPr>
      </w:pPr>
      <w:r w:rsidRPr="000B3634">
        <w:rPr>
          <w:sz w:val="32"/>
          <w:szCs w:val="32"/>
        </w:rPr>
        <w:t>b) đổ hay đỗ?</w:t>
      </w:r>
      <w:r w:rsidR="00191B30">
        <w:rPr>
          <w:sz w:val="32"/>
          <w:szCs w:val="32"/>
        </w:rPr>
        <w:br/>
      </w:r>
      <w:r w:rsidRPr="000B3634">
        <w:rPr>
          <w:sz w:val="32"/>
          <w:szCs w:val="32"/>
        </w:rPr>
        <w:t>… rác, thi …, trời … mưa, xe … lại.</w:t>
      </w:r>
    </w:p>
    <w:p w:rsidR="006F041C" w:rsidRPr="000B3634" w:rsidRDefault="00123465" w:rsidP="00DF148D">
      <w:pPr>
        <w:spacing w:before="120"/>
        <w:rPr>
          <w:b/>
          <w:sz w:val="32"/>
          <w:szCs w:val="32"/>
        </w:rPr>
      </w:pPr>
      <w:r>
        <w:rPr>
          <w:b/>
          <w:sz w:val="32"/>
          <w:szCs w:val="32"/>
        </w:rPr>
        <w:t>TẬP ĐỌC</w:t>
      </w:r>
    </w:p>
    <w:p w:rsidR="00F67FCF" w:rsidRPr="000B3634" w:rsidRDefault="00F67FCF" w:rsidP="007667E8">
      <w:pPr>
        <w:spacing w:before="120"/>
        <w:jc w:val="center"/>
        <w:rPr>
          <w:sz w:val="32"/>
          <w:szCs w:val="32"/>
        </w:rPr>
      </w:pPr>
      <w:r w:rsidRPr="000B3634">
        <w:rPr>
          <w:b/>
          <w:sz w:val="32"/>
          <w:szCs w:val="32"/>
        </w:rPr>
        <w:t>Danh sách học sinh tổ 1, lớp 2A</w:t>
      </w:r>
      <w:r w:rsidR="007667E8">
        <w:rPr>
          <w:b/>
          <w:sz w:val="32"/>
          <w:szCs w:val="32"/>
        </w:rPr>
        <w:br/>
      </w:r>
      <w:r w:rsidRPr="000B3634">
        <w:rPr>
          <w:sz w:val="32"/>
          <w:szCs w:val="32"/>
        </w:rPr>
        <w:t>(Năm học 2003-2004)</w:t>
      </w:r>
    </w:p>
    <w:p w:rsidR="00CC7448" w:rsidRPr="000B3634" w:rsidRDefault="00CC7448" w:rsidP="00DF148D">
      <w:pPr>
        <w:spacing w:before="120"/>
        <w:rPr>
          <w:sz w:val="32"/>
          <w:szCs w:val="32"/>
        </w:rPr>
      </w:pPr>
      <w:r w:rsidRPr="000B3634">
        <w:rPr>
          <w:sz w:val="32"/>
          <w:szCs w:val="32"/>
        </w:rPr>
        <w:t>1. Nguyễn vân Anh</w:t>
      </w:r>
      <w:r w:rsidR="007667E8">
        <w:rPr>
          <w:sz w:val="32"/>
          <w:szCs w:val="32"/>
        </w:rPr>
        <w:t xml:space="preserve"> - </w:t>
      </w:r>
      <w:r w:rsidRPr="000B3634">
        <w:rPr>
          <w:sz w:val="32"/>
          <w:szCs w:val="32"/>
        </w:rPr>
        <w:t xml:space="preserve">Nữ </w:t>
      </w:r>
      <w:r w:rsidR="007667E8">
        <w:rPr>
          <w:sz w:val="32"/>
          <w:szCs w:val="32"/>
        </w:rPr>
        <w:t xml:space="preserve">- </w:t>
      </w:r>
      <w:r w:rsidRPr="000B3634">
        <w:rPr>
          <w:sz w:val="32"/>
          <w:szCs w:val="32"/>
        </w:rPr>
        <w:t>Ngày sinh: 5 – 3 – 1996</w:t>
      </w:r>
      <w:r w:rsidR="007667E8">
        <w:rPr>
          <w:sz w:val="32"/>
          <w:szCs w:val="32"/>
        </w:rPr>
        <w:t xml:space="preserve"> -</w:t>
      </w:r>
      <w:r w:rsidRPr="000B3634">
        <w:rPr>
          <w:sz w:val="32"/>
          <w:szCs w:val="32"/>
        </w:rPr>
        <w:t xml:space="preserve"> Nơi ở: 5 phố Quang Trung</w:t>
      </w:r>
    </w:p>
    <w:p w:rsidR="00CC7448" w:rsidRPr="000B3634" w:rsidRDefault="00CC7448" w:rsidP="00DF148D">
      <w:pPr>
        <w:spacing w:before="120"/>
        <w:rPr>
          <w:sz w:val="32"/>
          <w:szCs w:val="32"/>
        </w:rPr>
      </w:pPr>
      <w:r w:rsidRPr="000B3634">
        <w:rPr>
          <w:sz w:val="32"/>
          <w:szCs w:val="32"/>
        </w:rPr>
        <w:lastRenderedPageBreak/>
        <w:t>2. Lê Phú Bình</w:t>
      </w:r>
      <w:r w:rsidR="007667E8">
        <w:rPr>
          <w:sz w:val="32"/>
          <w:szCs w:val="32"/>
        </w:rPr>
        <w:t xml:space="preserve"> </w:t>
      </w:r>
      <w:r w:rsidRPr="000B3634">
        <w:rPr>
          <w:sz w:val="32"/>
          <w:szCs w:val="32"/>
        </w:rPr>
        <w:t>- Nữ</w:t>
      </w:r>
      <w:r w:rsidR="007667E8">
        <w:rPr>
          <w:sz w:val="32"/>
          <w:szCs w:val="32"/>
        </w:rPr>
        <w:t xml:space="preserve"> </w:t>
      </w:r>
      <w:r w:rsidRPr="000B3634">
        <w:rPr>
          <w:sz w:val="32"/>
          <w:szCs w:val="32"/>
        </w:rPr>
        <w:t xml:space="preserve">- Ngày sinh: 8 – 1 </w:t>
      </w:r>
      <w:r w:rsidR="007667E8">
        <w:rPr>
          <w:sz w:val="32"/>
          <w:szCs w:val="32"/>
        </w:rPr>
        <w:t>–</w:t>
      </w:r>
      <w:r w:rsidRPr="000B3634">
        <w:rPr>
          <w:sz w:val="32"/>
          <w:szCs w:val="32"/>
        </w:rPr>
        <w:t xml:space="preserve"> 1996</w:t>
      </w:r>
      <w:r w:rsidR="007667E8">
        <w:rPr>
          <w:sz w:val="32"/>
          <w:szCs w:val="32"/>
        </w:rPr>
        <w:t xml:space="preserve"> </w:t>
      </w:r>
      <w:r w:rsidRPr="000B3634">
        <w:rPr>
          <w:sz w:val="32"/>
          <w:szCs w:val="32"/>
        </w:rPr>
        <w:t xml:space="preserve"> Nơi ở: 43 đường Trường Chinh</w:t>
      </w:r>
    </w:p>
    <w:p w:rsidR="00CC7448" w:rsidRPr="000B3634" w:rsidRDefault="00CC7448" w:rsidP="00CC7448">
      <w:pPr>
        <w:spacing w:before="120"/>
        <w:rPr>
          <w:sz w:val="32"/>
          <w:szCs w:val="32"/>
        </w:rPr>
      </w:pPr>
      <w:r w:rsidRPr="000B3634">
        <w:rPr>
          <w:sz w:val="32"/>
          <w:szCs w:val="32"/>
        </w:rPr>
        <w:t>3. Hoàng Định Công</w:t>
      </w:r>
      <w:r w:rsidR="007667E8">
        <w:rPr>
          <w:sz w:val="32"/>
          <w:szCs w:val="32"/>
        </w:rPr>
        <w:t xml:space="preserve"> –</w:t>
      </w:r>
      <w:r w:rsidRPr="000B3634">
        <w:rPr>
          <w:sz w:val="32"/>
          <w:szCs w:val="32"/>
        </w:rPr>
        <w:t xml:space="preserve"> </w:t>
      </w:r>
      <w:smartTag w:uri="urn:schemas-microsoft-com:office:smarttags" w:element="country-region">
        <w:smartTag w:uri="urn:schemas-microsoft-com:office:smarttags" w:element="place">
          <w:r w:rsidRPr="000B3634">
            <w:rPr>
              <w:sz w:val="32"/>
              <w:szCs w:val="32"/>
            </w:rPr>
            <w:t>Nam</w:t>
          </w:r>
        </w:smartTag>
      </w:smartTag>
      <w:r w:rsidR="007667E8">
        <w:rPr>
          <w:sz w:val="32"/>
          <w:szCs w:val="32"/>
        </w:rPr>
        <w:t xml:space="preserve"> </w:t>
      </w:r>
      <w:r w:rsidRPr="000B3634">
        <w:rPr>
          <w:sz w:val="32"/>
          <w:szCs w:val="32"/>
        </w:rPr>
        <w:t xml:space="preserve">- Ngày sinh: 25 – 6 </w:t>
      </w:r>
      <w:r w:rsidR="007667E8">
        <w:rPr>
          <w:sz w:val="32"/>
          <w:szCs w:val="32"/>
        </w:rPr>
        <w:t>–</w:t>
      </w:r>
      <w:r w:rsidRPr="000B3634">
        <w:rPr>
          <w:sz w:val="32"/>
          <w:szCs w:val="32"/>
        </w:rPr>
        <w:t xml:space="preserve"> 1996</w:t>
      </w:r>
      <w:r w:rsidR="007667E8">
        <w:rPr>
          <w:sz w:val="32"/>
          <w:szCs w:val="32"/>
        </w:rPr>
        <w:t xml:space="preserve"> </w:t>
      </w:r>
      <w:r w:rsidRPr="000B3634">
        <w:rPr>
          <w:sz w:val="32"/>
          <w:szCs w:val="32"/>
        </w:rPr>
        <w:t>- Nơi ở: 9 ngõ Bảo Khánh</w:t>
      </w:r>
    </w:p>
    <w:p w:rsidR="00CC7448" w:rsidRPr="000B3634" w:rsidRDefault="00CC7448" w:rsidP="00CC7448">
      <w:pPr>
        <w:spacing w:before="120"/>
        <w:rPr>
          <w:sz w:val="32"/>
          <w:szCs w:val="32"/>
        </w:rPr>
      </w:pPr>
      <w:r w:rsidRPr="000B3634">
        <w:rPr>
          <w:sz w:val="32"/>
          <w:szCs w:val="32"/>
        </w:rPr>
        <w:t>4. Trần Bạch Dương</w:t>
      </w:r>
      <w:r w:rsidR="007667E8">
        <w:rPr>
          <w:sz w:val="32"/>
          <w:szCs w:val="32"/>
        </w:rPr>
        <w:t xml:space="preserve"> </w:t>
      </w:r>
      <w:r w:rsidRPr="000B3634">
        <w:rPr>
          <w:sz w:val="32"/>
          <w:szCs w:val="32"/>
        </w:rPr>
        <w:t>- Nữ</w:t>
      </w:r>
      <w:r w:rsidR="007667E8">
        <w:rPr>
          <w:sz w:val="32"/>
          <w:szCs w:val="32"/>
        </w:rPr>
        <w:t xml:space="preserve"> </w:t>
      </w:r>
      <w:r w:rsidRPr="000B3634">
        <w:rPr>
          <w:sz w:val="32"/>
          <w:szCs w:val="32"/>
        </w:rPr>
        <w:t xml:space="preserve">- Ngày sinh: 12 – 12 </w:t>
      </w:r>
      <w:r w:rsidR="007667E8">
        <w:rPr>
          <w:sz w:val="32"/>
          <w:szCs w:val="32"/>
        </w:rPr>
        <w:t>–</w:t>
      </w:r>
      <w:r w:rsidRPr="000B3634">
        <w:rPr>
          <w:sz w:val="32"/>
          <w:szCs w:val="32"/>
        </w:rPr>
        <w:t xml:space="preserve"> 1996</w:t>
      </w:r>
      <w:r w:rsidR="007667E8">
        <w:rPr>
          <w:sz w:val="32"/>
          <w:szCs w:val="32"/>
        </w:rPr>
        <w:t xml:space="preserve"> </w:t>
      </w:r>
      <w:r w:rsidRPr="000B3634">
        <w:rPr>
          <w:sz w:val="32"/>
          <w:szCs w:val="32"/>
        </w:rPr>
        <w:t>- Nơi ở: 11 phố Tràng Thi</w:t>
      </w:r>
    </w:p>
    <w:p w:rsidR="00CC7448" w:rsidRPr="000B3634" w:rsidRDefault="00CC7448" w:rsidP="00CC7448">
      <w:pPr>
        <w:spacing w:before="120"/>
        <w:rPr>
          <w:sz w:val="32"/>
          <w:szCs w:val="32"/>
        </w:rPr>
      </w:pPr>
      <w:r w:rsidRPr="000B3634">
        <w:rPr>
          <w:sz w:val="32"/>
          <w:szCs w:val="32"/>
        </w:rPr>
        <w:t>5. Vũ Huy Đông</w:t>
      </w:r>
      <w:r w:rsidR="007667E8">
        <w:rPr>
          <w:sz w:val="32"/>
          <w:szCs w:val="32"/>
        </w:rPr>
        <w:t xml:space="preserve"> –</w:t>
      </w:r>
      <w:r w:rsidRPr="000B3634">
        <w:rPr>
          <w:sz w:val="32"/>
          <w:szCs w:val="32"/>
        </w:rPr>
        <w:t xml:space="preserve"> </w:t>
      </w:r>
      <w:smartTag w:uri="urn:schemas-microsoft-com:office:smarttags" w:element="country-region">
        <w:smartTag w:uri="urn:schemas-microsoft-com:office:smarttags" w:element="place">
          <w:r w:rsidRPr="000B3634">
            <w:rPr>
              <w:sz w:val="32"/>
              <w:szCs w:val="32"/>
            </w:rPr>
            <w:t>Nam</w:t>
          </w:r>
        </w:smartTag>
      </w:smartTag>
      <w:r w:rsidR="007667E8">
        <w:rPr>
          <w:sz w:val="32"/>
          <w:szCs w:val="32"/>
        </w:rPr>
        <w:t xml:space="preserve"> </w:t>
      </w:r>
      <w:r w:rsidRPr="000B3634">
        <w:rPr>
          <w:sz w:val="32"/>
          <w:szCs w:val="32"/>
        </w:rPr>
        <w:t xml:space="preserve">- Ngày sinh: 4 – 5 </w:t>
      </w:r>
      <w:r w:rsidR="007667E8">
        <w:rPr>
          <w:sz w:val="32"/>
          <w:szCs w:val="32"/>
        </w:rPr>
        <w:t>–</w:t>
      </w:r>
      <w:r w:rsidRPr="000B3634">
        <w:rPr>
          <w:sz w:val="32"/>
          <w:szCs w:val="32"/>
        </w:rPr>
        <w:t xml:space="preserve"> 1996</w:t>
      </w:r>
      <w:r w:rsidR="007667E8">
        <w:rPr>
          <w:sz w:val="32"/>
          <w:szCs w:val="32"/>
        </w:rPr>
        <w:t xml:space="preserve"> </w:t>
      </w:r>
      <w:r w:rsidRPr="000B3634">
        <w:rPr>
          <w:sz w:val="32"/>
          <w:szCs w:val="32"/>
        </w:rPr>
        <w:t>- Nơi ở: 55 phố Hàng Trống</w:t>
      </w:r>
    </w:p>
    <w:p w:rsidR="00CC7448" w:rsidRPr="000B3634" w:rsidRDefault="00CC7448" w:rsidP="00CC7448">
      <w:pPr>
        <w:spacing w:before="120"/>
        <w:rPr>
          <w:sz w:val="32"/>
          <w:szCs w:val="32"/>
        </w:rPr>
      </w:pPr>
      <w:r w:rsidRPr="000B3634">
        <w:rPr>
          <w:sz w:val="32"/>
          <w:szCs w:val="32"/>
        </w:rPr>
        <w:t>6. Nguyễn Thị Én</w:t>
      </w:r>
      <w:r w:rsidR="007667E8">
        <w:rPr>
          <w:sz w:val="32"/>
          <w:szCs w:val="32"/>
        </w:rPr>
        <w:t xml:space="preserve"> </w:t>
      </w:r>
      <w:r w:rsidRPr="000B3634">
        <w:rPr>
          <w:sz w:val="32"/>
          <w:szCs w:val="32"/>
        </w:rPr>
        <w:t>- Nữ</w:t>
      </w:r>
      <w:r w:rsidR="007667E8">
        <w:rPr>
          <w:sz w:val="32"/>
          <w:szCs w:val="32"/>
        </w:rPr>
        <w:t xml:space="preserve"> </w:t>
      </w:r>
      <w:r w:rsidRPr="000B3634">
        <w:rPr>
          <w:sz w:val="32"/>
          <w:szCs w:val="32"/>
        </w:rPr>
        <w:t xml:space="preserve">- Ngày sinh: 7 – 5 </w:t>
      </w:r>
      <w:r w:rsidR="007667E8">
        <w:rPr>
          <w:sz w:val="32"/>
          <w:szCs w:val="32"/>
        </w:rPr>
        <w:t>–</w:t>
      </w:r>
      <w:r w:rsidRPr="000B3634">
        <w:rPr>
          <w:sz w:val="32"/>
          <w:szCs w:val="32"/>
        </w:rPr>
        <w:t xml:space="preserve"> 1996</w:t>
      </w:r>
      <w:r w:rsidR="007667E8">
        <w:rPr>
          <w:sz w:val="32"/>
          <w:szCs w:val="32"/>
        </w:rPr>
        <w:t xml:space="preserve"> </w:t>
      </w:r>
      <w:r w:rsidRPr="000B3634">
        <w:rPr>
          <w:sz w:val="32"/>
          <w:szCs w:val="32"/>
        </w:rPr>
        <w:t>- Nơi ở: 112 phố Hàng Gai</w:t>
      </w:r>
    </w:p>
    <w:p w:rsidR="00CC7448" w:rsidRPr="000B3634" w:rsidRDefault="00CC7448" w:rsidP="00CC7448">
      <w:pPr>
        <w:spacing w:before="120"/>
        <w:rPr>
          <w:sz w:val="32"/>
          <w:szCs w:val="32"/>
        </w:rPr>
      </w:pPr>
      <w:r w:rsidRPr="000B3634">
        <w:rPr>
          <w:sz w:val="32"/>
          <w:szCs w:val="32"/>
        </w:rPr>
        <w:t>7. Phạm Hương Giang</w:t>
      </w:r>
      <w:r w:rsidR="007667E8">
        <w:rPr>
          <w:sz w:val="32"/>
          <w:szCs w:val="32"/>
        </w:rPr>
        <w:t xml:space="preserve"> </w:t>
      </w:r>
      <w:r w:rsidRPr="000B3634">
        <w:rPr>
          <w:sz w:val="32"/>
          <w:szCs w:val="32"/>
        </w:rPr>
        <w:t>- Nữ</w:t>
      </w:r>
      <w:r w:rsidR="007667E8">
        <w:rPr>
          <w:sz w:val="32"/>
          <w:szCs w:val="32"/>
        </w:rPr>
        <w:t xml:space="preserve"> </w:t>
      </w:r>
      <w:r w:rsidRPr="000B3634">
        <w:rPr>
          <w:sz w:val="32"/>
          <w:szCs w:val="32"/>
        </w:rPr>
        <w:t xml:space="preserve">- Ngày sinh: 20 – 3 </w:t>
      </w:r>
      <w:r w:rsidR="007667E8">
        <w:rPr>
          <w:sz w:val="32"/>
          <w:szCs w:val="32"/>
        </w:rPr>
        <w:t>–</w:t>
      </w:r>
      <w:r w:rsidRPr="000B3634">
        <w:rPr>
          <w:sz w:val="32"/>
          <w:szCs w:val="32"/>
        </w:rPr>
        <w:t xml:space="preserve"> 1996</w:t>
      </w:r>
      <w:r w:rsidR="007667E8">
        <w:rPr>
          <w:sz w:val="32"/>
          <w:szCs w:val="32"/>
        </w:rPr>
        <w:t xml:space="preserve"> </w:t>
      </w:r>
      <w:r w:rsidRPr="000B3634">
        <w:rPr>
          <w:sz w:val="32"/>
          <w:szCs w:val="32"/>
        </w:rPr>
        <w:t>- Nơi ở: 36 phố Nhà Chung</w:t>
      </w:r>
    </w:p>
    <w:p w:rsidR="00CC7448" w:rsidRPr="000B3634" w:rsidRDefault="00CC7448" w:rsidP="00CC7448">
      <w:pPr>
        <w:spacing w:before="120"/>
        <w:rPr>
          <w:sz w:val="32"/>
          <w:szCs w:val="32"/>
        </w:rPr>
      </w:pPr>
      <w:r w:rsidRPr="000B3634">
        <w:rPr>
          <w:sz w:val="32"/>
          <w:szCs w:val="32"/>
        </w:rPr>
        <w:t>8. Bùi Thu Hiền</w:t>
      </w:r>
      <w:r w:rsidR="007667E8">
        <w:rPr>
          <w:sz w:val="32"/>
          <w:szCs w:val="32"/>
        </w:rPr>
        <w:t xml:space="preserve"> </w:t>
      </w:r>
      <w:r w:rsidRPr="000B3634">
        <w:rPr>
          <w:sz w:val="32"/>
          <w:szCs w:val="32"/>
        </w:rPr>
        <w:t>- Nữ</w:t>
      </w:r>
      <w:r w:rsidR="007667E8">
        <w:rPr>
          <w:sz w:val="32"/>
          <w:szCs w:val="32"/>
        </w:rPr>
        <w:t xml:space="preserve"> </w:t>
      </w:r>
      <w:r w:rsidRPr="000B3634">
        <w:rPr>
          <w:sz w:val="32"/>
          <w:szCs w:val="32"/>
        </w:rPr>
        <w:t xml:space="preserve">- Ngày sinh: 8 – 3 </w:t>
      </w:r>
      <w:r w:rsidR="007667E8">
        <w:rPr>
          <w:sz w:val="32"/>
          <w:szCs w:val="32"/>
        </w:rPr>
        <w:t>–</w:t>
      </w:r>
      <w:r w:rsidRPr="000B3634">
        <w:rPr>
          <w:sz w:val="32"/>
          <w:szCs w:val="32"/>
        </w:rPr>
        <w:t xml:space="preserve"> 1996</w:t>
      </w:r>
      <w:r w:rsidR="007667E8">
        <w:rPr>
          <w:sz w:val="32"/>
          <w:szCs w:val="32"/>
        </w:rPr>
        <w:t xml:space="preserve"> </w:t>
      </w:r>
      <w:r w:rsidRPr="000B3634">
        <w:rPr>
          <w:sz w:val="32"/>
          <w:szCs w:val="32"/>
        </w:rPr>
        <w:t>- Nơi ở: 28 ngõ Hội Vũ</w:t>
      </w:r>
    </w:p>
    <w:p w:rsidR="00CC7448" w:rsidRPr="000B3634" w:rsidRDefault="00CC7448" w:rsidP="00CC7448">
      <w:pPr>
        <w:spacing w:before="120"/>
        <w:rPr>
          <w:sz w:val="32"/>
          <w:szCs w:val="32"/>
        </w:rPr>
      </w:pPr>
      <w:r w:rsidRPr="000B3634">
        <w:rPr>
          <w:sz w:val="32"/>
          <w:szCs w:val="32"/>
        </w:rPr>
        <w:t>9. Trần Xuân Ích</w:t>
      </w:r>
      <w:r w:rsidR="007667E8">
        <w:rPr>
          <w:sz w:val="32"/>
          <w:szCs w:val="32"/>
        </w:rPr>
        <w:t xml:space="preserve"> –</w:t>
      </w:r>
      <w:r w:rsidRPr="000B3634">
        <w:rPr>
          <w:sz w:val="32"/>
          <w:szCs w:val="32"/>
        </w:rPr>
        <w:t xml:space="preserve"> </w:t>
      </w:r>
      <w:smartTag w:uri="urn:schemas-microsoft-com:office:smarttags" w:element="country-region">
        <w:smartTag w:uri="urn:schemas-microsoft-com:office:smarttags" w:element="place">
          <w:r w:rsidRPr="000B3634">
            <w:rPr>
              <w:sz w:val="32"/>
              <w:szCs w:val="32"/>
            </w:rPr>
            <w:t>Nam</w:t>
          </w:r>
        </w:smartTag>
      </w:smartTag>
      <w:r w:rsidR="007667E8">
        <w:rPr>
          <w:sz w:val="32"/>
          <w:szCs w:val="32"/>
        </w:rPr>
        <w:t xml:space="preserve"> </w:t>
      </w:r>
      <w:r w:rsidRPr="000B3634">
        <w:rPr>
          <w:sz w:val="32"/>
          <w:szCs w:val="32"/>
        </w:rPr>
        <w:t xml:space="preserve">- Ngày sinh: 16 – 7 </w:t>
      </w:r>
      <w:r w:rsidR="007667E8">
        <w:rPr>
          <w:sz w:val="32"/>
          <w:szCs w:val="32"/>
        </w:rPr>
        <w:t>–</w:t>
      </w:r>
      <w:r w:rsidRPr="000B3634">
        <w:rPr>
          <w:sz w:val="32"/>
          <w:szCs w:val="32"/>
        </w:rPr>
        <w:t xml:space="preserve"> 1996</w:t>
      </w:r>
      <w:r w:rsidR="007667E8">
        <w:rPr>
          <w:sz w:val="32"/>
          <w:szCs w:val="32"/>
        </w:rPr>
        <w:t xml:space="preserve"> </w:t>
      </w:r>
      <w:r w:rsidRPr="000B3634">
        <w:rPr>
          <w:sz w:val="32"/>
          <w:szCs w:val="32"/>
        </w:rPr>
        <w:t>- Nơi ở: 24 phố Lương Văn Can</w:t>
      </w:r>
    </w:p>
    <w:p w:rsidR="00CC7448" w:rsidRPr="000B3634" w:rsidRDefault="00CC7448" w:rsidP="00CC7448">
      <w:pPr>
        <w:spacing w:before="120"/>
        <w:rPr>
          <w:sz w:val="32"/>
          <w:szCs w:val="32"/>
        </w:rPr>
      </w:pPr>
      <w:r w:rsidRPr="000B3634">
        <w:rPr>
          <w:sz w:val="32"/>
          <w:szCs w:val="32"/>
        </w:rPr>
        <w:t>10. Vũ Hoàng Khuyên</w:t>
      </w:r>
      <w:r w:rsidR="007667E8">
        <w:rPr>
          <w:sz w:val="32"/>
          <w:szCs w:val="32"/>
        </w:rPr>
        <w:t xml:space="preserve"> </w:t>
      </w:r>
      <w:r w:rsidRPr="000B3634">
        <w:rPr>
          <w:sz w:val="32"/>
          <w:szCs w:val="32"/>
        </w:rPr>
        <w:t>- Nữ</w:t>
      </w:r>
      <w:r w:rsidR="007667E8">
        <w:rPr>
          <w:sz w:val="32"/>
          <w:szCs w:val="32"/>
        </w:rPr>
        <w:t xml:space="preserve"> </w:t>
      </w:r>
      <w:r w:rsidRPr="000B3634">
        <w:rPr>
          <w:sz w:val="32"/>
          <w:szCs w:val="32"/>
        </w:rPr>
        <w:t xml:space="preserve">- Ngày sinh: </w:t>
      </w:r>
      <w:r w:rsidR="009C5FD5" w:rsidRPr="000B3634">
        <w:rPr>
          <w:sz w:val="32"/>
          <w:szCs w:val="32"/>
        </w:rPr>
        <w:t>19</w:t>
      </w:r>
      <w:r w:rsidRPr="000B3634">
        <w:rPr>
          <w:sz w:val="32"/>
          <w:szCs w:val="32"/>
        </w:rPr>
        <w:t xml:space="preserve"> – </w:t>
      </w:r>
      <w:r w:rsidR="009C5FD5" w:rsidRPr="000B3634">
        <w:rPr>
          <w:sz w:val="32"/>
          <w:szCs w:val="32"/>
        </w:rPr>
        <w:t>8</w:t>
      </w:r>
      <w:r w:rsidRPr="000B3634">
        <w:rPr>
          <w:sz w:val="32"/>
          <w:szCs w:val="32"/>
        </w:rPr>
        <w:t xml:space="preserve"> </w:t>
      </w:r>
      <w:r w:rsidR="007667E8">
        <w:rPr>
          <w:sz w:val="32"/>
          <w:szCs w:val="32"/>
        </w:rPr>
        <w:t>–</w:t>
      </w:r>
      <w:r w:rsidRPr="000B3634">
        <w:rPr>
          <w:sz w:val="32"/>
          <w:szCs w:val="32"/>
        </w:rPr>
        <w:t xml:space="preserve"> 1996</w:t>
      </w:r>
      <w:r w:rsidR="007667E8">
        <w:rPr>
          <w:sz w:val="32"/>
          <w:szCs w:val="32"/>
        </w:rPr>
        <w:t xml:space="preserve"> </w:t>
      </w:r>
      <w:r w:rsidRPr="000B3634">
        <w:rPr>
          <w:sz w:val="32"/>
          <w:szCs w:val="32"/>
        </w:rPr>
        <w:t xml:space="preserve">- Nơi ở: </w:t>
      </w:r>
      <w:r w:rsidR="009C5FD5" w:rsidRPr="000B3634">
        <w:rPr>
          <w:sz w:val="32"/>
          <w:szCs w:val="32"/>
        </w:rPr>
        <w:t>22 phố Quán Sứ</w:t>
      </w:r>
    </w:p>
    <w:p w:rsidR="00CC7448" w:rsidRPr="000B3634" w:rsidRDefault="007921CB" w:rsidP="00DF148D">
      <w:pPr>
        <w:spacing w:before="120"/>
        <w:rPr>
          <w:sz w:val="32"/>
          <w:szCs w:val="32"/>
        </w:rPr>
      </w:pPr>
      <w:r w:rsidRPr="000B3634">
        <w:rPr>
          <w:sz w:val="32"/>
          <w:szCs w:val="32"/>
        </w:rPr>
        <w:t>26</w:t>
      </w:r>
    </w:p>
    <w:p w:rsidR="006F041C" w:rsidRPr="007667E8" w:rsidRDefault="006F041C" w:rsidP="00DF148D">
      <w:pPr>
        <w:spacing w:before="120"/>
        <w:rPr>
          <w:b/>
          <w:sz w:val="32"/>
          <w:szCs w:val="32"/>
        </w:rPr>
      </w:pPr>
      <w:r w:rsidRPr="007667E8">
        <w:rPr>
          <w:b/>
          <w:sz w:val="32"/>
          <w:szCs w:val="32"/>
        </w:rPr>
        <w:t>Câu hỏi và bài tập</w:t>
      </w:r>
    </w:p>
    <w:p w:rsidR="006F041C" w:rsidRPr="000B3634" w:rsidRDefault="006F041C" w:rsidP="00DF148D">
      <w:pPr>
        <w:spacing w:before="120"/>
        <w:rPr>
          <w:sz w:val="32"/>
          <w:szCs w:val="32"/>
        </w:rPr>
      </w:pPr>
      <w:r w:rsidRPr="000B3634">
        <w:rPr>
          <w:sz w:val="32"/>
          <w:szCs w:val="32"/>
        </w:rPr>
        <w:t xml:space="preserve">1. </w:t>
      </w:r>
      <w:r w:rsidR="00F67FCF" w:rsidRPr="000B3634">
        <w:rPr>
          <w:sz w:val="32"/>
          <w:szCs w:val="32"/>
        </w:rPr>
        <w:t>Bản danh sách gồm những cột nào?</w:t>
      </w:r>
    </w:p>
    <w:p w:rsidR="006F041C" w:rsidRPr="000B3634" w:rsidRDefault="006F041C" w:rsidP="00DF148D">
      <w:pPr>
        <w:spacing w:before="120"/>
        <w:rPr>
          <w:sz w:val="32"/>
          <w:szCs w:val="32"/>
        </w:rPr>
      </w:pPr>
      <w:r w:rsidRPr="000B3634">
        <w:rPr>
          <w:sz w:val="32"/>
          <w:szCs w:val="32"/>
        </w:rPr>
        <w:t xml:space="preserve">2. </w:t>
      </w:r>
      <w:r w:rsidR="00F67FCF" w:rsidRPr="000B3634">
        <w:rPr>
          <w:sz w:val="32"/>
          <w:szCs w:val="32"/>
        </w:rPr>
        <w:t>Đọc bản danh sách theo hàng ngang.</w:t>
      </w:r>
    </w:p>
    <w:p w:rsidR="006F041C" w:rsidRPr="000B3634" w:rsidRDefault="006F041C" w:rsidP="00DF148D">
      <w:pPr>
        <w:spacing w:before="120"/>
        <w:rPr>
          <w:sz w:val="32"/>
          <w:szCs w:val="32"/>
        </w:rPr>
      </w:pPr>
      <w:r w:rsidRPr="000B3634">
        <w:rPr>
          <w:sz w:val="32"/>
          <w:szCs w:val="32"/>
        </w:rPr>
        <w:t xml:space="preserve">3. </w:t>
      </w:r>
      <w:r w:rsidR="00F67FCF" w:rsidRPr="000B3634">
        <w:rPr>
          <w:sz w:val="32"/>
          <w:szCs w:val="32"/>
        </w:rPr>
        <w:t>Tên học sinh trong danh sách được xếp theo thứ tự nào?</w:t>
      </w:r>
    </w:p>
    <w:p w:rsidR="006F041C" w:rsidRPr="000B3634" w:rsidRDefault="006F041C" w:rsidP="00DF148D">
      <w:pPr>
        <w:spacing w:before="120"/>
        <w:rPr>
          <w:sz w:val="32"/>
          <w:szCs w:val="32"/>
        </w:rPr>
      </w:pPr>
      <w:r w:rsidRPr="000B3634">
        <w:rPr>
          <w:sz w:val="32"/>
          <w:szCs w:val="32"/>
        </w:rPr>
        <w:t>4.</w:t>
      </w:r>
      <w:r w:rsidR="00F67FCF" w:rsidRPr="000B3634">
        <w:rPr>
          <w:sz w:val="32"/>
          <w:szCs w:val="32"/>
        </w:rPr>
        <w:t xml:space="preserve"> Sắp xếp tên các bạn trong tổ của em dựa theo thứ tự bảng chữ cái.</w:t>
      </w:r>
      <w:r w:rsidRPr="000B3634">
        <w:rPr>
          <w:sz w:val="32"/>
          <w:szCs w:val="32"/>
        </w:rPr>
        <w:t xml:space="preserve"> </w:t>
      </w:r>
    </w:p>
    <w:p w:rsidR="006F041C" w:rsidRPr="007667E8" w:rsidRDefault="006F041C" w:rsidP="00DF148D">
      <w:pPr>
        <w:spacing w:before="120"/>
        <w:rPr>
          <w:b/>
          <w:sz w:val="32"/>
          <w:szCs w:val="32"/>
        </w:rPr>
      </w:pPr>
      <w:r w:rsidRPr="007667E8">
        <w:rPr>
          <w:b/>
          <w:sz w:val="32"/>
          <w:szCs w:val="32"/>
        </w:rPr>
        <w:t>Luyện từ và câu</w:t>
      </w:r>
    </w:p>
    <w:p w:rsidR="006F041C" w:rsidRPr="000B3634" w:rsidRDefault="006F041C" w:rsidP="00DF148D">
      <w:pPr>
        <w:spacing w:before="120"/>
        <w:rPr>
          <w:sz w:val="32"/>
          <w:szCs w:val="32"/>
        </w:rPr>
      </w:pPr>
      <w:r w:rsidRPr="000B3634">
        <w:rPr>
          <w:sz w:val="32"/>
          <w:szCs w:val="32"/>
        </w:rPr>
        <w:t xml:space="preserve">1. </w:t>
      </w:r>
      <w:r w:rsidR="00F67FCF" w:rsidRPr="000B3634">
        <w:rPr>
          <w:sz w:val="32"/>
          <w:szCs w:val="32"/>
        </w:rPr>
        <w:t>Tìm những từ chỉ sự vật (người, đồ vật, con vật, cây cối, …) được vẽ dưới đây:</w:t>
      </w:r>
    </w:p>
    <w:p w:rsidR="007667E8" w:rsidRDefault="007667E8" w:rsidP="00DF148D">
      <w:pPr>
        <w:spacing w:before="120"/>
        <w:rPr>
          <w:sz w:val="32"/>
          <w:szCs w:val="32"/>
        </w:rPr>
      </w:pPr>
    </w:p>
    <w:p w:rsidR="007921CB" w:rsidRPr="000B3634" w:rsidRDefault="007921CB" w:rsidP="00DF148D">
      <w:pPr>
        <w:spacing w:before="120"/>
        <w:rPr>
          <w:sz w:val="32"/>
          <w:szCs w:val="32"/>
        </w:rPr>
      </w:pPr>
      <w:r w:rsidRPr="000B3634">
        <w:rPr>
          <w:sz w:val="32"/>
          <w:szCs w:val="32"/>
        </w:rPr>
        <w:t>27</w:t>
      </w:r>
    </w:p>
    <w:p w:rsidR="006F041C" w:rsidRPr="000B3634" w:rsidRDefault="006F041C" w:rsidP="00DF148D">
      <w:pPr>
        <w:spacing w:before="120"/>
        <w:rPr>
          <w:sz w:val="32"/>
          <w:szCs w:val="32"/>
        </w:rPr>
      </w:pPr>
      <w:r w:rsidRPr="000B3634">
        <w:rPr>
          <w:sz w:val="32"/>
          <w:szCs w:val="32"/>
        </w:rPr>
        <w:t>2. Tìm các từ</w:t>
      </w:r>
      <w:r w:rsidR="00F67FCF" w:rsidRPr="000B3634">
        <w:rPr>
          <w:sz w:val="32"/>
          <w:szCs w:val="32"/>
        </w:rPr>
        <w:t xml:space="preserve"> chỉ sự vật có trong </w:t>
      </w:r>
      <w:r w:rsidR="009C5FD5" w:rsidRPr="000B3634">
        <w:rPr>
          <w:sz w:val="32"/>
          <w:szCs w:val="32"/>
        </w:rPr>
        <w:t>phần dưới đây</w:t>
      </w:r>
      <w:r w:rsidR="00F67FCF" w:rsidRPr="000B3634">
        <w:rPr>
          <w:sz w:val="32"/>
          <w:szCs w:val="32"/>
        </w:rPr>
        <w:t>:</w:t>
      </w:r>
    </w:p>
    <w:p w:rsidR="009C5FD5" w:rsidRPr="000B3634" w:rsidRDefault="009C5FD5" w:rsidP="00DF148D">
      <w:pPr>
        <w:spacing w:before="120"/>
        <w:rPr>
          <w:sz w:val="32"/>
          <w:szCs w:val="32"/>
        </w:rPr>
      </w:pPr>
      <w:r w:rsidRPr="000B3634">
        <w:rPr>
          <w:sz w:val="32"/>
          <w:szCs w:val="32"/>
        </w:rPr>
        <w:lastRenderedPageBreak/>
        <w:t>bạn, thân yêu, thước kẻ, dài, quý mến, cô giáo, chào, thầy giáo, bảng, nhớ, học trò, viết, đi, nai, dũng cảm, cá heo, phượng vĩ, đỏ, sách, xanh.</w:t>
      </w:r>
    </w:p>
    <w:p w:rsidR="00F67FCF" w:rsidRPr="000B3634" w:rsidRDefault="006F041C" w:rsidP="00DF148D">
      <w:pPr>
        <w:spacing w:before="120"/>
        <w:rPr>
          <w:sz w:val="32"/>
          <w:szCs w:val="32"/>
        </w:rPr>
      </w:pPr>
      <w:r w:rsidRPr="000B3634">
        <w:rPr>
          <w:sz w:val="32"/>
          <w:szCs w:val="32"/>
        </w:rPr>
        <w:t xml:space="preserve">3. </w:t>
      </w:r>
      <w:r w:rsidR="00F67FCF" w:rsidRPr="000B3634">
        <w:rPr>
          <w:sz w:val="32"/>
          <w:szCs w:val="32"/>
        </w:rPr>
        <w:t>Đặt</w:t>
      </w:r>
      <w:r w:rsidRPr="000B3634">
        <w:rPr>
          <w:sz w:val="32"/>
          <w:szCs w:val="32"/>
        </w:rPr>
        <w:t xml:space="preserve"> câu </w:t>
      </w:r>
      <w:r w:rsidR="00F67FCF" w:rsidRPr="000B3634">
        <w:rPr>
          <w:sz w:val="32"/>
          <w:szCs w:val="32"/>
        </w:rPr>
        <w:t>theo mẫu dưới đây:</w:t>
      </w:r>
    </w:p>
    <w:p w:rsidR="009C5FD5" w:rsidRPr="000B3634" w:rsidRDefault="009C5FD5" w:rsidP="00DF148D">
      <w:pPr>
        <w:spacing w:before="120"/>
        <w:rPr>
          <w:sz w:val="32"/>
          <w:szCs w:val="32"/>
        </w:rPr>
      </w:pPr>
      <w:r w:rsidRPr="000B3634">
        <w:rPr>
          <w:sz w:val="32"/>
          <w:szCs w:val="32"/>
        </w:rPr>
        <w:t>Ai (hoặc cái gì con gì) : Bạn Vân Anh</w:t>
      </w:r>
      <w:r w:rsidR="007667E8">
        <w:rPr>
          <w:sz w:val="32"/>
          <w:szCs w:val="32"/>
        </w:rPr>
        <w:br/>
      </w:r>
      <w:r w:rsidRPr="000B3634">
        <w:rPr>
          <w:sz w:val="32"/>
          <w:szCs w:val="32"/>
        </w:rPr>
        <w:t>Là gì? : là học sinh lớp 2A.</w:t>
      </w:r>
    </w:p>
    <w:p w:rsidR="006F041C" w:rsidRPr="000B3634" w:rsidRDefault="006F041C" w:rsidP="00DF148D">
      <w:pPr>
        <w:spacing w:before="120"/>
        <w:rPr>
          <w:b/>
          <w:sz w:val="32"/>
          <w:szCs w:val="32"/>
        </w:rPr>
      </w:pPr>
      <w:r w:rsidRPr="000B3634">
        <w:rPr>
          <w:b/>
          <w:sz w:val="32"/>
          <w:szCs w:val="32"/>
        </w:rPr>
        <w:t>Tập viết</w:t>
      </w:r>
    </w:p>
    <w:p w:rsidR="006F041C" w:rsidRPr="000B3634" w:rsidRDefault="006F041C" w:rsidP="00DF148D">
      <w:pPr>
        <w:spacing w:before="120"/>
        <w:rPr>
          <w:sz w:val="32"/>
          <w:szCs w:val="32"/>
        </w:rPr>
      </w:pPr>
      <w:r w:rsidRPr="000B3634">
        <w:rPr>
          <w:sz w:val="32"/>
          <w:szCs w:val="32"/>
        </w:rPr>
        <w:t>1. Viết chữ hoa</w:t>
      </w:r>
      <w:r w:rsidR="00AD5548" w:rsidRPr="000B3634">
        <w:rPr>
          <w:sz w:val="32"/>
          <w:szCs w:val="32"/>
        </w:rPr>
        <w:t>: B</w:t>
      </w:r>
    </w:p>
    <w:p w:rsidR="000541FB" w:rsidRPr="000B3634" w:rsidRDefault="006F041C" w:rsidP="00DF148D">
      <w:pPr>
        <w:spacing w:before="120"/>
        <w:rPr>
          <w:sz w:val="32"/>
          <w:szCs w:val="32"/>
        </w:rPr>
      </w:pPr>
      <w:r w:rsidRPr="000B3634">
        <w:rPr>
          <w:sz w:val="32"/>
          <w:szCs w:val="32"/>
        </w:rPr>
        <w:t>2. Viết ứng dụng</w:t>
      </w:r>
      <w:r w:rsidR="007667E8">
        <w:rPr>
          <w:sz w:val="32"/>
          <w:szCs w:val="32"/>
        </w:rPr>
        <w:t xml:space="preserve"> : </w:t>
      </w:r>
      <w:r w:rsidR="000541FB" w:rsidRPr="000B3634">
        <w:rPr>
          <w:sz w:val="32"/>
          <w:szCs w:val="32"/>
        </w:rPr>
        <w:t>Bạn bè sum họp.</w:t>
      </w:r>
    </w:p>
    <w:p w:rsidR="007921CB" w:rsidRPr="000B3634" w:rsidRDefault="007921CB" w:rsidP="00DF148D">
      <w:pPr>
        <w:spacing w:before="120"/>
        <w:rPr>
          <w:sz w:val="32"/>
          <w:szCs w:val="32"/>
        </w:rPr>
      </w:pPr>
      <w:r w:rsidRPr="000B3634">
        <w:rPr>
          <w:sz w:val="32"/>
          <w:szCs w:val="32"/>
        </w:rPr>
        <w:t>28</w:t>
      </w:r>
    </w:p>
    <w:p w:rsidR="000541FB" w:rsidRPr="000B3634" w:rsidRDefault="00123465" w:rsidP="00DF148D">
      <w:pPr>
        <w:spacing w:before="120"/>
        <w:rPr>
          <w:b/>
          <w:sz w:val="32"/>
          <w:szCs w:val="32"/>
        </w:rPr>
      </w:pPr>
      <w:r>
        <w:rPr>
          <w:b/>
          <w:sz w:val="32"/>
          <w:szCs w:val="32"/>
        </w:rPr>
        <w:t>TẬP ĐỌC</w:t>
      </w:r>
      <w:r w:rsidR="00092C5F">
        <w:rPr>
          <w:b/>
          <w:sz w:val="32"/>
          <w:szCs w:val="32"/>
        </w:rPr>
        <w:t xml:space="preserve"> : </w:t>
      </w:r>
      <w:r w:rsidR="000541FB" w:rsidRPr="000B3634">
        <w:rPr>
          <w:b/>
          <w:sz w:val="32"/>
          <w:szCs w:val="32"/>
        </w:rPr>
        <w:t>Gọi bạn</w:t>
      </w:r>
    </w:p>
    <w:p w:rsidR="000541FB" w:rsidRPr="000B3634" w:rsidRDefault="000541FB" w:rsidP="00092C5F">
      <w:pPr>
        <w:spacing w:before="120"/>
        <w:ind w:left="2160"/>
        <w:rPr>
          <w:sz w:val="32"/>
          <w:szCs w:val="32"/>
        </w:rPr>
      </w:pPr>
      <w:r w:rsidRPr="000B3634">
        <w:rPr>
          <w:sz w:val="32"/>
          <w:szCs w:val="32"/>
        </w:rPr>
        <w:t>Tự xa xưa thuở nào</w:t>
      </w:r>
      <w:r w:rsidR="00092C5F">
        <w:rPr>
          <w:sz w:val="32"/>
          <w:szCs w:val="32"/>
        </w:rPr>
        <w:br/>
      </w:r>
      <w:r w:rsidRPr="000B3634">
        <w:rPr>
          <w:sz w:val="32"/>
          <w:szCs w:val="32"/>
        </w:rPr>
        <w:t>Trong rừng xanh sâu thẳm</w:t>
      </w:r>
      <w:r w:rsidR="00092C5F">
        <w:rPr>
          <w:sz w:val="32"/>
          <w:szCs w:val="32"/>
        </w:rPr>
        <w:br/>
      </w:r>
      <w:r w:rsidRPr="000B3634">
        <w:rPr>
          <w:sz w:val="32"/>
          <w:szCs w:val="32"/>
        </w:rPr>
        <w:t>Đôi bạn sống bên nhau</w:t>
      </w:r>
      <w:r w:rsidR="00092C5F">
        <w:rPr>
          <w:sz w:val="32"/>
          <w:szCs w:val="32"/>
        </w:rPr>
        <w:br/>
      </w:r>
      <w:r w:rsidRPr="000B3634">
        <w:rPr>
          <w:sz w:val="32"/>
          <w:szCs w:val="32"/>
        </w:rPr>
        <w:t>Bê Vàng và Dê Trắng.</w:t>
      </w:r>
    </w:p>
    <w:p w:rsidR="000541FB" w:rsidRPr="000B3634" w:rsidRDefault="000541FB" w:rsidP="00092C5F">
      <w:pPr>
        <w:spacing w:before="120"/>
        <w:ind w:left="2160"/>
        <w:rPr>
          <w:sz w:val="32"/>
          <w:szCs w:val="32"/>
        </w:rPr>
      </w:pPr>
      <w:r w:rsidRPr="000B3634">
        <w:rPr>
          <w:sz w:val="32"/>
          <w:szCs w:val="32"/>
        </w:rPr>
        <w:t>Một năm, trời hạn hán</w:t>
      </w:r>
      <w:r w:rsidR="00092C5F">
        <w:rPr>
          <w:sz w:val="32"/>
          <w:szCs w:val="32"/>
        </w:rPr>
        <w:br/>
      </w:r>
      <w:r w:rsidRPr="000B3634">
        <w:rPr>
          <w:sz w:val="32"/>
          <w:szCs w:val="32"/>
        </w:rPr>
        <w:t>Suối cạn, cỏ héo khô</w:t>
      </w:r>
      <w:r w:rsidR="00092C5F">
        <w:rPr>
          <w:sz w:val="32"/>
          <w:szCs w:val="32"/>
        </w:rPr>
        <w:br/>
      </w:r>
      <w:r w:rsidRPr="000B3634">
        <w:rPr>
          <w:sz w:val="32"/>
          <w:szCs w:val="32"/>
        </w:rPr>
        <w:t>Lấy gì nuôi đôi bạn</w:t>
      </w:r>
      <w:r w:rsidR="00092C5F">
        <w:rPr>
          <w:sz w:val="32"/>
          <w:szCs w:val="32"/>
        </w:rPr>
        <w:br/>
      </w:r>
      <w:r w:rsidRPr="000B3634">
        <w:rPr>
          <w:sz w:val="32"/>
          <w:szCs w:val="32"/>
        </w:rPr>
        <w:t>Chờ m</w:t>
      </w:r>
      <w:r w:rsidRPr="000B3634">
        <w:rPr>
          <w:sz w:val="32"/>
          <w:szCs w:val="32"/>
          <w:lang w:val="vi-VN"/>
        </w:rPr>
        <w:t>ư</w:t>
      </w:r>
      <w:r w:rsidRPr="000B3634">
        <w:rPr>
          <w:sz w:val="32"/>
          <w:szCs w:val="32"/>
        </w:rPr>
        <w:t>a đến bao giờ?</w:t>
      </w:r>
    </w:p>
    <w:p w:rsidR="007921CB" w:rsidRPr="000B3634" w:rsidRDefault="007921CB" w:rsidP="00DF148D">
      <w:pPr>
        <w:spacing w:before="120"/>
        <w:rPr>
          <w:sz w:val="32"/>
          <w:szCs w:val="32"/>
        </w:rPr>
      </w:pPr>
      <w:r w:rsidRPr="000B3634">
        <w:rPr>
          <w:sz w:val="32"/>
          <w:szCs w:val="32"/>
        </w:rPr>
        <w:t>29</w:t>
      </w:r>
    </w:p>
    <w:p w:rsidR="000541FB" w:rsidRPr="000B3634" w:rsidRDefault="000541FB" w:rsidP="00092C5F">
      <w:pPr>
        <w:spacing w:before="120"/>
        <w:ind w:left="2160"/>
        <w:rPr>
          <w:sz w:val="32"/>
          <w:szCs w:val="32"/>
        </w:rPr>
      </w:pPr>
      <w:r w:rsidRPr="000B3634">
        <w:rPr>
          <w:sz w:val="32"/>
          <w:szCs w:val="32"/>
        </w:rPr>
        <w:t xml:space="preserve">Bê </w:t>
      </w:r>
      <w:r w:rsidR="00163334" w:rsidRPr="000B3634">
        <w:rPr>
          <w:sz w:val="32"/>
          <w:szCs w:val="32"/>
        </w:rPr>
        <w:t xml:space="preserve">Vàng </w:t>
      </w:r>
      <w:r w:rsidRPr="000B3634">
        <w:rPr>
          <w:sz w:val="32"/>
          <w:szCs w:val="32"/>
        </w:rPr>
        <w:t>đi tìm cỏ</w:t>
      </w:r>
      <w:r w:rsidR="00092C5F">
        <w:rPr>
          <w:sz w:val="32"/>
          <w:szCs w:val="32"/>
        </w:rPr>
        <w:br/>
      </w:r>
      <w:r w:rsidRPr="000B3634">
        <w:rPr>
          <w:sz w:val="32"/>
          <w:szCs w:val="32"/>
        </w:rPr>
        <w:t>Lang thang quên đường về</w:t>
      </w:r>
      <w:r w:rsidR="00092C5F">
        <w:rPr>
          <w:sz w:val="32"/>
          <w:szCs w:val="32"/>
        </w:rPr>
        <w:br/>
      </w:r>
      <w:r w:rsidRPr="000B3634">
        <w:rPr>
          <w:sz w:val="32"/>
          <w:szCs w:val="32"/>
        </w:rPr>
        <w:t>Dê Trắng thương bạn quá</w:t>
      </w:r>
      <w:r w:rsidR="00092C5F">
        <w:rPr>
          <w:sz w:val="32"/>
          <w:szCs w:val="32"/>
        </w:rPr>
        <w:br/>
      </w:r>
      <w:r w:rsidRPr="000B3634">
        <w:rPr>
          <w:sz w:val="32"/>
          <w:szCs w:val="32"/>
        </w:rPr>
        <w:t>Chạy khắp nẻo tìm Bê</w:t>
      </w:r>
      <w:r w:rsidR="00092C5F">
        <w:rPr>
          <w:sz w:val="32"/>
          <w:szCs w:val="32"/>
        </w:rPr>
        <w:br/>
      </w:r>
      <w:r w:rsidRPr="000B3634">
        <w:rPr>
          <w:sz w:val="32"/>
          <w:szCs w:val="32"/>
        </w:rPr>
        <w:t>Đến bây giờ Dê Trắng</w:t>
      </w:r>
      <w:r w:rsidR="00092C5F">
        <w:rPr>
          <w:sz w:val="32"/>
          <w:szCs w:val="32"/>
        </w:rPr>
        <w:br/>
      </w:r>
      <w:r w:rsidRPr="000B3634">
        <w:rPr>
          <w:sz w:val="32"/>
          <w:szCs w:val="32"/>
        </w:rPr>
        <w:t>Vẫn gọi hoài: “Bê! Bê!”</w:t>
      </w:r>
    </w:p>
    <w:p w:rsidR="000541FB" w:rsidRPr="000B3634" w:rsidRDefault="000541FB" w:rsidP="00092C5F">
      <w:pPr>
        <w:spacing w:before="120"/>
        <w:ind w:left="3600"/>
        <w:rPr>
          <w:sz w:val="32"/>
          <w:szCs w:val="32"/>
        </w:rPr>
      </w:pPr>
      <w:r w:rsidRPr="000B3634">
        <w:rPr>
          <w:sz w:val="32"/>
          <w:szCs w:val="32"/>
        </w:rPr>
        <w:t>ĐỊNH HẢI</w:t>
      </w:r>
    </w:p>
    <w:p w:rsidR="006F041C" w:rsidRPr="00092C5F" w:rsidRDefault="006F041C" w:rsidP="00DF148D">
      <w:pPr>
        <w:spacing w:before="120"/>
        <w:rPr>
          <w:b/>
          <w:sz w:val="32"/>
          <w:szCs w:val="32"/>
        </w:rPr>
      </w:pPr>
      <w:r w:rsidRPr="00092C5F">
        <w:rPr>
          <w:b/>
          <w:sz w:val="32"/>
          <w:szCs w:val="32"/>
        </w:rPr>
        <w:t>Chú thích và giải nghĩa</w:t>
      </w:r>
    </w:p>
    <w:p w:rsidR="006F041C" w:rsidRPr="000B3634" w:rsidRDefault="006F041C" w:rsidP="00DF148D">
      <w:pPr>
        <w:spacing w:before="120"/>
        <w:rPr>
          <w:sz w:val="32"/>
          <w:szCs w:val="32"/>
        </w:rPr>
      </w:pPr>
      <w:r w:rsidRPr="000B3634">
        <w:rPr>
          <w:sz w:val="32"/>
          <w:szCs w:val="32"/>
        </w:rPr>
        <w:t xml:space="preserve">- </w:t>
      </w:r>
      <w:r w:rsidR="000541FB" w:rsidRPr="000B3634">
        <w:rPr>
          <w:sz w:val="32"/>
          <w:szCs w:val="32"/>
        </w:rPr>
        <w:t>Sâu thẳm: rất sâu</w:t>
      </w:r>
    </w:p>
    <w:p w:rsidR="006F041C" w:rsidRPr="000B3634" w:rsidRDefault="006F041C" w:rsidP="00DF148D">
      <w:pPr>
        <w:spacing w:before="120"/>
        <w:rPr>
          <w:sz w:val="32"/>
          <w:szCs w:val="32"/>
        </w:rPr>
      </w:pPr>
      <w:r w:rsidRPr="000B3634">
        <w:rPr>
          <w:sz w:val="32"/>
          <w:szCs w:val="32"/>
        </w:rPr>
        <w:t xml:space="preserve">- </w:t>
      </w:r>
      <w:r w:rsidR="000541FB" w:rsidRPr="000B3634">
        <w:rPr>
          <w:sz w:val="32"/>
          <w:szCs w:val="32"/>
        </w:rPr>
        <w:t>Hạn hán: (n</w:t>
      </w:r>
      <w:r w:rsidR="000541FB" w:rsidRPr="000B3634">
        <w:rPr>
          <w:sz w:val="32"/>
          <w:szCs w:val="32"/>
          <w:lang w:val="vi-VN"/>
        </w:rPr>
        <w:t>ư</w:t>
      </w:r>
      <w:r w:rsidR="000541FB" w:rsidRPr="000B3634">
        <w:rPr>
          <w:sz w:val="32"/>
          <w:szCs w:val="32"/>
        </w:rPr>
        <w:t>ớc) khô hạn vì trời nắng kéo dài.</w:t>
      </w:r>
    </w:p>
    <w:p w:rsidR="006F041C" w:rsidRPr="000B3634" w:rsidRDefault="006F041C" w:rsidP="00DF148D">
      <w:pPr>
        <w:spacing w:before="120"/>
        <w:rPr>
          <w:sz w:val="32"/>
          <w:szCs w:val="32"/>
        </w:rPr>
      </w:pPr>
      <w:r w:rsidRPr="000B3634">
        <w:rPr>
          <w:sz w:val="32"/>
          <w:szCs w:val="32"/>
        </w:rPr>
        <w:t xml:space="preserve">- </w:t>
      </w:r>
      <w:r w:rsidR="000541FB" w:rsidRPr="000B3634">
        <w:rPr>
          <w:sz w:val="32"/>
          <w:szCs w:val="32"/>
        </w:rPr>
        <w:t>Lang thang: đi hết chỗ này đến chỗ khác, không dừng ở n</w:t>
      </w:r>
      <w:r w:rsidR="000541FB" w:rsidRPr="000B3634">
        <w:rPr>
          <w:sz w:val="32"/>
          <w:szCs w:val="32"/>
          <w:lang w:val="vi-VN"/>
        </w:rPr>
        <w:t>ơ</w:t>
      </w:r>
      <w:r w:rsidR="000541FB" w:rsidRPr="000B3634">
        <w:rPr>
          <w:sz w:val="32"/>
          <w:szCs w:val="32"/>
        </w:rPr>
        <w:t>i nào.</w:t>
      </w:r>
    </w:p>
    <w:p w:rsidR="006F041C" w:rsidRPr="00092C5F" w:rsidRDefault="006F041C" w:rsidP="00DF148D">
      <w:pPr>
        <w:spacing w:before="120"/>
        <w:rPr>
          <w:b/>
          <w:sz w:val="32"/>
          <w:szCs w:val="32"/>
        </w:rPr>
      </w:pPr>
      <w:r w:rsidRPr="00092C5F">
        <w:rPr>
          <w:b/>
          <w:sz w:val="32"/>
          <w:szCs w:val="32"/>
        </w:rPr>
        <w:t>Câu hỏi và bài tập</w:t>
      </w:r>
    </w:p>
    <w:p w:rsidR="006F041C" w:rsidRPr="000B3634" w:rsidRDefault="006F041C" w:rsidP="00DF148D">
      <w:pPr>
        <w:spacing w:before="120"/>
        <w:rPr>
          <w:sz w:val="32"/>
          <w:szCs w:val="32"/>
        </w:rPr>
      </w:pPr>
      <w:r w:rsidRPr="000B3634">
        <w:rPr>
          <w:sz w:val="32"/>
          <w:szCs w:val="32"/>
        </w:rPr>
        <w:lastRenderedPageBreak/>
        <w:t xml:space="preserve">1. </w:t>
      </w:r>
      <w:r w:rsidR="000541FB" w:rsidRPr="000B3634">
        <w:rPr>
          <w:sz w:val="32"/>
          <w:szCs w:val="32"/>
        </w:rPr>
        <w:t>Đôi bạn Bê Vàng và Dê Trắng sống ở đâu?</w:t>
      </w:r>
    </w:p>
    <w:p w:rsidR="006F041C" w:rsidRPr="000B3634" w:rsidRDefault="006F041C" w:rsidP="00DF148D">
      <w:pPr>
        <w:spacing w:before="120"/>
        <w:rPr>
          <w:sz w:val="32"/>
          <w:szCs w:val="32"/>
        </w:rPr>
      </w:pPr>
      <w:r w:rsidRPr="000B3634">
        <w:rPr>
          <w:sz w:val="32"/>
          <w:szCs w:val="32"/>
        </w:rPr>
        <w:t>2.</w:t>
      </w:r>
      <w:r w:rsidR="000541FB" w:rsidRPr="000B3634">
        <w:rPr>
          <w:sz w:val="32"/>
          <w:szCs w:val="32"/>
        </w:rPr>
        <w:t xml:space="preserve"> Vì sao Bê Vàng phải đi tìm cỏ?</w:t>
      </w:r>
    </w:p>
    <w:p w:rsidR="006F041C" w:rsidRPr="000B3634" w:rsidRDefault="006F041C" w:rsidP="00DF148D">
      <w:pPr>
        <w:spacing w:before="120"/>
        <w:rPr>
          <w:sz w:val="32"/>
          <w:szCs w:val="32"/>
        </w:rPr>
      </w:pPr>
      <w:r w:rsidRPr="000B3634">
        <w:rPr>
          <w:sz w:val="32"/>
          <w:szCs w:val="32"/>
        </w:rPr>
        <w:t>3.</w:t>
      </w:r>
      <w:r w:rsidR="000541FB" w:rsidRPr="000B3634">
        <w:rPr>
          <w:sz w:val="32"/>
          <w:szCs w:val="32"/>
        </w:rPr>
        <w:t xml:space="preserve"> Khi Bê Vàng quên đ</w:t>
      </w:r>
      <w:r w:rsidR="000541FB" w:rsidRPr="000B3634">
        <w:rPr>
          <w:sz w:val="32"/>
          <w:szCs w:val="32"/>
          <w:lang w:val="vi-VN"/>
        </w:rPr>
        <w:t>ư</w:t>
      </w:r>
      <w:r w:rsidR="000541FB" w:rsidRPr="000B3634">
        <w:rPr>
          <w:sz w:val="32"/>
          <w:szCs w:val="32"/>
        </w:rPr>
        <w:t>ờng về, Dê Trắng làm gì?</w:t>
      </w:r>
    </w:p>
    <w:p w:rsidR="006F041C" w:rsidRPr="000B3634" w:rsidRDefault="006F041C" w:rsidP="00DF148D">
      <w:pPr>
        <w:spacing w:before="120"/>
        <w:rPr>
          <w:sz w:val="32"/>
          <w:szCs w:val="32"/>
        </w:rPr>
      </w:pPr>
      <w:r w:rsidRPr="000B3634">
        <w:rPr>
          <w:sz w:val="32"/>
          <w:szCs w:val="32"/>
        </w:rPr>
        <w:t xml:space="preserve">4. </w:t>
      </w:r>
      <w:r w:rsidR="000541FB" w:rsidRPr="000B3634">
        <w:rPr>
          <w:sz w:val="32"/>
          <w:szCs w:val="32"/>
        </w:rPr>
        <w:t>Vì sao đến bây giờ Dê Trắng vẫn kêu “Bê! Bê!”?</w:t>
      </w:r>
    </w:p>
    <w:p w:rsidR="000541FB" w:rsidRPr="000B3634" w:rsidRDefault="000541FB" w:rsidP="00DF148D">
      <w:pPr>
        <w:spacing w:before="120"/>
        <w:rPr>
          <w:sz w:val="32"/>
          <w:szCs w:val="32"/>
        </w:rPr>
      </w:pPr>
      <w:r w:rsidRPr="000B3634">
        <w:rPr>
          <w:sz w:val="32"/>
          <w:szCs w:val="32"/>
        </w:rPr>
        <w:t>5. Học thuộc lòng bài th</w:t>
      </w:r>
      <w:r w:rsidRPr="000B3634">
        <w:rPr>
          <w:sz w:val="32"/>
          <w:szCs w:val="32"/>
          <w:lang w:val="vi-VN"/>
        </w:rPr>
        <w:t>ơ</w:t>
      </w:r>
      <w:r w:rsidRPr="000B3634">
        <w:rPr>
          <w:sz w:val="32"/>
          <w:szCs w:val="32"/>
        </w:rPr>
        <w:t>.</w:t>
      </w:r>
    </w:p>
    <w:p w:rsidR="006F041C" w:rsidRPr="000B3634" w:rsidRDefault="008D1F03" w:rsidP="00DF148D">
      <w:pPr>
        <w:spacing w:before="120"/>
        <w:rPr>
          <w:b/>
          <w:sz w:val="32"/>
          <w:szCs w:val="32"/>
        </w:rPr>
      </w:pPr>
      <w:r w:rsidRPr="008D1F03">
        <w:rPr>
          <w:b/>
          <w:sz w:val="32"/>
          <w:szCs w:val="32"/>
        </w:rPr>
        <w:t>CHÍNH TẢ</w:t>
      </w:r>
    </w:p>
    <w:p w:rsidR="000541FB" w:rsidRPr="000B3634" w:rsidRDefault="006F041C" w:rsidP="00DF148D">
      <w:pPr>
        <w:spacing w:before="120"/>
        <w:rPr>
          <w:sz w:val="32"/>
          <w:szCs w:val="32"/>
        </w:rPr>
      </w:pPr>
      <w:r w:rsidRPr="000B3634">
        <w:rPr>
          <w:sz w:val="32"/>
          <w:szCs w:val="32"/>
        </w:rPr>
        <w:t xml:space="preserve">1. Nghe – viết: </w:t>
      </w:r>
      <w:r w:rsidR="000541FB" w:rsidRPr="000B3634">
        <w:rPr>
          <w:sz w:val="32"/>
          <w:szCs w:val="32"/>
        </w:rPr>
        <w:t>Gọi bạn (từ Một năm,… đến hết)</w:t>
      </w:r>
    </w:p>
    <w:p w:rsidR="006F041C" w:rsidRPr="000B3634" w:rsidRDefault="006F041C" w:rsidP="00DF148D">
      <w:pPr>
        <w:spacing w:before="120"/>
        <w:rPr>
          <w:sz w:val="32"/>
          <w:szCs w:val="32"/>
        </w:rPr>
      </w:pPr>
      <w:r w:rsidRPr="000B3634">
        <w:rPr>
          <w:sz w:val="32"/>
          <w:szCs w:val="32"/>
        </w:rPr>
        <w:t xml:space="preserve">- </w:t>
      </w:r>
      <w:r w:rsidR="000541FB" w:rsidRPr="000B3634">
        <w:rPr>
          <w:sz w:val="32"/>
          <w:szCs w:val="32"/>
        </w:rPr>
        <w:t xml:space="preserve">Bài chính tả có những từ nào viết hoa? Vì sao? </w:t>
      </w:r>
      <w:r w:rsidR="00092C5F">
        <w:rPr>
          <w:sz w:val="32"/>
          <w:szCs w:val="32"/>
        </w:rPr>
        <w:br/>
      </w:r>
      <w:r w:rsidRPr="000B3634">
        <w:rPr>
          <w:sz w:val="32"/>
          <w:szCs w:val="32"/>
        </w:rPr>
        <w:t xml:space="preserve">- </w:t>
      </w:r>
      <w:r w:rsidR="000541FB" w:rsidRPr="000B3634">
        <w:rPr>
          <w:sz w:val="32"/>
          <w:szCs w:val="32"/>
        </w:rPr>
        <w:t>Tiếng gọi của Dê Trắng đ</w:t>
      </w:r>
      <w:r w:rsidR="000541FB" w:rsidRPr="000B3634">
        <w:rPr>
          <w:sz w:val="32"/>
          <w:szCs w:val="32"/>
          <w:lang w:val="vi-VN"/>
        </w:rPr>
        <w:t>ư</w:t>
      </w:r>
      <w:r w:rsidR="000541FB" w:rsidRPr="000B3634">
        <w:rPr>
          <w:sz w:val="32"/>
          <w:szCs w:val="32"/>
        </w:rPr>
        <w:t>ợc ghi với những dấu câu gì?</w:t>
      </w:r>
    </w:p>
    <w:p w:rsidR="006F041C" w:rsidRPr="000B3634" w:rsidRDefault="006F041C" w:rsidP="00DF148D">
      <w:pPr>
        <w:spacing w:before="120"/>
        <w:rPr>
          <w:sz w:val="32"/>
          <w:szCs w:val="32"/>
        </w:rPr>
      </w:pPr>
      <w:r w:rsidRPr="000B3634">
        <w:rPr>
          <w:sz w:val="32"/>
          <w:szCs w:val="32"/>
        </w:rPr>
        <w:t>2. Em chọn chữ nào trong ngoặc đơn để điền vào chỗ trống?</w:t>
      </w:r>
    </w:p>
    <w:p w:rsidR="006F041C" w:rsidRPr="000B3634" w:rsidRDefault="006F041C" w:rsidP="00DF148D">
      <w:pPr>
        <w:spacing w:before="120"/>
        <w:rPr>
          <w:sz w:val="32"/>
          <w:szCs w:val="32"/>
        </w:rPr>
      </w:pPr>
      <w:r w:rsidRPr="000B3634">
        <w:rPr>
          <w:sz w:val="32"/>
          <w:szCs w:val="32"/>
        </w:rPr>
        <w:t>a) (</w:t>
      </w:r>
      <w:r w:rsidR="000541FB" w:rsidRPr="000B3634">
        <w:rPr>
          <w:sz w:val="32"/>
          <w:szCs w:val="32"/>
        </w:rPr>
        <w:t>ngờ, nghiêng): … ngả, nghi …</w:t>
      </w:r>
      <w:r w:rsidR="00092C5F">
        <w:rPr>
          <w:sz w:val="32"/>
          <w:szCs w:val="32"/>
        </w:rPr>
        <w:br/>
      </w:r>
      <w:r w:rsidR="00F603EC" w:rsidRPr="000B3634">
        <w:rPr>
          <w:sz w:val="32"/>
          <w:szCs w:val="32"/>
        </w:rPr>
        <w:t xml:space="preserve">b) </w:t>
      </w:r>
      <w:r w:rsidRPr="000B3634">
        <w:rPr>
          <w:sz w:val="32"/>
          <w:szCs w:val="32"/>
        </w:rPr>
        <w:t>(</w:t>
      </w:r>
      <w:r w:rsidR="000541FB" w:rsidRPr="000B3634">
        <w:rPr>
          <w:sz w:val="32"/>
          <w:szCs w:val="32"/>
        </w:rPr>
        <w:t>ngon, nghe</w:t>
      </w:r>
      <w:r w:rsidRPr="000B3634">
        <w:rPr>
          <w:sz w:val="32"/>
          <w:szCs w:val="32"/>
        </w:rPr>
        <w:t xml:space="preserve">): </w:t>
      </w:r>
      <w:r w:rsidR="000541FB" w:rsidRPr="000B3634">
        <w:rPr>
          <w:sz w:val="32"/>
          <w:szCs w:val="32"/>
        </w:rPr>
        <w:t>… ngóng, … ngọt</w:t>
      </w:r>
    </w:p>
    <w:p w:rsidR="00F603EC" w:rsidRPr="000B3634" w:rsidRDefault="00F603EC" w:rsidP="00DF148D">
      <w:pPr>
        <w:spacing w:before="120"/>
        <w:rPr>
          <w:sz w:val="32"/>
          <w:szCs w:val="32"/>
        </w:rPr>
      </w:pPr>
      <w:r w:rsidRPr="000B3634">
        <w:rPr>
          <w:sz w:val="32"/>
          <w:szCs w:val="32"/>
        </w:rPr>
        <w:t>(</w:t>
      </w:r>
      <w:r w:rsidR="006F041C" w:rsidRPr="000B3634">
        <w:rPr>
          <w:sz w:val="32"/>
          <w:szCs w:val="32"/>
        </w:rPr>
        <w:t>3</w:t>
      </w:r>
      <w:r w:rsidRPr="000B3634">
        <w:rPr>
          <w:sz w:val="32"/>
          <w:szCs w:val="32"/>
        </w:rPr>
        <w:t>)</w:t>
      </w:r>
      <w:r w:rsidR="006F041C" w:rsidRPr="000B3634">
        <w:rPr>
          <w:sz w:val="32"/>
          <w:szCs w:val="32"/>
        </w:rPr>
        <w:t xml:space="preserve">. </w:t>
      </w:r>
      <w:r w:rsidRPr="000B3634">
        <w:rPr>
          <w:sz w:val="32"/>
          <w:szCs w:val="32"/>
        </w:rPr>
        <w:t>Em chọn chữ nào trong ngoặc đơn để điền vào chỗ trống?</w:t>
      </w:r>
    </w:p>
    <w:p w:rsidR="00F603EC" w:rsidRPr="000B3634" w:rsidRDefault="00F603EC" w:rsidP="00DF148D">
      <w:pPr>
        <w:spacing w:before="120"/>
        <w:rPr>
          <w:sz w:val="32"/>
          <w:szCs w:val="32"/>
        </w:rPr>
      </w:pPr>
      <w:r w:rsidRPr="000B3634">
        <w:rPr>
          <w:sz w:val="32"/>
          <w:szCs w:val="32"/>
        </w:rPr>
        <w:t>a) (chở, trò): … chuyện, che …</w:t>
      </w:r>
      <w:r w:rsidR="00092C5F">
        <w:rPr>
          <w:sz w:val="32"/>
          <w:szCs w:val="32"/>
        </w:rPr>
        <w:br/>
      </w:r>
      <w:r w:rsidRPr="000B3634">
        <w:rPr>
          <w:sz w:val="32"/>
          <w:szCs w:val="32"/>
        </w:rPr>
        <w:t>(trắng, chăm): … tinh, … chỉ</w:t>
      </w:r>
    </w:p>
    <w:p w:rsidR="00F603EC" w:rsidRPr="000B3634" w:rsidRDefault="00F603EC" w:rsidP="00DF148D">
      <w:pPr>
        <w:spacing w:before="120"/>
        <w:rPr>
          <w:sz w:val="32"/>
          <w:szCs w:val="32"/>
        </w:rPr>
      </w:pPr>
      <w:r w:rsidRPr="000B3634">
        <w:rPr>
          <w:sz w:val="32"/>
          <w:szCs w:val="32"/>
        </w:rPr>
        <w:t>b) (gổ, gỗ): cây …, gây …</w:t>
      </w:r>
      <w:r w:rsidR="00092C5F">
        <w:rPr>
          <w:sz w:val="32"/>
          <w:szCs w:val="32"/>
        </w:rPr>
        <w:br/>
      </w:r>
      <w:r w:rsidRPr="000B3634">
        <w:rPr>
          <w:sz w:val="32"/>
          <w:szCs w:val="32"/>
        </w:rPr>
        <w:t>(mỡ, mở): màu …, cửa …</w:t>
      </w:r>
    </w:p>
    <w:p w:rsidR="007921CB" w:rsidRPr="000B3634" w:rsidRDefault="007921CB" w:rsidP="00DF148D">
      <w:pPr>
        <w:spacing w:before="120"/>
        <w:rPr>
          <w:sz w:val="32"/>
          <w:szCs w:val="32"/>
        </w:rPr>
      </w:pPr>
      <w:r w:rsidRPr="000B3634">
        <w:rPr>
          <w:sz w:val="32"/>
          <w:szCs w:val="32"/>
        </w:rPr>
        <w:t>30</w:t>
      </w:r>
    </w:p>
    <w:p w:rsidR="006F041C" w:rsidRPr="000B3634" w:rsidRDefault="008D1F03" w:rsidP="00DF148D">
      <w:pPr>
        <w:spacing w:before="120"/>
        <w:rPr>
          <w:b/>
          <w:sz w:val="32"/>
          <w:szCs w:val="32"/>
        </w:rPr>
      </w:pPr>
      <w:r w:rsidRPr="008D1F03">
        <w:rPr>
          <w:b/>
          <w:sz w:val="32"/>
          <w:szCs w:val="32"/>
        </w:rPr>
        <w:t>TẬP LÀM VĂN</w:t>
      </w:r>
    </w:p>
    <w:p w:rsidR="006F041C" w:rsidRPr="000B3634" w:rsidRDefault="006F041C" w:rsidP="00DF148D">
      <w:pPr>
        <w:spacing w:before="120"/>
        <w:rPr>
          <w:sz w:val="32"/>
          <w:szCs w:val="32"/>
        </w:rPr>
      </w:pPr>
      <w:r w:rsidRPr="000B3634">
        <w:rPr>
          <w:sz w:val="32"/>
          <w:szCs w:val="32"/>
        </w:rPr>
        <w:t xml:space="preserve">1. </w:t>
      </w:r>
      <w:r w:rsidR="00E768BC" w:rsidRPr="000B3634">
        <w:rPr>
          <w:sz w:val="32"/>
          <w:szCs w:val="32"/>
        </w:rPr>
        <w:t>Sắp xếp lại thứ tự các tranh d</w:t>
      </w:r>
      <w:r w:rsidR="00E768BC" w:rsidRPr="000B3634">
        <w:rPr>
          <w:sz w:val="32"/>
          <w:szCs w:val="32"/>
          <w:lang w:val="vi-VN"/>
        </w:rPr>
        <w:t>ư</w:t>
      </w:r>
      <w:r w:rsidR="00E768BC" w:rsidRPr="000B3634">
        <w:rPr>
          <w:sz w:val="32"/>
          <w:szCs w:val="32"/>
        </w:rPr>
        <w:t>ới đây. Dựa theo nội dung các tranh ấy, kể lại câu chuyện Gọi bạn:</w:t>
      </w:r>
    </w:p>
    <w:p w:rsidR="00092C5F" w:rsidRDefault="00092C5F" w:rsidP="00DF148D">
      <w:pPr>
        <w:spacing w:before="120"/>
        <w:rPr>
          <w:sz w:val="32"/>
          <w:szCs w:val="32"/>
        </w:rPr>
      </w:pPr>
    </w:p>
    <w:p w:rsidR="006F041C" w:rsidRPr="000B3634" w:rsidRDefault="006F041C" w:rsidP="00DF148D">
      <w:pPr>
        <w:spacing w:before="120"/>
        <w:rPr>
          <w:sz w:val="32"/>
          <w:szCs w:val="32"/>
        </w:rPr>
      </w:pPr>
      <w:r w:rsidRPr="000B3634">
        <w:rPr>
          <w:sz w:val="32"/>
          <w:szCs w:val="32"/>
        </w:rPr>
        <w:t xml:space="preserve">2. </w:t>
      </w:r>
      <w:r w:rsidR="00E768BC" w:rsidRPr="000B3634">
        <w:rPr>
          <w:sz w:val="32"/>
          <w:szCs w:val="32"/>
        </w:rPr>
        <w:t>D</w:t>
      </w:r>
      <w:r w:rsidR="00E768BC" w:rsidRPr="000B3634">
        <w:rPr>
          <w:sz w:val="32"/>
          <w:szCs w:val="32"/>
          <w:lang w:val="vi-VN"/>
        </w:rPr>
        <w:t>ư</w:t>
      </w:r>
      <w:r w:rsidR="00E768BC" w:rsidRPr="000B3634">
        <w:rPr>
          <w:sz w:val="32"/>
          <w:szCs w:val="32"/>
        </w:rPr>
        <w:t>ới đây là 4 câu trong truyện Kiến và Chim Gáy. Em hãy sắp xếp lại các câu ấy cho đúng thứ tự:</w:t>
      </w:r>
    </w:p>
    <w:p w:rsidR="00E768BC" w:rsidRPr="000B3634" w:rsidRDefault="00E768BC" w:rsidP="00DF148D">
      <w:pPr>
        <w:spacing w:before="120"/>
        <w:rPr>
          <w:sz w:val="32"/>
          <w:szCs w:val="32"/>
        </w:rPr>
      </w:pPr>
      <w:r w:rsidRPr="000B3634">
        <w:rPr>
          <w:sz w:val="32"/>
          <w:szCs w:val="32"/>
        </w:rPr>
        <w:t xml:space="preserve">a) </w:t>
      </w:r>
      <w:r w:rsidR="006A4678" w:rsidRPr="000B3634">
        <w:rPr>
          <w:sz w:val="32"/>
          <w:szCs w:val="32"/>
        </w:rPr>
        <w:t>Chim Gáy đậu trên cây, thấy Kiến bị nạn, vội bay đi gắp một cành khô thả xuống dòng suối để cứu.</w:t>
      </w:r>
      <w:r w:rsidR="00092C5F">
        <w:rPr>
          <w:sz w:val="32"/>
          <w:szCs w:val="32"/>
        </w:rPr>
        <w:br/>
      </w:r>
      <w:r w:rsidRPr="000B3634">
        <w:rPr>
          <w:sz w:val="32"/>
          <w:szCs w:val="32"/>
        </w:rPr>
        <w:t>b)</w:t>
      </w:r>
      <w:r w:rsidR="006A4678" w:rsidRPr="000B3634">
        <w:rPr>
          <w:sz w:val="32"/>
          <w:szCs w:val="32"/>
        </w:rPr>
        <w:t xml:space="preserve"> Một hôm, Kiến khát quá bèn bò xuống suối uống n</w:t>
      </w:r>
      <w:r w:rsidR="006A4678" w:rsidRPr="000B3634">
        <w:rPr>
          <w:sz w:val="32"/>
          <w:szCs w:val="32"/>
          <w:lang w:val="vi-VN"/>
        </w:rPr>
        <w:t>ư</w:t>
      </w:r>
      <w:r w:rsidR="006A4678" w:rsidRPr="000B3634">
        <w:rPr>
          <w:sz w:val="32"/>
          <w:szCs w:val="32"/>
        </w:rPr>
        <w:t>ớc.</w:t>
      </w:r>
    </w:p>
    <w:p w:rsidR="00E768BC" w:rsidRPr="000B3634" w:rsidRDefault="00E768BC" w:rsidP="00DF148D">
      <w:pPr>
        <w:spacing w:before="120"/>
        <w:rPr>
          <w:sz w:val="32"/>
          <w:szCs w:val="32"/>
        </w:rPr>
      </w:pPr>
      <w:r w:rsidRPr="000B3634">
        <w:rPr>
          <w:sz w:val="32"/>
          <w:szCs w:val="32"/>
        </w:rPr>
        <w:t>c)</w:t>
      </w:r>
      <w:r w:rsidR="001F34B7" w:rsidRPr="000B3634">
        <w:rPr>
          <w:sz w:val="32"/>
          <w:szCs w:val="32"/>
        </w:rPr>
        <w:t xml:space="preserve"> Kiến bám vào cành cây, thoát chết.</w:t>
      </w:r>
      <w:r w:rsidR="00092C5F">
        <w:rPr>
          <w:sz w:val="32"/>
          <w:szCs w:val="32"/>
        </w:rPr>
        <w:br/>
      </w:r>
      <w:r w:rsidRPr="000B3634">
        <w:rPr>
          <w:sz w:val="32"/>
          <w:szCs w:val="32"/>
        </w:rPr>
        <w:t xml:space="preserve">d) </w:t>
      </w:r>
      <w:r w:rsidR="001F34B7" w:rsidRPr="000B3634">
        <w:rPr>
          <w:sz w:val="32"/>
          <w:szCs w:val="32"/>
        </w:rPr>
        <w:t>Chẳng may tr</w:t>
      </w:r>
      <w:r w:rsidR="001F34B7" w:rsidRPr="000B3634">
        <w:rPr>
          <w:sz w:val="32"/>
          <w:szCs w:val="32"/>
          <w:lang w:val="vi-VN"/>
        </w:rPr>
        <w:t>ư</w:t>
      </w:r>
      <w:r w:rsidR="001F34B7" w:rsidRPr="000B3634">
        <w:rPr>
          <w:sz w:val="32"/>
          <w:szCs w:val="32"/>
        </w:rPr>
        <w:t>ợt ngã, Kiến bị dòng n</w:t>
      </w:r>
      <w:r w:rsidR="001F34B7" w:rsidRPr="000B3634">
        <w:rPr>
          <w:sz w:val="32"/>
          <w:szCs w:val="32"/>
          <w:lang w:val="vi-VN"/>
        </w:rPr>
        <w:t>ư</w:t>
      </w:r>
      <w:r w:rsidR="001F34B7" w:rsidRPr="000B3634">
        <w:rPr>
          <w:sz w:val="32"/>
          <w:szCs w:val="32"/>
        </w:rPr>
        <w:t>ớc cuốn đi.</w:t>
      </w:r>
    </w:p>
    <w:p w:rsidR="006F041C" w:rsidRPr="000B3634" w:rsidRDefault="006F041C" w:rsidP="00DF148D">
      <w:pPr>
        <w:spacing w:before="120"/>
        <w:rPr>
          <w:sz w:val="32"/>
          <w:szCs w:val="32"/>
        </w:rPr>
      </w:pPr>
      <w:r w:rsidRPr="000B3634">
        <w:rPr>
          <w:sz w:val="32"/>
          <w:szCs w:val="32"/>
        </w:rPr>
        <w:t>3.</w:t>
      </w:r>
      <w:r w:rsidR="001F34B7" w:rsidRPr="000B3634">
        <w:rPr>
          <w:sz w:val="32"/>
          <w:szCs w:val="32"/>
        </w:rPr>
        <w:t xml:space="preserve"> Lập danh sách một nhóm từ 3 đến 5 bạn trong tổ học tập của em theo mẫu sau:</w:t>
      </w:r>
    </w:p>
    <w:p w:rsidR="00163334" w:rsidRPr="000B3634" w:rsidRDefault="00163334" w:rsidP="00DF148D">
      <w:pPr>
        <w:spacing w:before="120"/>
        <w:rPr>
          <w:sz w:val="32"/>
          <w:szCs w:val="32"/>
        </w:rPr>
      </w:pPr>
      <w:r w:rsidRPr="000B3634">
        <w:rPr>
          <w:sz w:val="32"/>
          <w:szCs w:val="32"/>
        </w:rPr>
        <w:lastRenderedPageBreak/>
        <w:t>1. Ngô Hồng Anh</w:t>
      </w:r>
      <w:r w:rsidR="00092C5F">
        <w:rPr>
          <w:sz w:val="32"/>
          <w:szCs w:val="32"/>
        </w:rPr>
        <w:t xml:space="preserve"> –</w:t>
      </w:r>
      <w:r w:rsidRPr="000B3634">
        <w:rPr>
          <w:sz w:val="32"/>
          <w:szCs w:val="32"/>
        </w:rPr>
        <w:t xml:space="preserve"> Nữ</w:t>
      </w:r>
      <w:r w:rsidR="00092C5F">
        <w:rPr>
          <w:sz w:val="32"/>
          <w:szCs w:val="32"/>
        </w:rPr>
        <w:t xml:space="preserve"> - </w:t>
      </w:r>
      <w:r w:rsidRPr="000B3634">
        <w:rPr>
          <w:sz w:val="32"/>
          <w:szCs w:val="32"/>
        </w:rPr>
        <w:t>Ngày sinh: 13 - 6 -1996</w:t>
      </w:r>
      <w:r w:rsidR="00092C5F">
        <w:rPr>
          <w:sz w:val="32"/>
          <w:szCs w:val="32"/>
        </w:rPr>
        <w:t xml:space="preserve"> - </w:t>
      </w:r>
      <w:r w:rsidRPr="000B3634">
        <w:rPr>
          <w:sz w:val="32"/>
          <w:szCs w:val="32"/>
        </w:rPr>
        <w:t>Nơi ở: xã Phước Lại, huyện Cần Giuộc, tỉnh Long An</w:t>
      </w:r>
    </w:p>
    <w:p w:rsidR="007921CB" w:rsidRPr="000B3634" w:rsidRDefault="007921CB" w:rsidP="00DF148D">
      <w:pPr>
        <w:spacing w:before="120"/>
        <w:rPr>
          <w:sz w:val="32"/>
          <w:szCs w:val="32"/>
        </w:rPr>
      </w:pPr>
      <w:r w:rsidRPr="000B3634">
        <w:rPr>
          <w:sz w:val="32"/>
          <w:szCs w:val="32"/>
        </w:rPr>
        <w:t>31</w:t>
      </w:r>
    </w:p>
    <w:p w:rsidR="006F041C" w:rsidRPr="000B3634" w:rsidRDefault="006F041C" w:rsidP="00DF148D">
      <w:pPr>
        <w:spacing w:before="120"/>
        <w:rPr>
          <w:b/>
          <w:sz w:val="32"/>
          <w:szCs w:val="32"/>
        </w:rPr>
      </w:pPr>
      <w:r w:rsidRPr="000B3634">
        <w:rPr>
          <w:b/>
          <w:sz w:val="32"/>
          <w:szCs w:val="32"/>
        </w:rPr>
        <w:t xml:space="preserve">TUẦN </w:t>
      </w:r>
      <w:r w:rsidR="001F34B7" w:rsidRPr="000B3634">
        <w:rPr>
          <w:b/>
          <w:sz w:val="32"/>
          <w:szCs w:val="32"/>
        </w:rPr>
        <w:t>4</w:t>
      </w:r>
    </w:p>
    <w:p w:rsidR="001F34B7" w:rsidRPr="000B3634" w:rsidRDefault="00123465" w:rsidP="00DF148D">
      <w:pPr>
        <w:spacing w:before="120"/>
        <w:rPr>
          <w:b/>
          <w:sz w:val="32"/>
          <w:szCs w:val="32"/>
        </w:rPr>
      </w:pPr>
      <w:r>
        <w:rPr>
          <w:b/>
          <w:sz w:val="32"/>
          <w:szCs w:val="32"/>
        </w:rPr>
        <w:t>TẬP ĐỌC</w:t>
      </w:r>
      <w:r w:rsidR="00092C5F">
        <w:rPr>
          <w:b/>
          <w:sz w:val="32"/>
          <w:szCs w:val="32"/>
        </w:rPr>
        <w:t xml:space="preserve"> : </w:t>
      </w:r>
      <w:r w:rsidR="001F34B7" w:rsidRPr="000B3634">
        <w:rPr>
          <w:b/>
          <w:sz w:val="32"/>
          <w:szCs w:val="32"/>
        </w:rPr>
        <w:t>Bím tóc đuôi sam</w:t>
      </w:r>
    </w:p>
    <w:p w:rsidR="006F041C" w:rsidRPr="000B3634" w:rsidRDefault="006F041C" w:rsidP="00DF148D">
      <w:pPr>
        <w:spacing w:before="120"/>
        <w:rPr>
          <w:sz w:val="32"/>
          <w:szCs w:val="32"/>
        </w:rPr>
      </w:pPr>
      <w:r w:rsidRPr="000B3634">
        <w:rPr>
          <w:sz w:val="32"/>
          <w:szCs w:val="32"/>
        </w:rPr>
        <w:t xml:space="preserve">1. </w:t>
      </w:r>
      <w:r w:rsidR="001F34B7" w:rsidRPr="000B3634">
        <w:rPr>
          <w:sz w:val="32"/>
          <w:szCs w:val="32"/>
        </w:rPr>
        <w:t>Một hôm, Hà nhờ mẹ tết cho hai bím tóc nhỏ, mỗi bím buộc một cái n</w:t>
      </w:r>
      <w:r w:rsidR="001F34B7" w:rsidRPr="000B3634">
        <w:rPr>
          <w:sz w:val="32"/>
          <w:szCs w:val="32"/>
          <w:lang w:val="vi-VN"/>
        </w:rPr>
        <w:t>ơ</w:t>
      </w:r>
      <w:r w:rsidR="001F34B7" w:rsidRPr="000B3634">
        <w:rPr>
          <w:sz w:val="32"/>
          <w:szCs w:val="32"/>
        </w:rPr>
        <w:t>.</w:t>
      </w:r>
    </w:p>
    <w:p w:rsidR="006F041C" w:rsidRPr="000B3634" w:rsidRDefault="006F041C" w:rsidP="00DF148D">
      <w:pPr>
        <w:spacing w:before="120"/>
        <w:rPr>
          <w:sz w:val="32"/>
          <w:szCs w:val="32"/>
        </w:rPr>
      </w:pPr>
      <w:r w:rsidRPr="000B3634">
        <w:rPr>
          <w:sz w:val="32"/>
          <w:szCs w:val="32"/>
        </w:rPr>
        <w:t xml:space="preserve">2. </w:t>
      </w:r>
      <w:r w:rsidR="001F34B7" w:rsidRPr="000B3634">
        <w:rPr>
          <w:sz w:val="32"/>
          <w:szCs w:val="32"/>
        </w:rPr>
        <w:t>Khi Hà đến tr</w:t>
      </w:r>
      <w:r w:rsidR="001F34B7" w:rsidRPr="000B3634">
        <w:rPr>
          <w:sz w:val="32"/>
          <w:szCs w:val="32"/>
          <w:lang w:val="vi-VN"/>
        </w:rPr>
        <w:t>ư</w:t>
      </w:r>
      <w:r w:rsidR="001F34B7" w:rsidRPr="000B3634">
        <w:rPr>
          <w:sz w:val="32"/>
          <w:szCs w:val="32"/>
        </w:rPr>
        <w:t>ờng, mấy bạn gái cùng lớp reo lên: “Ái chà chà! Bím tóc đẹp quá!” Điều đó làm Hà rất vui. Nh</w:t>
      </w:r>
      <w:r w:rsidR="001F34B7" w:rsidRPr="000B3634">
        <w:rPr>
          <w:sz w:val="32"/>
          <w:szCs w:val="32"/>
          <w:lang w:val="vi-VN"/>
        </w:rPr>
        <w:t>ư</w:t>
      </w:r>
      <w:r w:rsidR="001F34B7" w:rsidRPr="000B3634">
        <w:rPr>
          <w:sz w:val="32"/>
          <w:szCs w:val="32"/>
        </w:rPr>
        <w:t>ng Tuấn bỗng sấn tới, nắm bím tóc và nói:</w:t>
      </w:r>
    </w:p>
    <w:p w:rsidR="001F34B7" w:rsidRPr="000B3634" w:rsidRDefault="001F34B7" w:rsidP="00DF148D">
      <w:pPr>
        <w:spacing w:before="120"/>
        <w:rPr>
          <w:sz w:val="32"/>
          <w:szCs w:val="32"/>
        </w:rPr>
      </w:pPr>
      <w:r w:rsidRPr="000B3634">
        <w:rPr>
          <w:sz w:val="32"/>
          <w:szCs w:val="32"/>
        </w:rPr>
        <w:t>- Tớ mệt quá. Cho tớ vịn vào nó một lúc.</w:t>
      </w:r>
    </w:p>
    <w:p w:rsidR="007921CB" w:rsidRPr="000B3634" w:rsidRDefault="007921CB" w:rsidP="00DF148D">
      <w:pPr>
        <w:spacing w:before="120"/>
        <w:rPr>
          <w:sz w:val="32"/>
          <w:szCs w:val="32"/>
        </w:rPr>
      </w:pPr>
      <w:r w:rsidRPr="000B3634">
        <w:rPr>
          <w:sz w:val="32"/>
          <w:szCs w:val="32"/>
        </w:rPr>
        <w:t>32</w:t>
      </w:r>
    </w:p>
    <w:p w:rsidR="001F34B7" w:rsidRPr="000B3634" w:rsidRDefault="001F34B7" w:rsidP="00DF148D">
      <w:pPr>
        <w:spacing w:before="120"/>
        <w:rPr>
          <w:sz w:val="32"/>
          <w:szCs w:val="32"/>
        </w:rPr>
      </w:pPr>
      <w:r w:rsidRPr="000B3634">
        <w:rPr>
          <w:sz w:val="32"/>
          <w:szCs w:val="32"/>
        </w:rPr>
        <w:t>Tuấn lớn h</w:t>
      </w:r>
      <w:r w:rsidRPr="000B3634">
        <w:rPr>
          <w:sz w:val="32"/>
          <w:szCs w:val="32"/>
          <w:lang w:val="vi-VN"/>
        </w:rPr>
        <w:t>ơ</w:t>
      </w:r>
      <w:r w:rsidRPr="000B3634">
        <w:rPr>
          <w:sz w:val="32"/>
          <w:szCs w:val="32"/>
        </w:rPr>
        <w:t>n Hà. Vì vậy, mỗi lần cậu kéo bím tóc, cô bé lại loạng choạng và cuối cùng ngã phịch xuống đất. Tuấn vẫn đùa dai, cứ cầm bím tóc mà kéo. Hà òa khóc. Rồi vừa khóc, em vừa chạy đi mách thầy.</w:t>
      </w:r>
    </w:p>
    <w:p w:rsidR="006F041C" w:rsidRPr="000B3634" w:rsidRDefault="006F041C" w:rsidP="00DF148D">
      <w:pPr>
        <w:spacing w:before="120"/>
        <w:rPr>
          <w:sz w:val="32"/>
          <w:szCs w:val="32"/>
        </w:rPr>
      </w:pPr>
      <w:r w:rsidRPr="000B3634">
        <w:rPr>
          <w:sz w:val="32"/>
          <w:szCs w:val="32"/>
        </w:rPr>
        <w:t xml:space="preserve">3. </w:t>
      </w:r>
      <w:r w:rsidR="001F34B7" w:rsidRPr="000B3634">
        <w:rPr>
          <w:sz w:val="32"/>
          <w:szCs w:val="32"/>
        </w:rPr>
        <w:t>Thầy giáo nhìn hai bím tóc xinh xinh của Hà, vui vẻ nói:</w:t>
      </w:r>
      <w:r w:rsidR="00092C5F">
        <w:rPr>
          <w:sz w:val="32"/>
          <w:szCs w:val="32"/>
        </w:rPr>
        <w:br/>
      </w:r>
      <w:r w:rsidRPr="000B3634">
        <w:rPr>
          <w:sz w:val="32"/>
          <w:szCs w:val="32"/>
        </w:rPr>
        <w:t xml:space="preserve">- </w:t>
      </w:r>
      <w:r w:rsidR="001F34B7" w:rsidRPr="000B3634">
        <w:rPr>
          <w:sz w:val="32"/>
          <w:szCs w:val="32"/>
        </w:rPr>
        <w:t>Đừng khóc, tóc em đẹp lắm!</w:t>
      </w:r>
    </w:p>
    <w:p w:rsidR="001F34B7" w:rsidRPr="000B3634" w:rsidRDefault="001F34B7" w:rsidP="00DF148D">
      <w:pPr>
        <w:spacing w:before="120"/>
        <w:rPr>
          <w:sz w:val="32"/>
          <w:szCs w:val="32"/>
        </w:rPr>
      </w:pPr>
      <w:r w:rsidRPr="000B3634">
        <w:rPr>
          <w:sz w:val="32"/>
          <w:szCs w:val="32"/>
        </w:rPr>
        <w:t>Hà ng</w:t>
      </w:r>
      <w:r w:rsidRPr="000B3634">
        <w:rPr>
          <w:sz w:val="32"/>
          <w:szCs w:val="32"/>
          <w:lang w:val="vi-VN"/>
        </w:rPr>
        <w:t>ư</w:t>
      </w:r>
      <w:r w:rsidRPr="000B3634">
        <w:rPr>
          <w:sz w:val="32"/>
          <w:szCs w:val="32"/>
        </w:rPr>
        <w:t>ớc khuôn mặt đầm đìa n</w:t>
      </w:r>
      <w:r w:rsidRPr="000B3634">
        <w:rPr>
          <w:sz w:val="32"/>
          <w:szCs w:val="32"/>
          <w:lang w:val="vi-VN"/>
        </w:rPr>
        <w:t>ư</w:t>
      </w:r>
      <w:r w:rsidRPr="000B3634">
        <w:rPr>
          <w:sz w:val="32"/>
          <w:szCs w:val="32"/>
        </w:rPr>
        <w:t>ớc mắt lên, hỏi:</w:t>
      </w:r>
      <w:r w:rsidR="00092C5F">
        <w:rPr>
          <w:sz w:val="32"/>
          <w:szCs w:val="32"/>
        </w:rPr>
        <w:br/>
      </w:r>
      <w:r w:rsidRPr="000B3634">
        <w:rPr>
          <w:sz w:val="32"/>
          <w:szCs w:val="32"/>
        </w:rPr>
        <w:t>- Thật không ạ?</w:t>
      </w:r>
      <w:r w:rsidR="00092C5F">
        <w:rPr>
          <w:sz w:val="32"/>
          <w:szCs w:val="32"/>
        </w:rPr>
        <w:br/>
      </w:r>
      <w:r w:rsidRPr="000B3634">
        <w:rPr>
          <w:sz w:val="32"/>
          <w:szCs w:val="32"/>
        </w:rPr>
        <w:t>- Thật chứ!</w:t>
      </w:r>
    </w:p>
    <w:p w:rsidR="001F34B7" w:rsidRPr="000B3634" w:rsidRDefault="001F34B7" w:rsidP="00DF148D">
      <w:pPr>
        <w:spacing w:before="120"/>
        <w:rPr>
          <w:sz w:val="32"/>
          <w:szCs w:val="32"/>
        </w:rPr>
      </w:pPr>
      <w:r w:rsidRPr="000B3634">
        <w:rPr>
          <w:sz w:val="32"/>
          <w:szCs w:val="32"/>
        </w:rPr>
        <w:t>Nghe thầy nói thế, Hà nín hẳn:</w:t>
      </w:r>
      <w:r w:rsidR="00092C5F">
        <w:rPr>
          <w:sz w:val="32"/>
          <w:szCs w:val="32"/>
        </w:rPr>
        <w:br/>
      </w:r>
      <w:r w:rsidRPr="000B3634">
        <w:rPr>
          <w:sz w:val="32"/>
          <w:szCs w:val="32"/>
        </w:rPr>
        <w:t>- Th</w:t>
      </w:r>
      <w:r w:rsidRPr="000B3634">
        <w:rPr>
          <w:sz w:val="32"/>
          <w:szCs w:val="32"/>
          <w:lang w:val="vi-VN"/>
        </w:rPr>
        <w:t>ư</w:t>
      </w:r>
      <w:r w:rsidRPr="000B3634">
        <w:rPr>
          <w:sz w:val="32"/>
          <w:szCs w:val="32"/>
        </w:rPr>
        <w:t>a thầy, em sẽ không khóc nữa.</w:t>
      </w:r>
      <w:r w:rsidR="00092C5F">
        <w:rPr>
          <w:sz w:val="32"/>
          <w:szCs w:val="32"/>
        </w:rPr>
        <w:br/>
      </w:r>
      <w:r w:rsidRPr="000B3634">
        <w:rPr>
          <w:sz w:val="32"/>
          <w:szCs w:val="32"/>
        </w:rPr>
        <w:t>Thầy giáo cười. Hà cũng cười.</w:t>
      </w:r>
    </w:p>
    <w:p w:rsidR="001F34B7" w:rsidRPr="000B3634" w:rsidRDefault="001F34B7" w:rsidP="00DF148D">
      <w:pPr>
        <w:spacing w:before="120"/>
        <w:rPr>
          <w:sz w:val="32"/>
          <w:szCs w:val="32"/>
        </w:rPr>
      </w:pPr>
      <w:r w:rsidRPr="000B3634">
        <w:rPr>
          <w:sz w:val="32"/>
          <w:szCs w:val="32"/>
        </w:rPr>
        <w:t>4. Tan học, Tuấn đến trước mặt Hà, gãi đầu ngượng nghịu:</w:t>
      </w:r>
    </w:p>
    <w:p w:rsidR="001F34B7" w:rsidRPr="000B3634" w:rsidRDefault="001F34B7" w:rsidP="00DF148D">
      <w:pPr>
        <w:spacing w:before="120"/>
        <w:rPr>
          <w:sz w:val="32"/>
          <w:szCs w:val="32"/>
        </w:rPr>
      </w:pPr>
      <w:r w:rsidRPr="000B3634">
        <w:rPr>
          <w:sz w:val="32"/>
          <w:szCs w:val="32"/>
        </w:rPr>
        <w:t>- Tớ xin lỗi vì lúc nãy kéo bím tóc của bạn. Thầy giáo đã phê bình tớ. Thầy bảo tớ phải đối xử tốt với các bạn gái.</w:t>
      </w:r>
    </w:p>
    <w:p w:rsidR="006F041C" w:rsidRPr="000B3634" w:rsidRDefault="006F041C" w:rsidP="00092C5F">
      <w:pPr>
        <w:spacing w:before="120"/>
        <w:ind w:left="2880"/>
        <w:jc w:val="center"/>
        <w:rPr>
          <w:sz w:val="32"/>
          <w:szCs w:val="32"/>
        </w:rPr>
      </w:pPr>
      <w:r w:rsidRPr="000B3634">
        <w:rPr>
          <w:sz w:val="32"/>
          <w:szCs w:val="32"/>
        </w:rPr>
        <w:t xml:space="preserve">Phỏng theo </w:t>
      </w:r>
      <w:r w:rsidR="001F34B7" w:rsidRPr="000B3634">
        <w:rPr>
          <w:sz w:val="32"/>
          <w:szCs w:val="32"/>
        </w:rPr>
        <w:t>KU-RÔ-Y-A-NA-GI</w:t>
      </w:r>
      <w:r w:rsidR="00092C5F">
        <w:rPr>
          <w:sz w:val="32"/>
          <w:szCs w:val="32"/>
        </w:rPr>
        <w:br/>
      </w:r>
      <w:r w:rsidRPr="000B3634">
        <w:rPr>
          <w:sz w:val="32"/>
          <w:szCs w:val="32"/>
        </w:rPr>
        <w:t>(</w:t>
      </w:r>
      <w:r w:rsidR="001F34B7" w:rsidRPr="000B3634">
        <w:rPr>
          <w:sz w:val="32"/>
          <w:szCs w:val="32"/>
        </w:rPr>
        <w:t xml:space="preserve">Phí Văn Gừng </w:t>
      </w:r>
      <w:r w:rsidRPr="000B3634">
        <w:rPr>
          <w:sz w:val="32"/>
          <w:szCs w:val="32"/>
        </w:rPr>
        <w:t>dịch)</w:t>
      </w:r>
    </w:p>
    <w:p w:rsidR="006F041C" w:rsidRPr="00092C5F" w:rsidRDefault="006F041C" w:rsidP="00DF148D">
      <w:pPr>
        <w:spacing w:before="120"/>
        <w:rPr>
          <w:b/>
          <w:sz w:val="32"/>
          <w:szCs w:val="32"/>
        </w:rPr>
      </w:pPr>
      <w:r w:rsidRPr="00092C5F">
        <w:rPr>
          <w:b/>
          <w:sz w:val="32"/>
          <w:szCs w:val="32"/>
        </w:rPr>
        <w:t>Chú thích và giải nghĩa</w:t>
      </w:r>
    </w:p>
    <w:p w:rsidR="006F041C" w:rsidRPr="000B3634" w:rsidRDefault="006F041C" w:rsidP="00DF148D">
      <w:pPr>
        <w:spacing w:before="120"/>
        <w:rPr>
          <w:sz w:val="32"/>
          <w:szCs w:val="32"/>
        </w:rPr>
      </w:pPr>
      <w:r w:rsidRPr="000B3634">
        <w:rPr>
          <w:sz w:val="32"/>
          <w:szCs w:val="32"/>
        </w:rPr>
        <w:t xml:space="preserve">- </w:t>
      </w:r>
      <w:r w:rsidR="001F34B7" w:rsidRPr="000B3634">
        <w:rPr>
          <w:sz w:val="32"/>
          <w:szCs w:val="32"/>
        </w:rPr>
        <w:t>Tết: đan, kết nhiều sợi thành dải.</w:t>
      </w:r>
    </w:p>
    <w:p w:rsidR="006F041C" w:rsidRPr="000B3634" w:rsidRDefault="006F041C" w:rsidP="00DF148D">
      <w:pPr>
        <w:spacing w:before="120"/>
        <w:rPr>
          <w:sz w:val="32"/>
          <w:szCs w:val="32"/>
        </w:rPr>
      </w:pPr>
      <w:r w:rsidRPr="000B3634">
        <w:rPr>
          <w:sz w:val="32"/>
          <w:szCs w:val="32"/>
        </w:rPr>
        <w:t xml:space="preserve">- </w:t>
      </w:r>
      <w:r w:rsidR="001F34B7" w:rsidRPr="000B3634">
        <w:rPr>
          <w:sz w:val="32"/>
          <w:szCs w:val="32"/>
        </w:rPr>
        <w:t>Bím tóc đuôi sam: tóc tết thành dải như đuôi con sam.</w:t>
      </w:r>
    </w:p>
    <w:p w:rsidR="006F041C" w:rsidRPr="000B3634" w:rsidRDefault="006F041C" w:rsidP="00DF148D">
      <w:pPr>
        <w:spacing w:before="120"/>
        <w:rPr>
          <w:sz w:val="32"/>
          <w:szCs w:val="32"/>
        </w:rPr>
      </w:pPr>
      <w:r w:rsidRPr="000B3634">
        <w:rPr>
          <w:sz w:val="32"/>
          <w:szCs w:val="32"/>
        </w:rPr>
        <w:lastRenderedPageBreak/>
        <w:t xml:space="preserve">- </w:t>
      </w:r>
      <w:r w:rsidR="001F34B7" w:rsidRPr="000B3634">
        <w:rPr>
          <w:sz w:val="32"/>
          <w:szCs w:val="32"/>
        </w:rPr>
        <w:t>Loạng choạng: đi, đứng không vững.</w:t>
      </w:r>
    </w:p>
    <w:p w:rsidR="001F34B7" w:rsidRPr="000B3634" w:rsidRDefault="001F34B7" w:rsidP="00DF148D">
      <w:pPr>
        <w:spacing w:before="120"/>
        <w:rPr>
          <w:sz w:val="32"/>
          <w:szCs w:val="32"/>
        </w:rPr>
      </w:pPr>
      <w:r w:rsidRPr="000B3634">
        <w:rPr>
          <w:sz w:val="32"/>
          <w:szCs w:val="32"/>
        </w:rPr>
        <w:t>- Ngượng nghịu: (vẻ mặt, cử chỉ) không tự nhiên.</w:t>
      </w:r>
    </w:p>
    <w:p w:rsidR="001F34B7" w:rsidRPr="000B3634" w:rsidRDefault="001F34B7" w:rsidP="00DF148D">
      <w:pPr>
        <w:spacing w:before="120"/>
        <w:rPr>
          <w:sz w:val="32"/>
          <w:szCs w:val="32"/>
        </w:rPr>
      </w:pPr>
      <w:r w:rsidRPr="000B3634">
        <w:rPr>
          <w:sz w:val="32"/>
          <w:szCs w:val="32"/>
        </w:rPr>
        <w:t>- Phê bình: nhắc nhở, chê trách người mắc lỗi.</w:t>
      </w:r>
    </w:p>
    <w:p w:rsidR="006F041C" w:rsidRPr="00092C5F" w:rsidRDefault="006F041C" w:rsidP="00DF148D">
      <w:pPr>
        <w:spacing w:before="120"/>
        <w:rPr>
          <w:b/>
          <w:sz w:val="32"/>
          <w:szCs w:val="32"/>
        </w:rPr>
      </w:pPr>
      <w:r w:rsidRPr="00092C5F">
        <w:rPr>
          <w:b/>
          <w:sz w:val="32"/>
          <w:szCs w:val="32"/>
        </w:rPr>
        <w:t>Câu hỏi và bài tập</w:t>
      </w:r>
    </w:p>
    <w:p w:rsidR="006F041C" w:rsidRPr="000B3634" w:rsidRDefault="006F041C" w:rsidP="00DF148D">
      <w:pPr>
        <w:spacing w:before="120"/>
        <w:rPr>
          <w:sz w:val="32"/>
          <w:szCs w:val="32"/>
        </w:rPr>
      </w:pPr>
      <w:r w:rsidRPr="000B3634">
        <w:rPr>
          <w:sz w:val="32"/>
          <w:szCs w:val="32"/>
        </w:rPr>
        <w:t xml:space="preserve">1. </w:t>
      </w:r>
      <w:r w:rsidR="001F34B7" w:rsidRPr="000B3634">
        <w:rPr>
          <w:sz w:val="32"/>
          <w:szCs w:val="32"/>
        </w:rPr>
        <w:t>Các bạn gái khen Hà thế nào?</w:t>
      </w:r>
    </w:p>
    <w:p w:rsidR="006F041C" w:rsidRPr="000B3634" w:rsidRDefault="006F041C" w:rsidP="00DF148D">
      <w:pPr>
        <w:spacing w:before="120"/>
        <w:rPr>
          <w:sz w:val="32"/>
          <w:szCs w:val="32"/>
        </w:rPr>
      </w:pPr>
      <w:r w:rsidRPr="000B3634">
        <w:rPr>
          <w:sz w:val="32"/>
          <w:szCs w:val="32"/>
        </w:rPr>
        <w:t xml:space="preserve">2. </w:t>
      </w:r>
      <w:r w:rsidR="001F34B7" w:rsidRPr="000B3634">
        <w:rPr>
          <w:sz w:val="32"/>
          <w:szCs w:val="32"/>
        </w:rPr>
        <w:t>Vì sao Hà khóc?</w:t>
      </w:r>
    </w:p>
    <w:p w:rsidR="006F041C" w:rsidRPr="000B3634" w:rsidRDefault="006F041C" w:rsidP="00DF148D">
      <w:pPr>
        <w:spacing w:before="120"/>
        <w:rPr>
          <w:sz w:val="32"/>
          <w:szCs w:val="32"/>
        </w:rPr>
      </w:pPr>
      <w:r w:rsidRPr="000B3634">
        <w:rPr>
          <w:sz w:val="32"/>
          <w:szCs w:val="32"/>
        </w:rPr>
        <w:t xml:space="preserve">3. </w:t>
      </w:r>
      <w:r w:rsidR="001F34B7" w:rsidRPr="000B3634">
        <w:rPr>
          <w:sz w:val="32"/>
          <w:szCs w:val="32"/>
        </w:rPr>
        <w:t>Thầy giáo làm cho Hà vui lên bằng cách nào?</w:t>
      </w:r>
    </w:p>
    <w:p w:rsidR="006F041C" w:rsidRPr="000B3634" w:rsidRDefault="006F041C" w:rsidP="00DF148D">
      <w:pPr>
        <w:spacing w:before="120"/>
        <w:rPr>
          <w:sz w:val="32"/>
          <w:szCs w:val="32"/>
        </w:rPr>
      </w:pPr>
      <w:r w:rsidRPr="000B3634">
        <w:rPr>
          <w:sz w:val="32"/>
          <w:szCs w:val="32"/>
        </w:rPr>
        <w:t xml:space="preserve">4. </w:t>
      </w:r>
      <w:r w:rsidR="001F34B7" w:rsidRPr="000B3634">
        <w:rPr>
          <w:sz w:val="32"/>
          <w:szCs w:val="32"/>
        </w:rPr>
        <w:t>Nghe lời thầy, Tuấn đã làm gì?</w:t>
      </w:r>
    </w:p>
    <w:p w:rsidR="00970075" w:rsidRPr="000B3634" w:rsidRDefault="00970075" w:rsidP="00DF148D">
      <w:pPr>
        <w:spacing w:before="120"/>
        <w:rPr>
          <w:sz w:val="32"/>
          <w:szCs w:val="32"/>
        </w:rPr>
      </w:pPr>
      <w:r w:rsidRPr="000B3634">
        <w:rPr>
          <w:sz w:val="32"/>
          <w:szCs w:val="32"/>
        </w:rPr>
        <w:t>33</w:t>
      </w:r>
    </w:p>
    <w:p w:rsidR="006F041C" w:rsidRPr="000B3634" w:rsidRDefault="008D1F03" w:rsidP="00DF148D">
      <w:pPr>
        <w:spacing w:before="120"/>
        <w:rPr>
          <w:b/>
          <w:sz w:val="32"/>
          <w:szCs w:val="32"/>
        </w:rPr>
      </w:pPr>
      <w:r w:rsidRPr="008D1F03">
        <w:rPr>
          <w:b/>
          <w:sz w:val="32"/>
          <w:szCs w:val="32"/>
        </w:rPr>
        <w:t>KỂ CHUYỆN</w:t>
      </w:r>
    </w:p>
    <w:p w:rsidR="006F041C" w:rsidRPr="000B3634" w:rsidRDefault="006F041C" w:rsidP="00DF148D">
      <w:pPr>
        <w:spacing w:before="120"/>
        <w:rPr>
          <w:sz w:val="32"/>
          <w:szCs w:val="32"/>
        </w:rPr>
      </w:pPr>
      <w:r w:rsidRPr="000B3634">
        <w:rPr>
          <w:sz w:val="32"/>
          <w:szCs w:val="32"/>
        </w:rPr>
        <w:t>1. Kể lại đoạn 1</w:t>
      </w:r>
      <w:r w:rsidR="001F34B7" w:rsidRPr="000B3634">
        <w:rPr>
          <w:sz w:val="32"/>
          <w:szCs w:val="32"/>
        </w:rPr>
        <w:t xml:space="preserve"> và đoạn 2 trong </w:t>
      </w:r>
      <w:r w:rsidRPr="000B3634">
        <w:rPr>
          <w:sz w:val="32"/>
          <w:szCs w:val="32"/>
        </w:rPr>
        <w:t xml:space="preserve">câu chuyện </w:t>
      </w:r>
      <w:r w:rsidR="001F34B7" w:rsidRPr="000B3634">
        <w:rPr>
          <w:sz w:val="32"/>
          <w:szCs w:val="32"/>
        </w:rPr>
        <w:t xml:space="preserve">Bím tóc đuôi sam dựa </w:t>
      </w:r>
      <w:r w:rsidRPr="000B3634">
        <w:rPr>
          <w:sz w:val="32"/>
          <w:szCs w:val="32"/>
        </w:rPr>
        <w:t xml:space="preserve">theo </w:t>
      </w:r>
      <w:r w:rsidR="00032D7C" w:rsidRPr="000B3634">
        <w:rPr>
          <w:sz w:val="32"/>
          <w:szCs w:val="32"/>
        </w:rPr>
        <w:t>hai tranh</w:t>
      </w:r>
      <w:r w:rsidRPr="000B3634">
        <w:rPr>
          <w:sz w:val="32"/>
          <w:szCs w:val="32"/>
        </w:rPr>
        <w:t xml:space="preserve"> sau:</w:t>
      </w:r>
    </w:p>
    <w:p w:rsidR="00092C5F" w:rsidRDefault="00092C5F" w:rsidP="00DF148D">
      <w:pPr>
        <w:spacing w:before="120"/>
        <w:rPr>
          <w:sz w:val="32"/>
          <w:szCs w:val="32"/>
        </w:rPr>
      </w:pPr>
    </w:p>
    <w:p w:rsidR="006F041C" w:rsidRPr="000B3634" w:rsidRDefault="006F041C" w:rsidP="00DF148D">
      <w:pPr>
        <w:spacing w:before="120"/>
        <w:rPr>
          <w:sz w:val="32"/>
          <w:szCs w:val="32"/>
        </w:rPr>
      </w:pPr>
      <w:r w:rsidRPr="000B3634">
        <w:rPr>
          <w:sz w:val="32"/>
          <w:szCs w:val="32"/>
        </w:rPr>
        <w:t xml:space="preserve">2. Kể </w:t>
      </w:r>
      <w:r w:rsidR="00032D7C" w:rsidRPr="000B3634">
        <w:rPr>
          <w:sz w:val="32"/>
          <w:szCs w:val="32"/>
        </w:rPr>
        <w:t>lại cuộc gặp gỡ giữa bạn Hà và thầy giáo bằng lời của em.</w:t>
      </w:r>
    </w:p>
    <w:p w:rsidR="00032D7C" w:rsidRPr="000B3634" w:rsidRDefault="00032D7C" w:rsidP="00DF148D">
      <w:pPr>
        <w:spacing w:before="120"/>
        <w:rPr>
          <w:sz w:val="32"/>
          <w:szCs w:val="32"/>
        </w:rPr>
      </w:pPr>
      <w:r w:rsidRPr="000B3634">
        <w:rPr>
          <w:sz w:val="32"/>
          <w:szCs w:val="32"/>
        </w:rPr>
        <w:t>Mẫu và ví dụ: Hà vừa khóc vừa chạy đi tìm thầy…</w:t>
      </w:r>
    </w:p>
    <w:p w:rsidR="006F041C" w:rsidRPr="000B3634" w:rsidRDefault="006F041C" w:rsidP="00DF148D">
      <w:pPr>
        <w:spacing w:before="120"/>
        <w:rPr>
          <w:sz w:val="32"/>
          <w:szCs w:val="32"/>
        </w:rPr>
      </w:pPr>
      <w:r w:rsidRPr="000B3634">
        <w:rPr>
          <w:sz w:val="32"/>
          <w:szCs w:val="32"/>
        </w:rPr>
        <w:t xml:space="preserve">3. </w:t>
      </w:r>
      <w:r w:rsidR="00032D7C" w:rsidRPr="000B3634">
        <w:rPr>
          <w:sz w:val="32"/>
          <w:szCs w:val="32"/>
        </w:rPr>
        <w:t>Phân vai, dựng lại câu chuyện (các vai: ng</w:t>
      </w:r>
      <w:r w:rsidR="00032D7C" w:rsidRPr="000B3634">
        <w:rPr>
          <w:sz w:val="32"/>
          <w:szCs w:val="32"/>
          <w:lang w:val="vi-VN"/>
        </w:rPr>
        <w:t>ư</w:t>
      </w:r>
      <w:r w:rsidR="00032D7C" w:rsidRPr="000B3634">
        <w:rPr>
          <w:sz w:val="32"/>
          <w:szCs w:val="32"/>
        </w:rPr>
        <w:t>ời dẫn chuyện, Hà, Tuấn, thầy giáo)</w:t>
      </w:r>
    </w:p>
    <w:p w:rsidR="006F041C" w:rsidRPr="000B3634" w:rsidRDefault="008D1F03" w:rsidP="00DF148D">
      <w:pPr>
        <w:spacing w:before="120"/>
        <w:rPr>
          <w:b/>
          <w:sz w:val="32"/>
          <w:szCs w:val="32"/>
        </w:rPr>
      </w:pPr>
      <w:r w:rsidRPr="008D1F03">
        <w:rPr>
          <w:b/>
          <w:sz w:val="32"/>
          <w:szCs w:val="32"/>
        </w:rPr>
        <w:t>CHÍNH TẢ</w:t>
      </w:r>
    </w:p>
    <w:p w:rsidR="006571DD" w:rsidRPr="000B3634" w:rsidRDefault="006F041C" w:rsidP="00DF148D">
      <w:pPr>
        <w:spacing w:before="120"/>
        <w:rPr>
          <w:sz w:val="32"/>
          <w:szCs w:val="32"/>
        </w:rPr>
      </w:pPr>
      <w:r w:rsidRPr="000B3634">
        <w:rPr>
          <w:sz w:val="32"/>
          <w:szCs w:val="32"/>
        </w:rPr>
        <w:t>1. Tập chép</w:t>
      </w:r>
      <w:r w:rsidR="006571DD" w:rsidRPr="000B3634">
        <w:rPr>
          <w:sz w:val="32"/>
          <w:szCs w:val="32"/>
        </w:rPr>
        <w:t>: Bím tóc đuôi sam (từ Thầy giáo nhìn hai bím tóc… đến em sẽ không khóc nữa.)</w:t>
      </w:r>
      <w:r w:rsidR="00092C5F">
        <w:rPr>
          <w:sz w:val="32"/>
          <w:szCs w:val="32"/>
        </w:rPr>
        <w:br/>
      </w:r>
      <w:r w:rsidR="006571DD" w:rsidRPr="000B3634">
        <w:rPr>
          <w:sz w:val="32"/>
          <w:szCs w:val="32"/>
        </w:rPr>
        <w:t>Bài chính tả có những dấu câu gì?</w:t>
      </w:r>
    </w:p>
    <w:p w:rsidR="006F041C" w:rsidRPr="000B3634" w:rsidRDefault="006F041C" w:rsidP="00DF148D">
      <w:pPr>
        <w:spacing w:before="120"/>
        <w:rPr>
          <w:sz w:val="32"/>
          <w:szCs w:val="32"/>
        </w:rPr>
      </w:pPr>
      <w:r w:rsidRPr="000B3634">
        <w:rPr>
          <w:sz w:val="32"/>
          <w:szCs w:val="32"/>
        </w:rPr>
        <w:t>2</w:t>
      </w:r>
      <w:r w:rsidR="006571DD" w:rsidRPr="000B3634">
        <w:rPr>
          <w:sz w:val="32"/>
          <w:szCs w:val="32"/>
        </w:rPr>
        <w:t>.</w:t>
      </w:r>
      <w:r w:rsidRPr="000B3634">
        <w:rPr>
          <w:sz w:val="32"/>
          <w:szCs w:val="32"/>
        </w:rPr>
        <w:t xml:space="preserve"> Điền vào chỗ trống</w:t>
      </w:r>
      <w:r w:rsidR="006571DD" w:rsidRPr="000B3634">
        <w:rPr>
          <w:sz w:val="32"/>
          <w:szCs w:val="32"/>
        </w:rPr>
        <w:t xml:space="preserve"> iên hay yên</w:t>
      </w:r>
      <w:r w:rsidRPr="000B3634">
        <w:rPr>
          <w:sz w:val="32"/>
          <w:szCs w:val="32"/>
        </w:rPr>
        <w:t>:</w:t>
      </w:r>
      <w:r w:rsidR="00092C5F">
        <w:rPr>
          <w:sz w:val="32"/>
          <w:szCs w:val="32"/>
        </w:rPr>
        <w:t xml:space="preserve"> </w:t>
      </w:r>
      <w:r w:rsidR="006571DD" w:rsidRPr="000B3634">
        <w:rPr>
          <w:sz w:val="32"/>
          <w:szCs w:val="32"/>
        </w:rPr>
        <w:t>… ổn, cô t…, chim …, thiếu n…</w:t>
      </w:r>
    </w:p>
    <w:p w:rsidR="00092C5F" w:rsidRDefault="006571DD" w:rsidP="00DF148D">
      <w:pPr>
        <w:spacing w:before="120"/>
        <w:rPr>
          <w:sz w:val="32"/>
          <w:szCs w:val="32"/>
        </w:rPr>
      </w:pPr>
      <w:r w:rsidRPr="000B3634">
        <w:rPr>
          <w:sz w:val="32"/>
          <w:szCs w:val="32"/>
        </w:rPr>
        <w:t>(3). Điền vào chỗ trống:</w:t>
      </w:r>
    </w:p>
    <w:p w:rsidR="006571DD" w:rsidRPr="000B3634" w:rsidRDefault="006571DD" w:rsidP="00DF148D">
      <w:pPr>
        <w:spacing w:before="120"/>
        <w:rPr>
          <w:sz w:val="32"/>
          <w:szCs w:val="32"/>
        </w:rPr>
      </w:pPr>
      <w:r w:rsidRPr="000B3634">
        <w:rPr>
          <w:sz w:val="32"/>
          <w:szCs w:val="32"/>
        </w:rPr>
        <w:t>a) r, d hay gi?</w:t>
      </w:r>
      <w:r w:rsidR="00092C5F">
        <w:rPr>
          <w:sz w:val="32"/>
          <w:szCs w:val="32"/>
        </w:rPr>
        <w:br/>
      </w:r>
      <w:r w:rsidRPr="000B3634">
        <w:rPr>
          <w:sz w:val="32"/>
          <w:szCs w:val="32"/>
        </w:rPr>
        <w:t>…a dẻ, cụ …à, …a vào, cặp …a</w:t>
      </w:r>
    </w:p>
    <w:p w:rsidR="006F041C" w:rsidRPr="000B3634" w:rsidRDefault="006571DD" w:rsidP="00DF148D">
      <w:pPr>
        <w:spacing w:before="120"/>
        <w:rPr>
          <w:sz w:val="32"/>
          <w:szCs w:val="32"/>
        </w:rPr>
      </w:pPr>
      <w:r w:rsidRPr="000B3634">
        <w:rPr>
          <w:sz w:val="32"/>
          <w:szCs w:val="32"/>
        </w:rPr>
        <w:t>b) ân hay âng?</w:t>
      </w:r>
      <w:r w:rsidR="00092C5F">
        <w:rPr>
          <w:sz w:val="32"/>
          <w:szCs w:val="32"/>
        </w:rPr>
        <w:br/>
      </w:r>
      <w:r w:rsidRPr="000B3634">
        <w:rPr>
          <w:sz w:val="32"/>
          <w:szCs w:val="32"/>
        </w:rPr>
        <w:t>v…</w:t>
      </w:r>
      <w:r w:rsidR="006F041C" w:rsidRPr="000B3634">
        <w:rPr>
          <w:sz w:val="32"/>
          <w:szCs w:val="32"/>
        </w:rPr>
        <w:t xml:space="preserve"> </w:t>
      </w:r>
      <w:r w:rsidRPr="000B3634">
        <w:rPr>
          <w:sz w:val="32"/>
          <w:szCs w:val="32"/>
        </w:rPr>
        <w:t>lời, bạn th…, nhà t…, bàn ch…</w:t>
      </w:r>
    </w:p>
    <w:p w:rsidR="00970075" w:rsidRPr="000B3634" w:rsidRDefault="00970075" w:rsidP="00DF148D">
      <w:pPr>
        <w:spacing w:before="120"/>
        <w:rPr>
          <w:sz w:val="32"/>
          <w:szCs w:val="32"/>
        </w:rPr>
      </w:pPr>
      <w:r w:rsidRPr="000B3634">
        <w:rPr>
          <w:sz w:val="32"/>
          <w:szCs w:val="32"/>
        </w:rPr>
        <w:t>34</w:t>
      </w:r>
    </w:p>
    <w:p w:rsidR="006571DD" w:rsidRPr="000B3634" w:rsidRDefault="00123465" w:rsidP="00DF148D">
      <w:pPr>
        <w:spacing w:before="120"/>
        <w:rPr>
          <w:b/>
          <w:sz w:val="32"/>
          <w:szCs w:val="32"/>
        </w:rPr>
      </w:pPr>
      <w:r>
        <w:rPr>
          <w:b/>
          <w:sz w:val="32"/>
          <w:szCs w:val="32"/>
        </w:rPr>
        <w:t>TẬP ĐỌC</w:t>
      </w:r>
      <w:r w:rsidR="00092C5F">
        <w:rPr>
          <w:b/>
          <w:sz w:val="32"/>
          <w:szCs w:val="32"/>
        </w:rPr>
        <w:t xml:space="preserve">: </w:t>
      </w:r>
      <w:r w:rsidR="006571DD" w:rsidRPr="000B3634">
        <w:rPr>
          <w:b/>
          <w:sz w:val="32"/>
          <w:szCs w:val="32"/>
        </w:rPr>
        <w:t>Trên chiếc bè</w:t>
      </w:r>
    </w:p>
    <w:p w:rsidR="006571DD" w:rsidRPr="000B3634" w:rsidRDefault="006571DD" w:rsidP="00DF148D">
      <w:pPr>
        <w:spacing w:before="120"/>
        <w:rPr>
          <w:sz w:val="32"/>
          <w:szCs w:val="32"/>
        </w:rPr>
      </w:pPr>
      <w:r w:rsidRPr="000B3634">
        <w:rPr>
          <w:sz w:val="32"/>
          <w:szCs w:val="32"/>
        </w:rPr>
        <w:lastRenderedPageBreak/>
        <w:t>Tôi và Dế Trũi rủ nhau đi ngao du thiên hạ. Chúng tôi ngày đi đêm nghỉ, cùng nhau say ngắm dọc đường.</w:t>
      </w:r>
    </w:p>
    <w:p w:rsidR="006571DD" w:rsidRPr="000B3634" w:rsidRDefault="006571DD" w:rsidP="00DF148D">
      <w:pPr>
        <w:spacing w:before="120"/>
        <w:rPr>
          <w:sz w:val="32"/>
          <w:szCs w:val="32"/>
        </w:rPr>
      </w:pPr>
      <w:r w:rsidRPr="000B3634">
        <w:rPr>
          <w:sz w:val="32"/>
          <w:szCs w:val="32"/>
        </w:rPr>
        <w:t>Ngày kia, đến một bờ sông, chúng tôi ghép ba bốn lá bèo sen lại, làm một chiếc bè. Bè theo dòng nước trôi băng băng.</w:t>
      </w:r>
    </w:p>
    <w:p w:rsidR="006571DD" w:rsidRPr="000B3634" w:rsidRDefault="006571DD" w:rsidP="00DF148D">
      <w:pPr>
        <w:spacing w:before="120"/>
        <w:rPr>
          <w:sz w:val="32"/>
          <w:szCs w:val="32"/>
        </w:rPr>
      </w:pPr>
      <w:r w:rsidRPr="000B3634">
        <w:rPr>
          <w:sz w:val="32"/>
          <w:szCs w:val="32"/>
        </w:rPr>
        <w:t>Mùa thu mới chớm nhưng nước đã trong vắt, trông thấy cả hòn cuội trắng tinh nằm dưới đáy. Nhìn hai bên bờ sông, cỏ cây và những làng gần, núi xa luôn luôn mới. Những anh gọng vó đen sạm, gầy và cao, nghênh cặp chân gọng vó đứng trên bãi lầy bái phục nhìn theo chúng tôi. Những ả cua kềnh cũng giương đôi mắt lồi, âu yếm ngó theo. Đàn săn sắt và cá thầu dầu thoáng gặp đâu cũng lăng xăng cố bơi theo chiếc bè, hoan nghênh váng cả mặt nước.</w:t>
      </w:r>
    </w:p>
    <w:p w:rsidR="006F041C" w:rsidRPr="000B3634" w:rsidRDefault="006F041C" w:rsidP="00092C5F">
      <w:pPr>
        <w:spacing w:before="120"/>
        <w:ind w:left="4320"/>
        <w:rPr>
          <w:sz w:val="32"/>
          <w:szCs w:val="32"/>
        </w:rPr>
      </w:pPr>
      <w:r w:rsidRPr="000B3634">
        <w:rPr>
          <w:sz w:val="32"/>
          <w:szCs w:val="32"/>
        </w:rPr>
        <w:t xml:space="preserve">Theo </w:t>
      </w:r>
      <w:r w:rsidR="006571DD" w:rsidRPr="000B3634">
        <w:rPr>
          <w:sz w:val="32"/>
          <w:szCs w:val="32"/>
        </w:rPr>
        <w:t>TÔ HOÀI</w:t>
      </w:r>
    </w:p>
    <w:p w:rsidR="006F041C" w:rsidRPr="00092C5F" w:rsidRDefault="006F041C" w:rsidP="00DF148D">
      <w:pPr>
        <w:spacing w:before="120"/>
        <w:rPr>
          <w:b/>
          <w:sz w:val="32"/>
          <w:szCs w:val="32"/>
        </w:rPr>
      </w:pPr>
      <w:r w:rsidRPr="00092C5F">
        <w:rPr>
          <w:b/>
          <w:sz w:val="32"/>
          <w:szCs w:val="32"/>
        </w:rPr>
        <w:t>Chú thích:</w:t>
      </w:r>
    </w:p>
    <w:p w:rsidR="006F041C" w:rsidRPr="000B3634" w:rsidRDefault="006F041C" w:rsidP="00DF148D">
      <w:pPr>
        <w:spacing w:before="120"/>
        <w:rPr>
          <w:sz w:val="32"/>
          <w:szCs w:val="32"/>
        </w:rPr>
      </w:pPr>
      <w:r w:rsidRPr="000B3634">
        <w:rPr>
          <w:sz w:val="32"/>
          <w:szCs w:val="32"/>
        </w:rPr>
        <w:t xml:space="preserve">- </w:t>
      </w:r>
      <w:r w:rsidR="006571DD" w:rsidRPr="000B3634">
        <w:rPr>
          <w:sz w:val="32"/>
          <w:szCs w:val="32"/>
        </w:rPr>
        <w:t>Ngao du thiên hạ: đi dạo chơi khắp nơi.</w:t>
      </w:r>
    </w:p>
    <w:p w:rsidR="006F041C" w:rsidRPr="000B3634" w:rsidRDefault="006F041C" w:rsidP="00DF148D">
      <w:pPr>
        <w:spacing w:before="120"/>
        <w:rPr>
          <w:sz w:val="32"/>
          <w:szCs w:val="32"/>
        </w:rPr>
      </w:pPr>
      <w:r w:rsidRPr="000B3634">
        <w:rPr>
          <w:sz w:val="32"/>
          <w:szCs w:val="32"/>
        </w:rPr>
        <w:t xml:space="preserve">- </w:t>
      </w:r>
      <w:r w:rsidR="006571DD" w:rsidRPr="000B3634">
        <w:rPr>
          <w:sz w:val="32"/>
          <w:szCs w:val="32"/>
        </w:rPr>
        <w:t>Bèo sen (bèo Nhật Bản, bèo lục bình): loại bèo có cuống lá phồng lên thành phao nổi</w:t>
      </w:r>
      <w:r w:rsidR="00EB2B5C" w:rsidRPr="000B3634">
        <w:rPr>
          <w:sz w:val="32"/>
          <w:szCs w:val="32"/>
        </w:rPr>
        <w:t>.</w:t>
      </w:r>
    </w:p>
    <w:p w:rsidR="006F041C" w:rsidRPr="000B3634" w:rsidRDefault="006F041C" w:rsidP="00DF148D">
      <w:pPr>
        <w:spacing w:before="120"/>
        <w:rPr>
          <w:sz w:val="32"/>
          <w:szCs w:val="32"/>
        </w:rPr>
      </w:pPr>
      <w:r w:rsidRPr="000B3634">
        <w:rPr>
          <w:sz w:val="32"/>
          <w:szCs w:val="32"/>
        </w:rPr>
        <w:t xml:space="preserve">- </w:t>
      </w:r>
      <w:r w:rsidR="00EB2B5C" w:rsidRPr="000B3634">
        <w:rPr>
          <w:sz w:val="32"/>
          <w:szCs w:val="32"/>
        </w:rPr>
        <w:t>Bái phục: phục hết sức.</w:t>
      </w:r>
    </w:p>
    <w:p w:rsidR="00EB2B5C" w:rsidRPr="000B3634" w:rsidRDefault="00EB2B5C" w:rsidP="00DF148D">
      <w:pPr>
        <w:spacing w:before="120"/>
        <w:rPr>
          <w:sz w:val="32"/>
          <w:szCs w:val="32"/>
        </w:rPr>
      </w:pPr>
      <w:r w:rsidRPr="000B3634">
        <w:rPr>
          <w:sz w:val="32"/>
          <w:szCs w:val="32"/>
        </w:rPr>
        <w:t>- Lăng xăng: làm ra vẻ bận rộn, vội vã.</w:t>
      </w:r>
    </w:p>
    <w:p w:rsidR="00EB2B5C" w:rsidRPr="000B3634" w:rsidRDefault="00EB2B5C" w:rsidP="00DF148D">
      <w:pPr>
        <w:spacing w:before="120"/>
        <w:rPr>
          <w:sz w:val="32"/>
          <w:szCs w:val="32"/>
        </w:rPr>
      </w:pPr>
      <w:r w:rsidRPr="000B3634">
        <w:rPr>
          <w:sz w:val="32"/>
          <w:szCs w:val="32"/>
        </w:rPr>
        <w:t>- Váng: (nói, hét, kêu) rất to, đến mức chói tai.</w:t>
      </w:r>
    </w:p>
    <w:p w:rsidR="00970075" w:rsidRPr="000B3634" w:rsidRDefault="00970075" w:rsidP="00DF148D">
      <w:pPr>
        <w:spacing w:before="120"/>
        <w:rPr>
          <w:sz w:val="32"/>
          <w:szCs w:val="32"/>
        </w:rPr>
      </w:pPr>
      <w:r w:rsidRPr="000B3634">
        <w:rPr>
          <w:sz w:val="32"/>
          <w:szCs w:val="32"/>
        </w:rPr>
        <w:t>35</w:t>
      </w:r>
    </w:p>
    <w:p w:rsidR="006F041C" w:rsidRPr="00092C5F" w:rsidRDefault="006F041C" w:rsidP="00DF148D">
      <w:pPr>
        <w:spacing w:before="120"/>
        <w:rPr>
          <w:b/>
          <w:sz w:val="32"/>
          <w:szCs w:val="32"/>
        </w:rPr>
      </w:pPr>
      <w:r w:rsidRPr="00092C5F">
        <w:rPr>
          <w:b/>
          <w:sz w:val="32"/>
          <w:szCs w:val="32"/>
        </w:rPr>
        <w:t>Câu hỏi và bài tập</w:t>
      </w:r>
    </w:p>
    <w:p w:rsidR="006F041C" w:rsidRPr="000B3634" w:rsidRDefault="006F041C" w:rsidP="00DF148D">
      <w:pPr>
        <w:spacing w:before="120"/>
        <w:rPr>
          <w:sz w:val="32"/>
          <w:szCs w:val="32"/>
        </w:rPr>
      </w:pPr>
      <w:r w:rsidRPr="000B3634">
        <w:rPr>
          <w:sz w:val="32"/>
          <w:szCs w:val="32"/>
        </w:rPr>
        <w:t xml:space="preserve">1. </w:t>
      </w:r>
      <w:r w:rsidR="00EB2B5C" w:rsidRPr="000B3634">
        <w:rPr>
          <w:sz w:val="32"/>
          <w:szCs w:val="32"/>
        </w:rPr>
        <w:t>Dế Mèn và Dế Trũi đi chơi xa bằng cách gì?</w:t>
      </w:r>
    </w:p>
    <w:p w:rsidR="006F041C" w:rsidRPr="000B3634" w:rsidRDefault="006F041C" w:rsidP="00DF148D">
      <w:pPr>
        <w:spacing w:before="120"/>
        <w:rPr>
          <w:sz w:val="32"/>
          <w:szCs w:val="32"/>
        </w:rPr>
      </w:pPr>
      <w:r w:rsidRPr="000B3634">
        <w:rPr>
          <w:sz w:val="32"/>
          <w:szCs w:val="32"/>
        </w:rPr>
        <w:t xml:space="preserve">2. </w:t>
      </w:r>
      <w:r w:rsidR="00EB2B5C" w:rsidRPr="000B3634">
        <w:rPr>
          <w:sz w:val="32"/>
          <w:szCs w:val="32"/>
        </w:rPr>
        <w:t>Trên đường đi, đôi bạn nhìn thấy cảnh vật ra sao?</w:t>
      </w:r>
    </w:p>
    <w:p w:rsidR="006F041C" w:rsidRPr="000B3634" w:rsidRDefault="006F041C" w:rsidP="00DF148D">
      <w:pPr>
        <w:spacing w:before="120"/>
        <w:rPr>
          <w:sz w:val="32"/>
          <w:szCs w:val="32"/>
        </w:rPr>
      </w:pPr>
      <w:r w:rsidRPr="000B3634">
        <w:rPr>
          <w:sz w:val="32"/>
          <w:szCs w:val="32"/>
        </w:rPr>
        <w:t xml:space="preserve">3. </w:t>
      </w:r>
      <w:r w:rsidR="00EB2B5C" w:rsidRPr="000B3634">
        <w:rPr>
          <w:sz w:val="32"/>
          <w:szCs w:val="32"/>
        </w:rPr>
        <w:t>Tìm những từ ngữ tả thái độ của các con vật đối với hai chú dế.</w:t>
      </w:r>
    </w:p>
    <w:p w:rsidR="006F041C" w:rsidRPr="000B3634" w:rsidRDefault="006F041C" w:rsidP="00DF148D">
      <w:pPr>
        <w:spacing w:before="120"/>
        <w:rPr>
          <w:b/>
          <w:sz w:val="32"/>
          <w:szCs w:val="32"/>
        </w:rPr>
      </w:pPr>
      <w:r w:rsidRPr="000B3634">
        <w:rPr>
          <w:b/>
          <w:sz w:val="32"/>
          <w:szCs w:val="32"/>
        </w:rPr>
        <w:t>Luyện từ và câu</w:t>
      </w:r>
    </w:p>
    <w:p w:rsidR="00EB2B5C" w:rsidRPr="000B3634" w:rsidRDefault="00130446" w:rsidP="00DF148D">
      <w:pPr>
        <w:spacing w:before="120"/>
        <w:rPr>
          <w:sz w:val="32"/>
          <w:szCs w:val="32"/>
        </w:rPr>
      </w:pPr>
      <w:r w:rsidRPr="000B3634">
        <w:rPr>
          <w:sz w:val="32"/>
          <w:szCs w:val="32"/>
        </w:rPr>
        <w:t>1. Tìm các từ theo mẫu sau, mỗi một dạng gồm 3 từ:</w:t>
      </w:r>
    </w:p>
    <w:p w:rsidR="00130446" w:rsidRPr="000B3634" w:rsidRDefault="00130446" w:rsidP="00DF148D">
      <w:pPr>
        <w:spacing w:before="120"/>
        <w:rPr>
          <w:sz w:val="32"/>
          <w:szCs w:val="32"/>
        </w:rPr>
      </w:pPr>
      <w:r w:rsidRPr="000B3634">
        <w:rPr>
          <w:sz w:val="32"/>
          <w:szCs w:val="32"/>
        </w:rPr>
        <w:t>Chỉ người: Mẫu và ví dụ: học sinh</w:t>
      </w:r>
    </w:p>
    <w:p w:rsidR="00130446" w:rsidRPr="000B3634" w:rsidRDefault="00130446" w:rsidP="00DF148D">
      <w:pPr>
        <w:spacing w:before="120"/>
        <w:rPr>
          <w:sz w:val="32"/>
          <w:szCs w:val="32"/>
        </w:rPr>
      </w:pPr>
      <w:r w:rsidRPr="000B3634">
        <w:rPr>
          <w:sz w:val="32"/>
          <w:szCs w:val="32"/>
        </w:rPr>
        <w:t>Chỉ đồ vật: Mẫu và ví dụ: ghế</w:t>
      </w:r>
    </w:p>
    <w:p w:rsidR="00130446" w:rsidRPr="000B3634" w:rsidRDefault="00130446" w:rsidP="00DF148D">
      <w:pPr>
        <w:spacing w:before="120"/>
        <w:rPr>
          <w:sz w:val="32"/>
          <w:szCs w:val="32"/>
        </w:rPr>
      </w:pPr>
      <w:r w:rsidRPr="000B3634">
        <w:rPr>
          <w:sz w:val="32"/>
          <w:szCs w:val="32"/>
        </w:rPr>
        <w:t>Chỉ con vật: Mẫu và ví dụ: chim sẻ</w:t>
      </w:r>
    </w:p>
    <w:p w:rsidR="00130446" w:rsidRPr="000B3634" w:rsidRDefault="00130446" w:rsidP="00DF148D">
      <w:pPr>
        <w:spacing w:before="120"/>
        <w:rPr>
          <w:sz w:val="32"/>
          <w:szCs w:val="32"/>
        </w:rPr>
      </w:pPr>
      <w:r w:rsidRPr="000B3634">
        <w:rPr>
          <w:sz w:val="32"/>
          <w:szCs w:val="32"/>
        </w:rPr>
        <w:t>Chỉ cây cối: Mẫu và ví dụ: xoài</w:t>
      </w:r>
    </w:p>
    <w:p w:rsidR="006F041C" w:rsidRPr="000B3634" w:rsidRDefault="006F041C" w:rsidP="00DF148D">
      <w:pPr>
        <w:spacing w:before="120"/>
        <w:rPr>
          <w:sz w:val="32"/>
          <w:szCs w:val="32"/>
        </w:rPr>
      </w:pPr>
      <w:r w:rsidRPr="000B3634">
        <w:rPr>
          <w:sz w:val="32"/>
          <w:szCs w:val="32"/>
        </w:rPr>
        <w:t xml:space="preserve">2. Đặt câu </w:t>
      </w:r>
      <w:r w:rsidR="00EB2B5C" w:rsidRPr="000B3634">
        <w:rPr>
          <w:sz w:val="32"/>
          <w:szCs w:val="32"/>
        </w:rPr>
        <w:t>hỏi và trả lời câu hỏi về:</w:t>
      </w:r>
    </w:p>
    <w:p w:rsidR="00EB2B5C" w:rsidRPr="000B3634" w:rsidRDefault="00EB2B5C" w:rsidP="00DF148D">
      <w:pPr>
        <w:spacing w:before="120"/>
        <w:rPr>
          <w:sz w:val="32"/>
          <w:szCs w:val="32"/>
        </w:rPr>
      </w:pPr>
      <w:r w:rsidRPr="000B3634">
        <w:rPr>
          <w:sz w:val="32"/>
          <w:szCs w:val="32"/>
        </w:rPr>
        <w:lastRenderedPageBreak/>
        <w:t>a) Ngày, tháng, năm.</w:t>
      </w:r>
      <w:r w:rsidR="0056120E">
        <w:rPr>
          <w:sz w:val="32"/>
          <w:szCs w:val="32"/>
        </w:rPr>
        <w:br/>
      </w:r>
      <w:r w:rsidRPr="000B3634">
        <w:rPr>
          <w:sz w:val="32"/>
          <w:szCs w:val="32"/>
        </w:rPr>
        <w:t>b) Tuần, ngày trong tuần (thứ…).</w:t>
      </w:r>
    </w:p>
    <w:p w:rsidR="00EB2B5C" w:rsidRPr="000B3634" w:rsidRDefault="00EB2B5C" w:rsidP="00DF148D">
      <w:pPr>
        <w:spacing w:before="120"/>
        <w:rPr>
          <w:sz w:val="32"/>
          <w:szCs w:val="32"/>
        </w:rPr>
      </w:pPr>
      <w:r w:rsidRPr="000B3634">
        <w:rPr>
          <w:sz w:val="32"/>
          <w:szCs w:val="32"/>
        </w:rPr>
        <w:t>Mẫu và ví dụ: - Bạn sinh năm nào? Tôi sinh năm 1996.</w:t>
      </w:r>
      <w:r w:rsidR="0056120E">
        <w:rPr>
          <w:sz w:val="32"/>
          <w:szCs w:val="32"/>
        </w:rPr>
        <w:br/>
      </w:r>
      <w:r w:rsidRPr="000B3634">
        <w:rPr>
          <w:sz w:val="32"/>
          <w:szCs w:val="32"/>
        </w:rPr>
        <w:t>- Tháng hai có mấy tuần? Tháng hai có bốn tuần.</w:t>
      </w:r>
    </w:p>
    <w:p w:rsidR="006F041C" w:rsidRPr="000B3634" w:rsidRDefault="006F041C" w:rsidP="00DF148D">
      <w:pPr>
        <w:spacing w:before="120"/>
        <w:rPr>
          <w:sz w:val="32"/>
          <w:szCs w:val="32"/>
        </w:rPr>
      </w:pPr>
      <w:r w:rsidRPr="000B3634">
        <w:rPr>
          <w:sz w:val="32"/>
          <w:szCs w:val="32"/>
        </w:rPr>
        <w:t>3.</w:t>
      </w:r>
      <w:r w:rsidR="00EB2B5C" w:rsidRPr="000B3634">
        <w:rPr>
          <w:sz w:val="32"/>
          <w:szCs w:val="32"/>
        </w:rPr>
        <w:t xml:space="preserve"> Ngắt đoạn sau thành 4 câu rồi viết lại cho đúng chính tả:</w:t>
      </w:r>
    </w:p>
    <w:p w:rsidR="006F041C" w:rsidRPr="000B3634" w:rsidRDefault="00EB2B5C" w:rsidP="00DF148D">
      <w:pPr>
        <w:spacing w:before="120"/>
        <w:rPr>
          <w:sz w:val="32"/>
          <w:szCs w:val="32"/>
        </w:rPr>
      </w:pPr>
      <w:r w:rsidRPr="000B3634">
        <w:rPr>
          <w:sz w:val="32"/>
          <w:szCs w:val="32"/>
        </w:rPr>
        <w:t>Trời m</w:t>
      </w:r>
      <w:r w:rsidRPr="000B3634">
        <w:rPr>
          <w:sz w:val="32"/>
          <w:szCs w:val="32"/>
          <w:lang w:val="vi-VN"/>
        </w:rPr>
        <w:t>ư</w:t>
      </w:r>
      <w:r w:rsidRPr="000B3634">
        <w:rPr>
          <w:sz w:val="32"/>
          <w:szCs w:val="32"/>
        </w:rPr>
        <w:t>a to Hòa quên mang áo m</w:t>
      </w:r>
      <w:r w:rsidRPr="000B3634">
        <w:rPr>
          <w:sz w:val="32"/>
          <w:szCs w:val="32"/>
          <w:lang w:val="vi-VN"/>
        </w:rPr>
        <w:t>ư</w:t>
      </w:r>
      <w:r w:rsidRPr="000B3634">
        <w:rPr>
          <w:sz w:val="32"/>
          <w:szCs w:val="32"/>
        </w:rPr>
        <w:t>a Lan rủ bạn đi chung áo m</w:t>
      </w:r>
      <w:r w:rsidRPr="000B3634">
        <w:rPr>
          <w:sz w:val="32"/>
          <w:szCs w:val="32"/>
          <w:lang w:val="vi-VN"/>
        </w:rPr>
        <w:t>ư</w:t>
      </w:r>
      <w:r w:rsidRPr="000B3634">
        <w:rPr>
          <w:sz w:val="32"/>
          <w:szCs w:val="32"/>
        </w:rPr>
        <w:t xml:space="preserve">a </w:t>
      </w:r>
      <w:r w:rsidR="00130446" w:rsidRPr="000B3634">
        <w:rPr>
          <w:sz w:val="32"/>
          <w:szCs w:val="32"/>
        </w:rPr>
        <w:t>v</w:t>
      </w:r>
      <w:r w:rsidRPr="000B3634">
        <w:rPr>
          <w:sz w:val="32"/>
          <w:szCs w:val="32"/>
        </w:rPr>
        <w:t>ới mình đôi bạn vui vẻ ra về.</w:t>
      </w:r>
    </w:p>
    <w:p w:rsidR="006F041C" w:rsidRPr="0056120E" w:rsidRDefault="006F041C" w:rsidP="00DF148D">
      <w:pPr>
        <w:spacing w:before="120"/>
        <w:rPr>
          <w:b/>
          <w:sz w:val="32"/>
          <w:szCs w:val="32"/>
        </w:rPr>
      </w:pPr>
      <w:r w:rsidRPr="0056120E">
        <w:rPr>
          <w:b/>
          <w:sz w:val="32"/>
          <w:szCs w:val="32"/>
        </w:rPr>
        <w:t>Tập viết</w:t>
      </w:r>
    </w:p>
    <w:p w:rsidR="006F041C" w:rsidRPr="000B3634" w:rsidRDefault="006F041C" w:rsidP="00DF148D">
      <w:pPr>
        <w:spacing w:before="120"/>
        <w:rPr>
          <w:sz w:val="32"/>
          <w:szCs w:val="32"/>
        </w:rPr>
      </w:pPr>
      <w:r w:rsidRPr="000B3634">
        <w:rPr>
          <w:sz w:val="32"/>
          <w:szCs w:val="32"/>
        </w:rPr>
        <w:t>1. Viết chữ hoa:</w:t>
      </w:r>
      <w:r w:rsidR="00AB35CB" w:rsidRPr="000B3634">
        <w:rPr>
          <w:sz w:val="32"/>
          <w:szCs w:val="32"/>
        </w:rPr>
        <w:t xml:space="preserve"> C</w:t>
      </w:r>
    </w:p>
    <w:p w:rsidR="00EB2B5C" w:rsidRPr="000B3634" w:rsidRDefault="006F041C" w:rsidP="00DF148D">
      <w:pPr>
        <w:spacing w:before="120"/>
        <w:rPr>
          <w:sz w:val="32"/>
          <w:szCs w:val="32"/>
        </w:rPr>
      </w:pPr>
      <w:r w:rsidRPr="000B3634">
        <w:rPr>
          <w:sz w:val="32"/>
          <w:szCs w:val="32"/>
        </w:rPr>
        <w:t>2. Viết ứng dụng:</w:t>
      </w:r>
      <w:r w:rsidR="0056120E">
        <w:rPr>
          <w:sz w:val="32"/>
          <w:szCs w:val="32"/>
        </w:rPr>
        <w:t xml:space="preserve"> </w:t>
      </w:r>
      <w:r w:rsidR="00EB2B5C" w:rsidRPr="000B3634">
        <w:rPr>
          <w:sz w:val="32"/>
          <w:szCs w:val="32"/>
        </w:rPr>
        <w:t>Chia ngọt sẻ bùi.</w:t>
      </w:r>
    </w:p>
    <w:p w:rsidR="00970075" w:rsidRPr="000B3634" w:rsidRDefault="00970075" w:rsidP="00DF148D">
      <w:pPr>
        <w:spacing w:before="120"/>
        <w:rPr>
          <w:sz w:val="32"/>
          <w:szCs w:val="32"/>
        </w:rPr>
      </w:pPr>
      <w:r w:rsidRPr="000B3634">
        <w:rPr>
          <w:sz w:val="32"/>
          <w:szCs w:val="32"/>
        </w:rPr>
        <w:t>36</w:t>
      </w:r>
    </w:p>
    <w:p w:rsidR="00EB2B5C" w:rsidRPr="000B3634" w:rsidRDefault="00123465" w:rsidP="00DF148D">
      <w:pPr>
        <w:spacing w:before="120"/>
        <w:rPr>
          <w:sz w:val="32"/>
          <w:szCs w:val="32"/>
        </w:rPr>
      </w:pPr>
      <w:r>
        <w:rPr>
          <w:b/>
          <w:sz w:val="32"/>
          <w:szCs w:val="32"/>
        </w:rPr>
        <w:t>TẬP ĐỌC</w:t>
      </w:r>
      <w:r w:rsidR="0056120E">
        <w:rPr>
          <w:b/>
          <w:sz w:val="32"/>
          <w:szCs w:val="32"/>
        </w:rPr>
        <w:br/>
      </w:r>
      <w:r w:rsidR="006F041C" w:rsidRPr="000B3634">
        <w:rPr>
          <w:b/>
          <w:sz w:val="32"/>
          <w:szCs w:val="32"/>
        </w:rPr>
        <w:t>Truyện vui</w:t>
      </w:r>
      <w:r w:rsidR="0056120E">
        <w:rPr>
          <w:b/>
          <w:sz w:val="32"/>
          <w:szCs w:val="32"/>
        </w:rPr>
        <w:t xml:space="preserve">: </w:t>
      </w:r>
      <w:r w:rsidR="00EB2B5C" w:rsidRPr="000B3634">
        <w:rPr>
          <w:b/>
          <w:sz w:val="32"/>
          <w:szCs w:val="32"/>
        </w:rPr>
        <w:t>Mít làm th</w:t>
      </w:r>
      <w:r w:rsidR="00EB2B5C" w:rsidRPr="000B3634">
        <w:rPr>
          <w:b/>
          <w:sz w:val="32"/>
          <w:szCs w:val="32"/>
          <w:lang w:val="vi-VN"/>
        </w:rPr>
        <w:t>ơ</w:t>
      </w:r>
      <w:r w:rsidR="0056120E">
        <w:rPr>
          <w:b/>
          <w:sz w:val="32"/>
          <w:szCs w:val="32"/>
        </w:rPr>
        <w:br/>
      </w:r>
      <w:r w:rsidR="00EB2B5C" w:rsidRPr="000B3634">
        <w:rPr>
          <w:sz w:val="32"/>
          <w:szCs w:val="32"/>
        </w:rPr>
        <w:t>(Tiếp theo)</w:t>
      </w:r>
    </w:p>
    <w:p w:rsidR="00EB2B5C" w:rsidRPr="000B3634" w:rsidRDefault="00EB2B5C" w:rsidP="00DF148D">
      <w:pPr>
        <w:spacing w:before="120"/>
        <w:rPr>
          <w:sz w:val="32"/>
          <w:szCs w:val="32"/>
        </w:rPr>
      </w:pPr>
      <w:r w:rsidRPr="000B3634">
        <w:rPr>
          <w:sz w:val="32"/>
          <w:szCs w:val="32"/>
        </w:rPr>
        <w:t>Mít gọi Biết Tuốt, Nhanh Nhảu, Ngộ Nhỡ đến, tặng mỗi bạn mấy câu th</w:t>
      </w:r>
      <w:r w:rsidRPr="000B3634">
        <w:rPr>
          <w:sz w:val="32"/>
          <w:szCs w:val="32"/>
          <w:lang w:val="vi-VN"/>
        </w:rPr>
        <w:t>ơ</w:t>
      </w:r>
      <w:r w:rsidRPr="000B3634">
        <w:rPr>
          <w:sz w:val="32"/>
          <w:szCs w:val="32"/>
        </w:rPr>
        <w:t>. Thoạt tiên là th</w:t>
      </w:r>
      <w:r w:rsidRPr="000B3634">
        <w:rPr>
          <w:sz w:val="32"/>
          <w:szCs w:val="32"/>
          <w:lang w:val="vi-VN"/>
        </w:rPr>
        <w:t>ơ</w:t>
      </w:r>
      <w:r w:rsidRPr="000B3634">
        <w:rPr>
          <w:sz w:val="32"/>
          <w:szCs w:val="32"/>
        </w:rPr>
        <w:t xml:space="preserve"> về Biết Tuốt:</w:t>
      </w:r>
    </w:p>
    <w:p w:rsidR="00EB2B5C" w:rsidRPr="000B3634" w:rsidRDefault="00EB2B5C" w:rsidP="00DF148D">
      <w:pPr>
        <w:spacing w:before="120"/>
        <w:rPr>
          <w:sz w:val="32"/>
          <w:szCs w:val="32"/>
        </w:rPr>
      </w:pPr>
      <w:r w:rsidRPr="000B3634">
        <w:rPr>
          <w:sz w:val="32"/>
          <w:szCs w:val="32"/>
        </w:rPr>
        <w:t>Một hôm đi dạo qua dòng suối</w:t>
      </w:r>
      <w:r w:rsidR="0056120E">
        <w:rPr>
          <w:sz w:val="32"/>
          <w:szCs w:val="32"/>
        </w:rPr>
        <w:br/>
      </w:r>
      <w:r w:rsidRPr="000B3634">
        <w:rPr>
          <w:sz w:val="32"/>
          <w:szCs w:val="32"/>
        </w:rPr>
        <w:t>Biết Tuốt nhảy qua con cá chuối.</w:t>
      </w:r>
    </w:p>
    <w:p w:rsidR="006F041C" w:rsidRPr="000B3634" w:rsidRDefault="00EB2B5C" w:rsidP="00DF148D">
      <w:pPr>
        <w:spacing w:before="120"/>
        <w:rPr>
          <w:sz w:val="32"/>
          <w:szCs w:val="32"/>
        </w:rPr>
      </w:pPr>
      <w:r w:rsidRPr="000B3634">
        <w:rPr>
          <w:sz w:val="32"/>
          <w:szCs w:val="32"/>
        </w:rPr>
        <w:t>Biết Tuốt la lên:</w:t>
      </w:r>
      <w:r w:rsidR="0056120E">
        <w:rPr>
          <w:sz w:val="32"/>
          <w:szCs w:val="32"/>
        </w:rPr>
        <w:br/>
      </w:r>
      <w:r w:rsidR="006F041C" w:rsidRPr="000B3634">
        <w:rPr>
          <w:sz w:val="32"/>
          <w:szCs w:val="32"/>
        </w:rPr>
        <w:t xml:space="preserve">- </w:t>
      </w:r>
      <w:r w:rsidRPr="000B3634">
        <w:rPr>
          <w:sz w:val="32"/>
          <w:szCs w:val="32"/>
        </w:rPr>
        <w:t>Tớ nhảy qua con cá chuối bao giờ?</w:t>
      </w:r>
      <w:r w:rsidR="0056120E">
        <w:rPr>
          <w:sz w:val="32"/>
          <w:szCs w:val="32"/>
        </w:rPr>
        <w:br/>
      </w:r>
      <w:r w:rsidR="006F041C" w:rsidRPr="000B3634">
        <w:rPr>
          <w:sz w:val="32"/>
          <w:szCs w:val="32"/>
        </w:rPr>
        <w:t xml:space="preserve">- </w:t>
      </w:r>
      <w:r w:rsidRPr="000B3634">
        <w:rPr>
          <w:sz w:val="32"/>
          <w:szCs w:val="32"/>
        </w:rPr>
        <w:t>Nói cho có vần thôi! – Mít giải thích.</w:t>
      </w:r>
    </w:p>
    <w:p w:rsidR="006F041C" w:rsidRPr="000B3634" w:rsidRDefault="006F041C" w:rsidP="00DF148D">
      <w:pPr>
        <w:spacing w:before="120"/>
        <w:rPr>
          <w:sz w:val="32"/>
          <w:szCs w:val="32"/>
        </w:rPr>
      </w:pPr>
      <w:r w:rsidRPr="000B3634">
        <w:rPr>
          <w:sz w:val="32"/>
          <w:szCs w:val="32"/>
        </w:rPr>
        <w:t xml:space="preserve">- </w:t>
      </w:r>
      <w:r w:rsidR="00EB2B5C" w:rsidRPr="000B3634">
        <w:rPr>
          <w:sz w:val="32"/>
          <w:szCs w:val="32"/>
        </w:rPr>
        <w:t>Muốn cho có vần thì đ</w:t>
      </w:r>
      <w:r w:rsidR="00EB2B5C" w:rsidRPr="000B3634">
        <w:rPr>
          <w:sz w:val="32"/>
          <w:szCs w:val="32"/>
          <w:lang w:val="vi-VN"/>
        </w:rPr>
        <w:t>ư</w:t>
      </w:r>
      <w:r w:rsidR="00EB2B5C" w:rsidRPr="000B3634">
        <w:rPr>
          <w:sz w:val="32"/>
          <w:szCs w:val="32"/>
        </w:rPr>
        <w:t>ợc nói sai sự thật à? Cậu hãy đọc th</w:t>
      </w:r>
      <w:r w:rsidR="00EB2B5C" w:rsidRPr="000B3634">
        <w:rPr>
          <w:sz w:val="32"/>
          <w:szCs w:val="32"/>
          <w:lang w:val="vi-VN"/>
        </w:rPr>
        <w:t>ơ</w:t>
      </w:r>
      <w:r w:rsidR="00EB2B5C" w:rsidRPr="000B3634">
        <w:rPr>
          <w:sz w:val="32"/>
          <w:szCs w:val="32"/>
        </w:rPr>
        <w:t xml:space="preserve"> về những bạn khác xem nào!</w:t>
      </w:r>
    </w:p>
    <w:p w:rsidR="00EB2B5C" w:rsidRPr="000B3634" w:rsidRDefault="006F041C" w:rsidP="00DF148D">
      <w:pPr>
        <w:spacing w:before="120"/>
        <w:rPr>
          <w:sz w:val="32"/>
          <w:szCs w:val="32"/>
        </w:rPr>
      </w:pPr>
      <w:r w:rsidRPr="000B3634">
        <w:rPr>
          <w:sz w:val="32"/>
          <w:szCs w:val="32"/>
        </w:rPr>
        <w:t xml:space="preserve">- </w:t>
      </w:r>
      <w:r w:rsidR="00EB2B5C" w:rsidRPr="000B3634">
        <w:rPr>
          <w:sz w:val="32"/>
          <w:szCs w:val="32"/>
        </w:rPr>
        <w:t>Đây là th</w:t>
      </w:r>
      <w:r w:rsidR="00EB2B5C" w:rsidRPr="000B3634">
        <w:rPr>
          <w:sz w:val="32"/>
          <w:szCs w:val="32"/>
          <w:lang w:val="vi-VN"/>
        </w:rPr>
        <w:t>ơ</w:t>
      </w:r>
      <w:r w:rsidR="00EB2B5C" w:rsidRPr="000B3634">
        <w:rPr>
          <w:sz w:val="32"/>
          <w:szCs w:val="32"/>
        </w:rPr>
        <w:t xml:space="preserve"> tặng Nhanh Nhảu:</w:t>
      </w:r>
      <w:r w:rsidR="0056120E">
        <w:rPr>
          <w:sz w:val="32"/>
          <w:szCs w:val="32"/>
        </w:rPr>
        <w:br/>
      </w:r>
      <w:r w:rsidR="00EB2B5C" w:rsidRPr="000B3634">
        <w:rPr>
          <w:sz w:val="32"/>
          <w:szCs w:val="32"/>
        </w:rPr>
        <w:t>Nhanh Nhảu đói, thật tội</w:t>
      </w:r>
      <w:r w:rsidR="0056120E">
        <w:rPr>
          <w:sz w:val="32"/>
          <w:szCs w:val="32"/>
        </w:rPr>
        <w:br/>
      </w:r>
      <w:r w:rsidR="003158E4" w:rsidRPr="000B3634">
        <w:rPr>
          <w:sz w:val="32"/>
          <w:szCs w:val="32"/>
        </w:rPr>
        <w:t>Nuốt chửng bàn là nguội.</w:t>
      </w:r>
    </w:p>
    <w:p w:rsidR="00970075" w:rsidRPr="000B3634" w:rsidRDefault="00970075" w:rsidP="00DF148D">
      <w:pPr>
        <w:spacing w:before="120"/>
        <w:rPr>
          <w:sz w:val="32"/>
          <w:szCs w:val="32"/>
        </w:rPr>
      </w:pPr>
      <w:r w:rsidRPr="000B3634">
        <w:rPr>
          <w:sz w:val="32"/>
          <w:szCs w:val="32"/>
        </w:rPr>
        <w:t>37</w:t>
      </w:r>
    </w:p>
    <w:p w:rsidR="003158E4" w:rsidRPr="000B3634" w:rsidRDefault="006F041C" w:rsidP="00DF148D">
      <w:pPr>
        <w:spacing w:before="120"/>
        <w:rPr>
          <w:sz w:val="32"/>
          <w:szCs w:val="32"/>
        </w:rPr>
      </w:pPr>
      <w:r w:rsidRPr="000B3634">
        <w:rPr>
          <w:sz w:val="32"/>
          <w:szCs w:val="32"/>
        </w:rPr>
        <w:t xml:space="preserve">- </w:t>
      </w:r>
      <w:r w:rsidR="003158E4" w:rsidRPr="000B3634">
        <w:rPr>
          <w:sz w:val="32"/>
          <w:szCs w:val="32"/>
        </w:rPr>
        <w:t>Còn đây là th</w:t>
      </w:r>
      <w:r w:rsidR="003158E4" w:rsidRPr="000B3634">
        <w:rPr>
          <w:sz w:val="32"/>
          <w:szCs w:val="32"/>
          <w:lang w:val="vi-VN"/>
        </w:rPr>
        <w:t>ơ</w:t>
      </w:r>
      <w:r w:rsidR="003158E4" w:rsidRPr="000B3634">
        <w:rPr>
          <w:sz w:val="32"/>
          <w:szCs w:val="32"/>
        </w:rPr>
        <w:t xml:space="preserve"> về Ngộ Nhỡ:</w:t>
      </w:r>
      <w:r w:rsidR="0056120E">
        <w:rPr>
          <w:sz w:val="32"/>
          <w:szCs w:val="32"/>
        </w:rPr>
        <w:br/>
      </w:r>
      <w:r w:rsidR="003158E4" w:rsidRPr="000B3634">
        <w:rPr>
          <w:sz w:val="32"/>
          <w:szCs w:val="32"/>
        </w:rPr>
        <w:t>Có cái bánh nhân mỡ</w:t>
      </w:r>
      <w:r w:rsidR="0056120E">
        <w:rPr>
          <w:sz w:val="32"/>
          <w:szCs w:val="32"/>
        </w:rPr>
        <w:br/>
      </w:r>
      <w:r w:rsidR="003158E4" w:rsidRPr="000B3634">
        <w:rPr>
          <w:sz w:val="32"/>
          <w:szCs w:val="32"/>
        </w:rPr>
        <w:t>D</w:t>
      </w:r>
      <w:r w:rsidR="003158E4" w:rsidRPr="000B3634">
        <w:rPr>
          <w:sz w:val="32"/>
          <w:szCs w:val="32"/>
          <w:lang w:val="vi-VN"/>
        </w:rPr>
        <w:t>ư</w:t>
      </w:r>
      <w:r w:rsidR="003158E4" w:rsidRPr="000B3634">
        <w:rPr>
          <w:sz w:val="32"/>
          <w:szCs w:val="32"/>
        </w:rPr>
        <w:t>ới gối cậu Ngộ Nhỡ.</w:t>
      </w:r>
    </w:p>
    <w:p w:rsidR="003158E4" w:rsidRPr="000B3634" w:rsidRDefault="003158E4" w:rsidP="00DF148D">
      <w:pPr>
        <w:spacing w:before="120"/>
        <w:rPr>
          <w:sz w:val="32"/>
          <w:szCs w:val="32"/>
        </w:rPr>
      </w:pPr>
      <w:r w:rsidRPr="000B3634">
        <w:rPr>
          <w:sz w:val="32"/>
          <w:szCs w:val="32"/>
        </w:rPr>
        <w:t>Ba cậu bạn nghe xong cùng hét toáng lên. Họ cho là Mít chế giễu họ và dọa không chơi với Mít nữa.</w:t>
      </w:r>
    </w:p>
    <w:p w:rsidR="003158E4" w:rsidRPr="000B3634" w:rsidRDefault="003158E4" w:rsidP="00DF148D">
      <w:pPr>
        <w:spacing w:before="120"/>
        <w:rPr>
          <w:sz w:val="32"/>
          <w:szCs w:val="32"/>
        </w:rPr>
      </w:pPr>
      <w:r w:rsidRPr="000B3634">
        <w:rPr>
          <w:sz w:val="32"/>
          <w:szCs w:val="32"/>
        </w:rPr>
        <w:lastRenderedPageBreak/>
        <w:t>Đó là lần đầu tiên Mít làm thơ.</w:t>
      </w:r>
    </w:p>
    <w:p w:rsidR="003158E4" w:rsidRPr="000B3634" w:rsidRDefault="003158E4" w:rsidP="0056120E">
      <w:pPr>
        <w:spacing w:before="120"/>
        <w:ind w:left="2880"/>
        <w:jc w:val="center"/>
        <w:rPr>
          <w:sz w:val="32"/>
          <w:szCs w:val="32"/>
        </w:rPr>
      </w:pPr>
      <w:r w:rsidRPr="000B3634">
        <w:rPr>
          <w:sz w:val="32"/>
          <w:szCs w:val="32"/>
        </w:rPr>
        <w:t>Theo NÔ-XỐP</w:t>
      </w:r>
      <w:r w:rsidR="0056120E">
        <w:rPr>
          <w:sz w:val="32"/>
          <w:szCs w:val="32"/>
        </w:rPr>
        <w:br/>
      </w:r>
      <w:r w:rsidRPr="000B3634">
        <w:rPr>
          <w:sz w:val="32"/>
          <w:szCs w:val="32"/>
        </w:rPr>
        <w:t>(Vũ Ngọc Bình dịch)</w:t>
      </w:r>
    </w:p>
    <w:p w:rsidR="006F041C" w:rsidRPr="0056120E" w:rsidRDefault="006F041C" w:rsidP="00DF148D">
      <w:pPr>
        <w:spacing w:before="120"/>
        <w:rPr>
          <w:b/>
          <w:sz w:val="32"/>
          <w:szCs w:val="32"/>
        </w:rPr>
      </w:pPr>
      <w:r w:rsidRPr="0056120E">
        <w:rPr>
          <w:b/>
          <w:sz w:val="32"/>
          <w:szCs w:val="32"/>
        </w:rPr>
        <w:t>Chú thích và giải nghĩa:</w:t>
      </w:r>
    </w:p>
    <w:p w:rsidR="006F041C" w:rsidRPr="000B3634" w:rsidRDefault="006F041C" w:rsidP="00DF148D">
      <w:pPr>
        <w:spacing w:before="120"/>
        <w:rPr>
          <w:sz w:val="32"/>
          <w:szCs w:val="32"/>
        </w:rPr>
      </w:pPr>
      <w:r w:rsidRPr="000B3634">
        <w:rPr>
          <w:sz w:val="32"/>
          <w:szCs w:val="32"/>
        </w:rPr>
        <w:t>-</w:t>
      </w:r>
      <w:r w:rsidR="003158E4" w:rsidRPr="000B3634">
        <w:rPr>
          <w:sz w:val="32"/>
          <w:szCs w:val="32"/>
        </w:rPr>
        <w:t xml:space="preserve"> Cá chuối (cá quả, cá lóc, cá tràu): loài cá sống ở nước ngọt, thân tròn, dài.</w:t>
      </w:r>
    </w:p>
    <w:p w:rsidR="006F041C" w:rsidRPr="000B3634" w:rsidRDefault="006F041C" w:rsidP="00DF148D">
      <w:pPr>
        <w:spacing w:before="120"/>
        <w:rPr>
          <w:sz w:val="32"/>
          <w:szCs w:val="32"/>
        </w:rPr>
      </w:pPr>
      <w:r w:rsidRPr="000B3634">
        <w:rPr>
          <w:sz w:val="32"/>
          <w:szCs w:val="32"/>
        </w:rPr>
        <w:t>-</w:t>
      </w:r>
      <w:r w:rsidR="003158E4" w:rsidRPr="000B3634">
        <w:rPr>
          <w:sz w:val="32"/>
          <w:szCs w:val="32"/>
        </w:rPr>
        <w:t xml:space="preserve"> Nuốt chửng: nuốt mà không nhai.</w:t>
      </w:r>
    </w:p>
    <w:p w:rsidR="006F041C" w:rsidRPr="000B3634" w:rsidRDefault="006F041C" w:rsidP="00DF148D">
      <w:pPr>
        <w:spacing w:before="120"/>
        <w:rPr>
          <w:sz w:val="32"/>
          <w:szCs w:val="32"/>
        </w:rPr>
      </w:pPr>
      <w:r w:rsidRPr="000B3634">
        <w:rPr>
          <w:sz w:val="32"/>
          <w:szCs w:val="32"/>
        </w:rPr>
        <w:t>-</w:t>
      </w:r>
      <w:r w:rsidR="003158E4" w:rsidRPr="000B3634">
        <w:rPr>
          <w:sz w:val="32"/>
          <w:szCs w:val="32"/>
        </w:rPr>
        <w:t xml:space="preserve"> Chế giễu: đem ra làm trò cười.</w:t>
      </w:r>
    </w:p>
    <w:p w:rsidR="006F041C" w:rsidRPr="0056120E" w:rsidRDefault="006F041C" w:rsidP="00DF148D">
      <w:pPr>
        <w:spacing w:before="120"/>
        <w:rPr>
          <w:b/>
          <w:sz w:val="32"/>
          <w:szCs w:val="32"/>
        </w:rPr>
      </w:pPr>
      <w:r w:rsidRPr="0056120E">
        <w:rPr>
          <w:b/>
          <w:sz w:val="32"/>
          <w:szCs w:val="32"/>
        </w:rPr>
        <w:t>Câu hỏi và bài tập</w:t>
      </w:r>
    </w:p>
    <w:p w:rsidR="006F041C" w:rsidRPr="000B3634" w:rsidRDefault="006F041C" w:rsidP="00DF148D">
      <w:pPr>
        <w:spacing w:before="120"/>
        <w:rPr>
          <w:sz w:val="32"/>
          <w:szCs w:val="32"/>
        </w:rPr>
      </w:pPr>
      <w:r w:rsidRPr="000B3634">
        <w:rPr>
          <w:sz w:val="32"/>
          <w:szCs w:val="32"/>
        </w:rPr>
        <w:t xml:space="preserve">1. </w:t>
      </w:r>
      <w:r w:rsidR="003158E4" w:rsidRPr="000B3634">
        <w:rPr>
          <w:sz w:val="32"/>
          <w:szCs w:val="32"/>
        </w:rPr>
        <w:t>Mít tặng Biết Tuốt, Nhanh Nhảu và Ngộ Nhỡ những câu thơ như thế nào?</w:t>
      </w:r>
    </w:p>
    <w:p w:rsidR="006F041C" w:rsidRPr="000B3634" w:rsidRDefault="006F041C" w:rsidP="00DF148D">
      <w:pPr>
        <w:spacing w:before="120"/>
        <w:rPr>
          <w:sz w:val="32"/>
          <w:szCs w:val="32"/>
        </w:rPr>
      </w:pPr>
      <w:r w:rsidRPr="000B3634">
        <w:rPr>
          <w:sz w:val="32"/>
          <w:szCs w:val="32"/>
        </w:rPr>
        <w:t xml:space="preserve">2. </w:t>
      </w:r>
      <w:r w:rsidR="003158E4" w:rsidRPr="000B3634">
        <w:rPr>
          <w:sz w:val="32"/>
          <w:szCs w:val="32"/>
        </w:rPr>
        <w:t>Vì sao các bạn tỏ thái độ giận dỗi với Mít?</w:t>
      </w:r>
    </w:p>
    <w:p w:rsidR="006F041C" w:rsidRPr="000B3634" w:rsidRDefault="006F041C" w:rsidP="00DF148D">
      <w:pPr>
        <w:spacing w:before="120"/>
        <w:rPr>
          <w:sz w:val="32"/>
          <w:szCs w:val="32"/>
        </w:rPr>
      </w:pPr>
      <w:r w:rsidRPr="000B3634">
        <w:rPr>
          <w:sz w:val="32"/>
          <w:szCs w:val="32"/>
        </w:rPr>
        <w:t xml:space="preserve">3. </w:t>
      </w:r>
      <w:r w:rsidR="003158E4" w:rsidRPr="000B3634">
        <w:rPr>
          <w:sz w:val="32"/>
          <w:szCs w:val="32"/>
        </w:rPr>
        <w:t>Hãy nói vài câu bênh vực cho Mít.</w:t>
      </w:r>
    </w:p>
    <w:p w:rsidR="006F041C" w:rsidRPr="000B3634" w:rsidRDefault="008D1F03" w:rsidP="00DF148D">
      <w:pPr>
        <w:spacing w:before="120"/>
        <w:rPr>
          <w:b/>
          <w:sz w:val="32"/>
          <w:szCs w:val="32"/>
        </w:rPr>
      </w:pPr>
      <w:r w:rsidRPr="008D1F03">
        <w:rPr>
          <w:b/>
          <w:sz w:val="32"/>
          <w:szCs w:val="32"/>
        </w:rPr>
        <w:t>CHÍNH TẢ</w:t>
      </w:r>
    </w:p>
    <w:p w:rsidR="006F041C" w:rsidRPr="000B3634" w:rsidRDefault="006F041C" w:rsidP="00DF148D">
      <w:pPr>
        <w:spacing w:before="120"/>
        <w:rPr>
          <w:sz w:val="32"/>
          <w:szCs w:val="32"/>
        </w:rPr>
      </w:pPr>
      <w:r w:rsidRPr="000B3634">
        <w:rPr>
          <w:sz w:val="32"/>
          <w:szCs w:val="32"/>
        </w:rPr>
        <w:t xml:space="preserve">1. Nghe – viết: </w:t>
      </w:r>
      <w:r w:rsidR="003158E4" w:rsidRPr="000B3634">
        <w:rPr>
          <w:sz w:val="32"/>
          <w:szCs w:val="32"/>
        </w:rPr>
        <w:t>Trên chiếc bè (từ Tôi và Dế Trũi… đến nằm dưới đáy.)</w:t>
      </w:r>
    </w:p>
    <w:p w:rsidR="0089553E" w:rsidRPr="000B3634" w:rsidRDefault="0089553E" w:rsidP="00DF148D">
      <w:pPr>
        <w:spacing w:before="120"/>
        <w:rPr>
          <w:sz w:val="32"/>
          <w:szCs w:val="32"/>
        </w:rPr>
      </w:pPr>
      <w:r w:rsidRPr="000B3634">
        <w:rPr>
          <w:sz w:val="32"/>
          <w:szCs w:val="32"/>
        </w:rPr>
        <w:t xml:space="preserve">- Bài chính tả có những từ nào viết hoa? Vì sao? </w:t>
      </w:r>
      <w:r w:rsidR="0056120E">
        <w:rPr>
          <w:sz w:val="32"/>
          <w:szCs w:val="32"/>
        </w:rPr>
        <w:br/>
      </w:r>
      <w:r w:rsidRPr="000B3634">
        <w:rPr>
          <w:sz w:val="32"/>
          <w:szCs w:val="32"/>
        </w:rPr>
        <w:t>- Sau dấu chấm xuống dòng, chữ đầu câu viết thế nào?</w:t>
      </w:r>
    </w:p>
    <w:p w:rsidR="006F041C" w:rsidRPr="000B3634" w:rsidRDefault="006F041C" w:rsidP="00DF148D">
      <w:pPr>
        <w:spacing w:before="120"/>
        <w:rPr>
          <w:sz w:val="32"/>
          <w:szCs w:val="32"/>
        </w:rPr>
      </w:pPr>
      <w:r w:rsidRPr="000B3634">
        <w:rPr>
          <w:sz w:val="32"/>
          <w:szCs w:val="32"/>
        </w:rPr>
        <w:t xml:space="preserve">2. </w:t>
      </w:r>
      <w:r w:rsidR="0089553E" w:rsidRPr="000B3634">
        <w:rPr>
          <w:sz w:val="32"/>
          <w:szCs w:val="32"/>
        </w:rPr>
        <w:t>Tìm 3 chữ có iê, 3 chữ có yê.</w:t>
      </w:r>
    </w:p>
    <w:p w:rsidR="006F041C" w:rsidRPr="000B3634" w:rsidRDefault="0089553E" w:rsidP="00DF148D">
      <w:pPr>
        <w:spacing w:before="120"/>
        <w:rPr>
          <w:sz w:val="32"/>
          <w:szCs w:val="32"/>
        </w:rPr>
      </w:pPr>
      <w:r w:rsidRPr="000B3634">
        <w:rPr>
          <w:sz w:val="32"/>
          <w:szCs w:val="32"/>
        </w:rPr>
        <w:t>(</w:t>
      </w:r>
      <w:r w:rsidR="006F041C" w:rsidRPr="000B3634">
        <w:rPr>
          <w:sz w:val="32"/>
          <w:szCs w:val="32"/>
        </w:rPr>
        <w:t>3</w:t>
      </w:r>
      <w:r w:rsidRPr="000B3634">
        <w:rPr>
          <w:sz w:val="32"/>
          <w:szCs w:val="32"/>
        </w:rPr>
        <w:t>)</w:t>
      </w:r>
      <w:r w:rsidR="006F041C" w:rsidRPr="000B3634">
        <w:rPr>
          <w:sz w:val="32"/>
          <w:szCs w:val="32"/>
        </w:rPr>
        <w:t xml:space="preserve">. </w:t>
      </w:r>
      <w:r w:rsidRPr="000B3634">
        <w:rPr>
          <w:sz w:val="32"/>
          <w:szCs w:val="32"/>
        </w:rPr>
        <w:t>Phân biệt cách viết các chữ in đậm trong câu:</w:t>
      </w:r>
    </w:p>
    <w:p w:rsidR="0089553E" w:rsidRPr="000B3634" w:rsidRDefault="0089553E" w:rsidP="00DF148D">
      <w:pPr>
        <w:spacing w:before="120"/>
        <w:rPr>
          <w:sz w:val="32"/>
          <w:szCs w:val="32"/>
        </w:rPr>
      </w:pPr>
      <w:r w:rsidRPr="000B3634">
        <w:rPr>
          <w:sz w:val="32"/>
          <w:szCs w:val="32"/>
        </w:rPr>
        <w:t xml:space="preserve">a) Hòa </w:t>
      </w:r>
      <w:r w:rsidRPr="000B3634">
        <w:rPr>
          <w:b/>
          <w:sz w:val="32"/>
          <w:szCs w:val="32"/>
        </w:rPr>
        <w:t>dỗ</w:t>
      </w:r>
      <w:r w:rsidRPr="000B3634">
        <w:rPr>
          <w:sz w:val="32"/>
          <w:szCs w:val="32"/>
        </w:rPr>
        <w:t xml:space="preserve"> em đội mũ để đi ăn </w:t>
      </w:r>
      <w:r w:rsidRPr="000B3634">
        <w:rPr>
          <w:b/>
          <w:sz w:val="32"/>
          <w:szCs w:val="32"/>
        </w:rPr>
        <w:t xml:space="preserve">giỗ </w:t>
      </w:r>
      <w:r w:rsidRPr="000B3634">
        <w:rPr>
          <w:sz w:val="32"/>
          <w:szCs w:val="32"/>
        </w:rPr>
        <w:t>ông ngoại.</w:t>
      </w:r>
      <w:r w:rsidR="00130446" w:rsidRPr="000B3634">
        <w:rPr>
          <w:sz w:val="32"/>
          <w:szCs w:val="32"/>
        </w:rPr>
        <w:t xml:space="preserve"> (in đậm: dỗ, giỗ)</w:t>
      </w:r>
    </w:p>
    <w:p w:rsidR="0089553E" w:rsidRPr="000B3634" w:rsidRDefault="0089553E" w:rsidP="00DF148D">
      <w:pPr>
        <w:spacing w:before="120"/>
        <w:rPr>
          <w:sz w:val="32"/>
          <w:szCs w:val="32"/>
        </w:rPr>
      </w:pPr>
      <w:r w:rsidRPr="000B3634">
        <w:rPr>
          <w:sz w:val="32"/>
          <w:szCs w:val="32"/>
        </w:rPr>
        <w:t xml:space="preserve">Chúng tôi lênh đênh trên </w:t>
      </w:r>
      <w:r w:rsidRPr="000B3634">
        <w:rPr>
          <w:b/>
          <w:sz w:val="32"/>
          <w:szCs w:val="32"/>
        </w:rPr>
        <w:t>dòng</w:t>
      </w:r>
      <w:r w:rsidRPr="000B3634">
        <w:rPr>
          <w:sz w:val="32"/>
          <w:szCs w:val="32"/>
        </w:rPr>
        <w:t xml:space="preserve"> sông</w:t>
      </w:r>
      <w:r w:rsidRPr="000B3634">
        <w:rPr>
          <w:b/>
          <w:sz w:val="32"/>
          <w:szCs w:val="32"/>
        </w:rPr>
        <w:t xml:space="preserve"> ròng</w:t>
      </w:r>
      <w:r w:rsidRPr="000B3634">
        <w:rPr>
          <w:sz w:val="32"/>
          <w:szCs w:val="32"/>
        </w:rPr>
        <w:t xml:space="preserve"> rã ba ngày.</w:t>
      </w:r>
      <w:r w:rsidR="00130446" w:rsidRPr="000B3634">
        <w:rPr>
          <w:sz w:val="32"/>
          <w:szCs w:val="32"/>
        </w:rPr>
        <w:t xml:space="preserve"> (in đậm: ròng, dòng)</w:t>
      </w:r>
    </w:p>
    <w:p w:rsidR="0089553E" w:rsidRPr="000B3634" w:rsidRDefault="0089553E" w:rsidP="00DF148D">
      <w:pPr>
        <w:spacing w:before="120"/>
        <w:rPr>
          <w:sz w:val="32"/>
          <w:szCs w:val="32"/>
        </w:rPr>
      </w:pPr>
      <w:r w:rsidRPr="000B3634">
        <w:rPr>
          <w:sz w:val="32"/>
          <w:szCs w:val="32"/>
        </w:rPr>
        <w:t xml:space="preserve">b) Tôi viết những </w:t>
      </w:r>
      <w:r w:rsidRPr="000B3634">
        <w:rPr>
          <w:b/>
          <w:sz w:val="32"/>
          <w:szCs w:val="32"/>
        </w:rPr>
        <w:t>vần</w:t>
      </w:r>
      <w:r w:rsidRPr="000B3634">
        <w:rPr>
          <w:sz w:val="32"/>
          <w:szCs w:val="32"/>
        </w:rPr>
        <w:t xml:space="preserve"> thơ về </w:t>
      </w:r>
      <w:r w:rsidRPr="000B3634">
        <w:rPr>
          <w:b/>
          <w:sz w:val="32"/>
          <w:szCs w:val="32"/>
        </w:rPr>
        <w:t>vầng</w:t>
      </w:r>
      <w:r w:rsidRPr="000B3634">
        <w:rPr>
          <w:sz w:val="32"/>
          <w:szCs w:val="32"/>
        </w:rPr>
        <w:t xml:space="preserve"> trăng quê hương.</w:t>
      </w:r>
      <w:r w:rsidR="00130446" w:rsidRPr="000B3634">
        <w:rPr>
          <w:sz w:val="32"/>
          <w:szCs w:val="32"/>
        </w:rPr>
        <w:t xml:space="preserve"> (in đậm: vần, vầng)</w:t>
      </w:r>
    </w:p>
    <w:p w:rsidR="0089553E" w:rsidRPr="000B3634" w:rsidRDefault="0089553E" w:rsidP="00DF148D">
      <w:pPr>
        <w:spacing w:before="120"/>
        <w:rPr>
          <w:sz w:val="32"/>
          <w:szCs w:val="32"/>
        </w:rPr>
      </w:pPr>
      <w:r w:rsidRPr="000B3634">
        <w:rPr>
          <w:b/>
          <w:sz w:val="32"/>
          <w:szCs w:val="32"/>
        </w:rPr>
        <w:t>Dâ</w:t>
      </w:r>
      <w:r w:rsidRPr="000B3634">
        <w:rPr>
          <w:sz w:val="32"/>
          <w:szCs w:val="32"/>
        </w:rPr>
        <w:t xml:space="preserve">n làng </w:t>
      </w:r>
      <w:r w:rsidRPr="000B3634">
        <w:rPr>
          <w:b/>
          <w:sz w:val="32"/>
          <w:szCs w:val="32"/>
        </w:rPr>
        <w:t>dâng</w:t>
      </w:r>
      <w:r w:rsidRPr="000B3634">
        <w:rPr>
          <w:sz w:val="32"/>
          <w:szCs w:val="32"/>
        </w:rPr>
        <w:t xml:space="preserve"> lên nhà vua nhiều của ngon vật lạ.</w:t>
      </w:r>
      <w:r w:rsidR="00130446" w:rsidRPr="000B3634">
        <w:rPr>
          <w:sz w:val="32"/>
          <w:szCs w:val="32"/>
        </w:rPr>
        <w:t xml:space="preserve"> (in đậm: dân, dâng)</w:t>
      </w:r>
    </w:p>
    <w:p w:rsidR="00876327" w:rsidRPr="000B3634" w:rsidRDefault="00876327" w:rsidP="00DF148D">
      <w:pPr>
        <w:spacing w:before="120"/>
        <w:rPr>
          <w:sz w:val="32"/>
          <w:szCs w:val="32"/>
        </w:rPr>
      </w:pPr>
      <w:r w:rsidRPr="000B3634">
        <w:rPr>
          <w:sz w:val="32"/>
          <w:szCs w:val="32"/>
        </w:rPr>
        <w:t>38</w:t>
      </w:r>
    </w:p>
    <w:p w:rsidR="006F041C" w:rsidRPr="000B3634" w:rsidRDefault="008D1F03" w:rsidP="00DF148D">
      <w:pPr>
        <w:spacing w:before="120"/>
        <w:rPr>
          <w:b/>
          <w:sz w:val="32"/>
          <w:szCs w:val="32"/>
        </w:rPr>
      </w:pPr>
      <w:r w:rsidRPr="008D1F03">
        <w:rPr>
          <w:b/>
          <w:sz w:val="32"/>
          <w:szCs w:val="32"/>
        </w:rPr>
        <w:t>TẬP LÀM VĂN</w:t>
      </w:r>
    </w:p>
    <w:p w:rsidR="006F041C" w:rsidRPr="000B3634" w:rsidRDefault="006F041C" w:rsidP="00DF148D">
      <w:pPr>
        <w:spacing w:before="120"/>
        <w:rPr>
          <w:sz w:val="32"/>
          <w:szCs w:val="32"/>
        </w:rPr>
      </w:pPr>
      <w:r w:rsidRPr="000B3634">
        <w:rPr>
          <w:sz w:val="32"/>
          <w:szCs w:val="32"/>
        </w:rPr>
        <w:t>1. Nói lời của em</w:t>
      </w:r>
      <w:r w:rsidR="0089553E" w:rsidRPr="000B3634">
        <w:rPr>
          <w:sz w:val="32"/>
          <w:szCs w:val="32"/>
        </w:rPr>
        <w:t xml:space="preserve"> trong những trường hợp sau</w:t>
      </w:r>
      <w:r w:rsidRPr="000B3634">
        <w:rPr>
          <w:sz w:val="32"/>
          <w:szCs w:val="32"/>
        </w:rPr>
        <w:t>:</w:t>
      </w:r>
    </w:p>
    <w:p w:rsidR="006F041C" w:rsidRPr="000B3634" w:rsidRDefault="0089553E" w:rsidP="00DF148D">
      <w:pPr>
        <w:spacing w:before="120"/>
        <w:rPr>
          <w:sz w:val="32"/>
          <w:szCs w:val="32"/>
        </w:rPr>
      </w:pPr>
      <w:r w:rsidRPr="000B3634">
        <w:rPr>
          <w:sz w:val="32"/>
          <w:szCs w:val="32"/>
        </w:rPr>
        <w:lastRenderedPageBreak/>
        <w:t>a) Bạn cùng lớp cho em đi chung áo mưa.</w:t>
      </w:r>
      <w:r w:rsidR="0056120E">
        <w:rPr>
          <w:sz w:val="32"/>
          <w:szCs w:val="32"/>
        </w:rPr>
        <w:br/>
      </w:r>
      <w:r w:rsidRPr="000B3634">
        <w:rPr>
          <w:sz w:val="32"/>
          <w:szCs w:val="32"/>
        </w:rPr>
        <w:t>b) Cô giáo cho em mượn quyển sách.</w:t>
      </w:r>
      <w:r w:rsidR="0056120E">
        <w:rPr>
          <w:sz w:val="32"/>
          <w:szCs w:val="32"/>
        </w:rPr>
        <w:br/>
      </w:r>
      <w:r w:rsidRPr="000B3634">
        <w:rPr>
          <w:sz w:val="32"/>
          <w:szCs w:val="32"/>
        </w:rPr>
        <w:t>c) Em bé nhặt hộ em chiếc bút rơi.</w:t>
      </w:r>
    </w:p>
    <w:p w:rsidR="006F041C" w:rsidRPr="000B3634" w:rsidRDefault="006F041C" w:rsidP="00DF148D">
      <w:pPr>
        <w:spacing w:before="120"/>
        <w:rPr>
          <w:sz w:val="32"/>
          <w:szCs w:val="32"/>
        </w:rPr>
      </w:pPr>
      <w:r w:rsidRPr="000B3634">
        <w:rPr>
          <w:sz w:val="32"/>
          <w:szCs w:val="32"/>
        </w:rPr>
        <w:t>2. N</w:t>
      </w:r>
      <w:r w:rsidR="0089553E" w:rsidRPr="000B3634">
        <w:rPr>
          <w:sz w:val="32"/>
          <w:szCs w:val="32"/>
        </w:rPr>
        <w:t>ói lời xin lỗi của em trong những tr</w:t>
      </w:r>
      <w:r w:rsidR="0089553E" w:rsidRPr="000B3634">
        <w:rPr>
          <w:sz w:val="32"/>
          <w:szCs w:val="32"/>
          <w:lang w:val="vi-VN"/>
        </w:rPr>
        <w:t>ư</w:t>
      </w:r>
      <w:r w:rsidR="0089553E" w:rsidRPr="000B3634">
        <w:rPr>
          <w:sz w:val="32"/>
          <w:szCs w:val="32"/>
        </w:rPr>
        <w:t>ờng hợp sau:</w:t>
      </w:r>
    </w:p>
    <w:p w:rsidR="0056120E" w:rsidRDefault="0089553E" w:rsidP="00DF148D">
      <w:pPr>
        <w:spacing w:before="120"/>
        <w:rPr>
          <w:sz w:val="32"/>
          <w:szCs w:val="32"/>
        </w:rPr>
      </w:pPr>
      <w:r w:rsidRPr="000B3634">
        <w:rPr>
          <w:sz w:val="32"/>
          <w:szCs w:val="32"/>
        </w:rPr>
        <w:t>a) Em lỡ b</w:t>
      </w:r>
      <w:r w:rsidRPr="000B3634">
        <w:rPr>
          <w:sz w:val="32"/>
          <w:szCs w:val="32"/>
          <w:lang w:val="vi-VN"/>
        </w:rPr>
        <w:t>ư</w:t>
      </w:r>
      <w:r w:rsidRPr="000B3634">
        <w:rPr>
          <w:sz w:val="32"/>
          <w:szCs w:val="32"/>
        </w:rPr>
        <w:t>ớc, giẫm vào chân bạn.</w:t>
      </w:r>
      <w:r w:rsidR="0056120E">
        <w:rPr>
          <w:sz w:val="32"/>
          <w:szCs w:val="32"/>
        </w:rPr>
        <w:br/>
      </w:r>
      <w:r w:rsidRPr="000B3634">
        <w:rPr>
          <w:sz w:val="32"/>
          <w:szCs w:val="32"/>
        </w:rPr>
        <w:t>b) Em mải ch</w:t>
      </w:r>
      <w:r w:rsidRPr="000B3634">
        <w:rPr>
          <w:sz w:val="32"/>
          <w:szCs w:val="32"/>
          <w:lang w:val="vi-VN"/>
        </w:rPr>
        <w:t>ơ</w:t>
      </w:r>
      <w:r w:rsidRPr="000B3634">
        <w:rPr>
          <w:sz w:val="32"/>
          <w:szCs w:val="32"/>
        </w:rPr>
        <w:t>i, quên làm việc mẹ đã dặn.</w:t>
      </w:r>
      <w:r w:rsidR="0056120E">
        <w:rPr>
          <w:sz w:val="32"/>
          <w:szCs w:val="32"/>
        </w:rPr>
        <w:br/>
      </w:r>
      <w:r w:rsidRPr="000B3634">
        <w:rPr>
          <w:sz w:val="32"/>
          <w:szCs w:val="32"/>
        </w:rPr>
        <w:t>c) Em đùa nghịch, va phải một cụ già.</w:t>
      </w:r>
    </w:p>
    <w:p w:rsidR="0089553E" w:rsidRPr="000B3634" w:rsidRDefault="0056120E" w:rsidP="00DF148D">
      <w:pPr>
        <w:spacing w:before="120"/>
        <w:rPr>
          <w:sz w:val="32"/>
          <w:szCs w:val="32"/>
        </w:rPr>
      </w:pPr>
      <w:r>
        <w:rPr>
          <w:sz w:val="32"/>
          <w:szCs w:val="32"/>
        </w:rPr>
        <w:t>3.</w:t>
      </w:r>
      <w:r w:rsidR="0089553E" w:rsidRPr="000B3634">
        <w:rPr>
          <w:sz w:val="32"/>
          <w:szCs w:val="32"/>
        </w:rPr>
        <w:t xml:space="preserve"> Hãy nói 3, 4 câu về nội dung mỗi bức tranh, trong đó có dùng lời cảm </w:t>
      </w:r>
      <w:r w:rsidR="0089553E" w:rsidRPr="000B3634">
        <w:rPr>
          <w:sz w:val="32"/>
          <w:szCs w:val="32"/>
          <w:lang w:val="vi-VN"/>
        </w:rPr>
        <w:t>ơ</w:t>
      </w:r>
      <w:r w:rsidR="0089553E" w:rsidRPr="000B3634">
        <w:rPr>
          <w:sz w:val="32"/>
          <w:szCs w:val="32"/>
        </w:rPr>
        <w:t>n hay xin lỗi thích hợp:</w:t>
      </w:r>
    </w:p>
    <w:p w:rsidR="0056120E" w:rsidRDefault="0056120E" w:rsidP="00DF148D">
      <w:pPr>
        <w:spacing w:before="120"/>
        <w:rPr>
          <w:sz w:val="32"/>
          <w:szCs w:val="32"/>
        </w:rPr>
      </w:pPr>
    </w:p>
    <w:p w:rsidR="0089553E" w:rsidRPr="000B3634" w:rsidRDefault="0089553E" w:rsidP="00DF148D">
      <w:pPr>
        <w:spacing w:before="120"/>
        <w:rPr>
          <w:sz w:val="32"/>
          <w:szCs w:val="32"/>
        </w:rPr>
      </w:pPr>
      <w:r w:rsidRPr="000B3634">
        <w:rPr>
          <w:sz w:val="32"/>
          <w:szCs w:val="32"/>
        </w:rPr>
        <w:t>4. Viết lại những câu em đã nói về một trong hai bức tranh ở bài tập 3.</w:t>
      </w:r>
    </w:p>
    <w:p w:rsidR="00876327" w:rsidRPr="000B3634" w:rsidRDefault="00876327" w:rsidP="00DF148D">
      <w:pPr>
        <w:spacing w:before="120"/>
        <w:rPr>
          <w:sz w:val="32"/>
          <w:szCs w:val="32"/>
        </w:rPr>
      </w:pPr>
      <w:r w:rsidRPr="000B3634">
        <w:rPr>
          <w:sz w:val="32"/>
          <w:szCs w:val="32"/>
        </w:rPr>
        <w:t>39</w:t>
      </w:r>
    </w:p>
    <w:p w:rsidR="0089553E" w:rsidRPr="000B3634" w:rsidRDefault="0089553E" w:rsidP="00DF148D">
      <w:pPr>
        <w:spacing w:before="120"/>
        <w:rPr>
          <w:b/>
          <w:sz w:val="32"/>
          <w:szCs w:val="32"/>
        </w:rPr>
      </w:pPr>
      <w:r w:rsidRPr="000B3634">
        <w:rPr>
          <w:b/>
          <w:sz w:val="32"/>
          <w:szCs w:val="32"/>
        </w:rPr>
        <w:t>TR</w:t>
      </w:r>
      <w:r w:rsidRPr="000B3634">
        <w:rPr>
          <w:b/>
          <w:sz w:val="32"/>
          <w:szCs w:val="32"/>
          <w:lang w:val="vi-VN"/>
        </w:rPr>
        <w:t>Ư</w:t>
      </w:r>
      <w:r w:rsidRPr="000B3634">
        <w:rPr>
          <w:b/>
          <w:sz w:val="32"/>
          <w:szCs w:val="32"/>
        </w:rPr>
        <w:t xml:space="preserve">ỜNG HỌC </w:t>
      </w:r>
    </w:p>
    <w:p w:rsidR="00876327" w:rsidRPr="000B3634" w:rsidRDefault="00876327" w:rsidP="00DF148D">
      <w:pPr>
        <w:spacing w:before="120"/>
        <w:rPr>
          <w:sz w:val="32"/>
          <w:szCs w:val="32"/>
        </w:rPr>
      </w:pPr>
      <w:r w:rsidRPr="000B3634">
        <w:rPr>
          <w:sz w:val="32"/>
          <w:szCs w:val="32"/>
        </w:rPr>
        <w:t>40</w:t>
      </w:r>
    </w:p>
    <w:p w:rsidR="0089553E" w:rsidRPr="000B3634" w:rsidRDefault="0089553E" w:rsidP="00DF148D">
      <w:pPr>
        <w:spacing w:before="120"/>
        <w:rPr>
          <w:b/>
          <w:sz w:val="32"/>
          <w:szCs w:val="32"/>
        </w:rPr>
      </w:pPr>
      <w:r w:rsidRPr="000B3634">
        <w:rPr>
          <w:b/>
          <w:sz w:val="32"/>
          <w:szCs w:val="32"/>
        </w:rPr>
        <w:t>TUẦN 5</w:t>
      </w:r>
    </w:p>
    <w:p w:rsidR="0089553E" w:rsidRPr="000B3634" w:rsidRDefault="00123465" w:rsidP="00DF148D">
      <w:pPr>
        <w:spacing w:before="120"/>
        <w:rPr>
          <w:b/>
          <w:sz w:val="32"/>
          <w:szCs w:val="32"/>
        </w:rPr>
      </w:pPr>
      <w:r>
        <w:rPr>
          <w:b/>
          <w:sz w:val="32"/>
          <w:szCs w:val="32"/>
        </w:rPr>
        <w:t>TẬP ĐỌC</w:t>
      </w:r>
      <w:r w:rsidR="0056120E">
        <w:rPr>
          <w:b/>
          <w:sz w:val="32"/>
          <w:szCs w:val="32"/>
        </w:rPr>
        <w:t xml:space="preserve">: </w:t>
      </w:r>
      <w:r w:rsidR="0089553E" w:rsidRPr="000B3634">
        <w:rPr>
          <w:b/>
          <w:sz w:val="32"/>
          <w:szCs w:val="32"/>
        </w:rPr>
        <w:t>Chiếc bút mực</w:t>
      </w:r>
    </w:p>
    <w:p w:rsidR="0089553E" w:rsidRPr="000B3634" w:rsidRDefault="0089553E" w:rsidP="00DF148D">
      <w:pPr>
        <w:spacing w:before="120"/>
        <w:rPr>
          <w:sz w:val="32"/>
          <w:szCs w:val="32"/>
        </w:rPr>
      </w:pPr>
      <w:r w:rsidRPr="000B3634">
        <w:rPr>
          <w:sz w:val="32"/>
          <w:szCs w:val="32"/>
        </w:rPr>
        <w:t>1. Ở lớp 1A, học sinh bắt đầu đ</w:t>
      </w:r>
      <w:r w:rsidRPr="000B3634">
        <w:rPr>
          <w:sz w:val="32"/>
          <w:szCs w:val="32"/>
          <w:lang w:val="vi-VN"/>
        </w:rPr>
        <w:t>ư</w:t>
      </w:r>
      <w:r w:rsidRPr="000B3634">
        <w:rPr>
          <w:sz w:val="32"/>
          <w:szCs w:val="32"/>
        </w:rPr>
        <w:t>ợc viết bút mực, chỉ còn Mai và Lan vẫn phải viết bút chì.</w:t>
      </w:r>
    </w:p>
    <w:p w:rsidR="0089553E" w:rsidRPr="000B3634" w:rsidRDefault="0089553E" w:rsidP="00DF148D">
      <w:pPr>
        <w:spacing w:before="120"/>
        <w:rPr>
          <w:sz w:val="32"/>
          <w:szCs w:val="32"/>
        </w:rPr>
      </w:pPr>
      <w:r w:rsidRPr="000B3634">
        <w:rPr>
          <w:sz w:val="32"/>
          <w:szCs w:val="32"/>
        </w:rPr>
        <w:t>2. Sáng hôm ấy, cô giáo gọi Lan lên bàn cô lấy mực. Mai hồi hộp nhìn cô, nh</w:t>
      </w:r>
      <w:r w:rsidRPr="000B3634">
        <w:rPr>
          <w:sz w:val="32"/>
          <w:szCs w:val="32"/>
          <w:lang w:val="vi-VN"/>
        </w:rPr>
        <w:t>ư</w:t>
      </w:r>
      <w:r w:rsidRPr="000B3634">
        <w:rPr>
          <w:sz w:val="32"/>
          <w:szCs w:val="32"/>
        </w:rPr>
        <w:t>ng cô chẳng nói gì. Mai buồn lắm. Thế là trong lớp chỉ còn mình em viết bút chì.</w:t>
      </w:r>
    </w:p>
    <w:p w:rsidR="0089553E" w:rsidRPr="000B3634" w:rsidRDefault="0089553E" w:rsidP="00DF148D">
      <w:pPr>
        <w:spacing w:before="120"/>
        <w:rPr>
          <w:sz w:val="32"/>
          <w:szCs w:val="32"/>
        </w:rPr>
      </w:pPr>
      <w:r w:rsidRPr="000B3634">
        <w:rPr>
          <w:sz w:val="32"/>
          <w:szCs w:val="32"/>
        </w:rPr>
        <w:t>3. Bỗng Lan gục đầu xuống bàn khóc nức nở. Cô giáo ngạc nhiên:</w:t>
      </w:r>
      <w:r w:rsidR="0056120E">
        <w:rPr>
          <w:sz w:val="32"/>
          <w:szCs w:val="32"/>
        </w:rPr>
        <w:br/>
      </w:r>
      <w:r w:rsidRPr="000B3634">
        <w:rPr>
          <w:sz w:val="32"/>
          <w:szCs w:val="32"/>
        </w:rPr>
        <w:t>- Em làm sao thế?</w:t>
      </w:r>
    </w:p>
    <w:p w:rsidR="0089553E" w:rsidRPr="000B3634" w:rsidRDefault="0089553E" w:rsidP="00DF148D">
      <w:pPr>
        <w:spacing w:before="120"/>
        <w:rPr>
          <w:sz w:val="32"/>
          <w:szCs w:val="32"/>
        </w:rPr>
      </w:pPr>
      <w:r w:rsidRPr="000B3634">
        <w:rPr>
          <w:sz w:val="32"/>
          <w:szCs w:val="32"/>
        </w:rPr>
        <w:t>Lan nói trong n</w:t>
      </w:r>
      <w:r w:rsidRPr="000B3634">
        <w:rPr>
          <w:sz w:val="32"/>
          <w:szCs w:val="32"/>
          <w:lang w:val="vi-VN"/>
        </w:rPr>
        <w:t>ư</w:t>
      </w:r>
      <w:r w:rsidRPr="000B3634">
        <w:rPr>
          <w:sz w:val="32"/>
          <w:szCs w:val="32"/>
        </w:rPr>
        <w:t>ớc mắt:</w:t>
      </w:r>
      <w:r w:rsidR="0056120E">
        <w:rPr>
          <w:sz w:val="32"/>
          <w:szCs w:val="32"/>
        </w:rPr>
        <w:br/>
      </w:r>
      <w:r w:rsidRPr="000B3634">
        <w:rPr>
          <w:sz w:val="32"/>
          <w:szCs w:val="32"/>
        </w:rPr>
        <w:t>- Tối qua, anh trai em m</w:t>
      </w:r>
      <w:r w:rsidRPr="000B3634">
        <w:rPr>
          <w:sz w:val="32"/>
          <w:szCs w:val="32"/>
          <w:lang w:val="vi-VN"/>
        </w:rPr>
        <w:t>ư</w:t>
      </w:r>
      <w:r w:rsidRPr="000B3634">
        <w:rPr>
          <w:sz w:val="32"/>
          <w:szCs w:val="32"/>
        </w:rPr>
        <w:t>ợn bút, quên không bỏ vào cặp cho em.</w:t>
      </w:r>
    </w:p>
    <w:p w:rsidR="0089553E" w:rsidRPr="000B3634" w:rsidRDefault="0089553E" w:rsidP="00DF148D">
      <w:pPr>
        <w:spacing w:before="120"/>
        <w:rPr>
          <w:sz w:val="32"/>
          <w:szCs w:val="32"/>
        </w:rPr>
      </w:pPr>
      <w:r w:rsidRPr="000B3634">
        <w:rPr>
          <w:sz w:val="32"/>
          <w:szCs w:val="32"/>
        </w:rPr>
        <w:t>Lúc này, Mai cứ loay hoay mãi với cái hộp đựng bút. Em mở ra, đóng lại… Cuối cùng, em lấy bút đ</w:t>
      </w:r>
      <w:r w:rsidRPr="000B3634">
        <w:rPr>
          <w:sz w:val="32"/>
          <w:szCs w:val="32"/>
          <w:lang w:val="vi-VN"/>
        </w:rPr>
        <w:t>ư</w:t>
      </w:r>
      <w:r w:rsidRPr="000B3634">
        <w:rPr>
          <w:sz w:val="32"/>
          <w:szCs w:val="32"/>
        </w:rPr>
        <w:t>a cho Lan:</w:t>
      </w:r>
      <w:r w:rsidR="0056120E">
        <w:rPr>
          <w:sz w:val="32"/>
          <w:szCs w:val="32"/>
        </w:rPr>
        <w:br/>
      </w:r>
      <w:r w:rsidRPr="000B3634">
        <w:rPr>
          <w:sz w:val="32"/>
          <w:szCs w:val="32"/>
        </w:rPr>
        <w:t>- Bạn cầm lấy. Mình đang viết bút chì.</w:t>
      </w:r>
    </w:p>
    <w:p w:rsidR="0089553E" w:rsidRPr="000B3634" w:rsidRDefault="0089553E" w:rsidP="00DF148D">
      <w:pPr>
        <w:spacing w:before="120"/>
        <w:rPr>
          <w:sz w:val="32"/>
          <w:szCs w:val="32"/>
        </w:rPr>
      </w:pPr>
      <w:r w:rsidRPr="000B3634">
        <w:rPr>
          <w:sz w:val="32"/>
          <w:szCs w:val="32"/>
        </w:rPr>
        <w:t>4. Lan rất ngạc nhiên. Còn cô giáo thì rất vui. Cô khen:</w:t>
      </w:r>
    </w:p>
    <w:p w:rsidR="0089553E" w:rsidRPr="000B3634" w:rsidRDefault="0089553E" w:rsidP="00DF148D">
      <w:pPr>
        <w:spacing w:before="120"/>
        <w:rPr>
          <w:sz w:val="32"/>
          <w:szCs w:val="32"/>
        </w:rPr>
      </w:pPr>
      <w:r w:rsidRPr="000B3634">
        <w:rPr>
          <w:sz w:val="32"/>
          <w:szCs w:val="32"/>
        </w:rPr>
        <w:t>- Mai ngoan lắm! Nh</w:t>
      </w:r>
      <w:r w:rsidRPr="000B3634">
        <w:rPr>
          <w:sz w:val="32"/>
          <w:szCs w:val="32"/>
          <w:lang w:val="vi-VN"/>
        </w:rPr>
        <w:t>ư</w:t>
      </w:r>
      <w:r w:rsidRPr="000B3634">
        <w:rPr>
          <w:sz w:val="32"/>
          <w:szCs w:val="32"/>
        </w:rPr>
        <w:t xml:space="preserve">ng hôm nay </w:t>
      </w:r>
      <w:r w:rsidR="00272CD5" w:rsidRPr="000B3634">
        <w:rPr>
          <w:sz w:val="32"/>
          <w:szCs w:val="32"/>
        </w:rPr>
        <w:t>cô cũng định cho em viết bút mực vì em viết khá rồi.</w:t>
      </w:r>
    </w:p>
    <w:p w:rsidR="00876327" w:rsidRPr="000B3634" w:rsidRDefault="00876327" w:rsidP="00DF148D">
      <w:pPr>
        <w:spacing w:before="120"/>
        <w:rPr>
          <w:sz w:val="32"/>
          <w:szCs w:val="32"/>
        </w:rPr>
      </w:pPr>
      <w:r w:rsidRPr="000B3634">
        <w:rPr>
          <w:sz w:val="32"/>
          <w:szCs w:val="32"/>
        </w:rPr>
        <w:t>41</w:t>
      </w:r>
    </w:p>
    <w:p w:rsidR="00272CD5" w:rsidRPr="000B3634" w:rsidRDefault="00272CD5" w:rsidP="00DF148D">
      <w:pPr>
        <w:spacing w:before="120"/>
        <w:rPr>
          <w:sz w:val="32"/>
          <w:szCs w:val="32"/>
        </w:rPr>
      </w:pPr>
      <w:r w:rsidRPr="000B3634">
        <w:rPr>
          <w:sz w:val="32"/>
          <w:szCs w:val="32"/>
        </w:rPr>
        <w:lastRenderedPageBreak/>
        <w:t>Mai thấy tiếc nh</w:t>
      </w:r>
      <w:r w:rsidRPr="000B3634">
        <w:rPr>
          <w:sz w:val="32"/>
          <w:szCs w:val="32"/>
          <w:lang w:val="vi-VN"/>
        </w:rPr>
        <w:t>ư</w:t>
      </w:r>
      <w:r w:rsidRPr="000B3634">
        <w:rPr>
          <w:sz w:val="32"/>
          <w:szCs w:val="32"/>
        </w:rPr>
        <w:t>ng rồi em nói:</w:t>
      </w:r>
      <w:r w:rsidR="0056120E">
        <w:rPr>
          <w:sz w:val="32"/>
          <w:szCs w:val="32"/>
        </w:rPr>
        <w:br/>
      </w:r>
      <w:r w:rsidRPr="000B3634">
        <w:rPr>
          <w:sz w:val="32"/>
          <w:szCs w:val="32"/>
        </w:rPr>
        <w:t>- Thôi cô ạ, cứ để bạn Lan viết tr</w:t>
      </w:r>
      <w:r w:rsidRPr="000B3634">
        <w:rPr>
          <w:sz w:val="32"/>
          <w:szCs w:val="32"/>
          <w:lang w:val="vi-VN"/>
        </w:rPr>
        <w:t>ư</w:t>
      </w:r>
      <w:r w:rsidRPr="000B3634">
        <w:rPr>
          <w:sz w:val="32"/>
          <w:szCs w:val="32"/>
        </w:rPr>
        <w:t>ớc.</w:t>
      </w:r>
    </w:p>
    <w:p w:rsidR="00272CD5" w:rsidRPr="000B3634" w:rsidRDefault="00272CD5" w:rsidP="00DF148D">
      <w:pPr>
        <w:spacing w:before="120"/>
        <w:rPr>
          <w:sz w:val="32"/>
          <w:szCs w:val="32"/>
        </w:rPr>
      </w:pPr>
      <w:r w:rsidRPr="000B3634">
        <w:rPr>
          <w:sz w:val="32"/>
          <w:szCs w:val="32"/>
        </w:rPr>
        <w:t>Cô giáo mỉm c</w:t>
      </w:r>
      <w:r w:rsidRPr="000B3634">
        <w:rPr>
          <w:sz w:val="32"/>
          <w:szCs w:val="32"/>
          <w:lang w:val="vi-VN"/>
        </w:rPr>
        <w:t>ư</w:t>
      </w:r>
      <w:r w:rsidRPr="000B3634">
        <w:rPr>
          <w:sz w:val="32"/>
          <w:szCs w:val="32"/>
        </w:rPr>
        <w:t>ời, lấy trong cặp ra một chiếc bút mới tinh:</w:t>
      </w:r>
      <w:r w:rsidR="0056120E">
        <w:rPr>
          <w:sz w:val="32"/>
          <w:szCs w:val="32"/>
        </w:rPr>
        <w:br/>
      </w:r>
      <w:r w:rsidRPr="000B3634">
        <w:rPr>
          <w:sz w:val="32"/>
          <w:szCs w:val="32"/>
        </w:rPr>
        <w:t>- Cô cho em mượn. Em thật đáng khen.</w:t>
      </w:r>
    </w:p>
    <w:p w:rsidR="00272CD5" w:rsidRPr="000B3634" w:rsidRDefault="00272CD5" w:rsidP="0056120E">
      <w:pPr>
        <w:spacing w:before="120"/>
        <w:ind w:left="2160"/>
        <w:jc w:val="center"/>
        <w:rPr>
          <w:sz w:val="32"/>
          <w:szCs w:val="32"/>
        </w:rPr>
      </w:pPr>
      <w:r w:rsidRPr="000B3634">
        <w:rPr>
          <w:sz w:val="32"/>
          <w:szCs w:val="32"/>
        </w:rPr>
        <w:t>Phỏng theo SVA-RÔ</w:t>
      </w:r>
      <w:r w:rsidR="0056120E">
        <w:rPr>
          <w:sz w:val="32"/>
          <w:szCs w:val="32"/>
        </w:rPr>
        <w:br/>
      </w:r>
      <w:r w:rsidRPr="000B3634">
        <w:rPr>
          <w:sz w:val="32"/>
          <w:szCs w:val="32"/>
        </w:rPr>
        <w:t>(Khánh Như dịch)</w:t>
      </w:r>
    </w:p>
    <w:p w:rsidR="0089553E" w:rsidRPr="0056120E" w:rsidRDefault="0089553E" w:rsidP="00DF148D">
      <w:pPr>
        <w:spacing w:before="120"/>
        <w:rPr>
          <w:b/>
          <w:sz w:val="32"/>
          <w:szCs w:val="32"/>
        </w:rPr>
      </w:pPr>
      <w:r w:rsidRPr="0056120E">
        <w:rPr>
          <w:b/>
          <w:sz w:val="32"/>
          <w:szCs w:val="32"/>
        </w:rPr>
        <w:t>Chú thích và giải nghĩa</w:t>
      </w:r>
    </w:p>
    <w:p w:rsidR="00272CD5" w:rsidRPr="000B3634" w:rsidRDefault="00272CD5" w:rsidP="00DF148D">
      <w:pPr>
        <w:spacing w:before="120"/>
        <w:rPr>
          <w:sz w:val="32"/>
          <w:szCs w:val="32"/>
        </w:rPr>
      </w:pPr>
      <w:r w:rsidRPr="000B3634">
        <w:rPr>
          <w:sz w:val="32"/>
          <w:szCs w:val="32"/>
        </w:rPr>
        <w:t>- Hồi hộp: không yên lòng, chờ đợi một điều gì đó.</w:t>
      </w:r>
    </w:p>
    <w:p w:rsidR="0089553E" w:rsidRPr="000B3634" w:rsidRDefault="0089553E" w:rsidP="00DF148D">
      <w:pPr>
        <w:spacing w:before="120"/>
        <w:rPr>
          <w:sz w:val="32"/>
          <w:szCs w:val="32"/>
        </w:rPr>
      </w:pPr>
      <w:r w:rsidRPr="000B3634">
        <w:rPr>
          <w:sz w:val="32"/>
          <w:szCs w:val="32"/>
        </w:rPr>
        <w:t>-</w:t>
      </w:r>
      <w:r w:rsidR="00272CD5" w:rsidRPr="000B3634">
        <w:rPr>
          <w:sz w:val="32"/>
          <w:szCs w:val="32"/>
        </w:rPr>
        <w:t xml:space="preserve"> Loay hoay: xoay trở mãi, không biết nên làm thế nào.</w:t>
      </w:r>
      <w:r w:rsidRPr="000B3634">
        <w:rPr>
          <w:sz w:val="32"/>
          <w:szCs w:val="32"/>
        </w:rPr>
        <w:t xml:space="preserve"> </w:t>
      </w:r>
    </w:p>
    <w:p w:rsidR="0089553E" w:rsidRPr="000B3634" w:rsidRDefault="0089553E" w:rsidP="00DF148D">
      <w:pPr>
        <w:spacing w:before="120"/>
        <w:rPr>
          <w:sz w:val="32"/>
          <w:szCs w:val="32"/>
        </w:rPr>
      </w:pPr>
      <w:r w:rsidRPr="000B3634">
        <w:rPr>
          <w:sz w:val="32"/>
          <w:szCs w:val="32"/>
        </w:rPr>
        <w:t xml:space="preserve">- </w:t>
      </w:r>
      <w:r w:rsidR="00272CD5" w:rsidRPr="000B3634">
        <w:rPr>
          <w:sz w:val="32"/>
          <w:szCs w:val="32"/>
        </w:rPr>
        <w:t>Ngạc nhiên: lấy làm lạ.</w:t>
      </w:r>
    </w:p>
    <w:p w:rsidR="0089553E" w:rsidRPr="0056120E" w:rsidRDefault="0089553E" w:rsidP="00DF148D">
      <w:pPr>
        <w:spacing w:before="120"/>
        <w:rPr>
          <w:b/>
          <w:sz w:val="32"/>
          <w:szCs w:val="32"/>
        </w:rPr>
      </w:pPr>
      <w:r w:rsidRPr="0056120E">
        <w:rPr>
          <w:b/>
          <w:sz w:val="32"/>
          <w:szCs w:val="32"/>
        </w:rPr>
        <w:t>Câu hỏi và bài tập</w:t>
      </w:r>
    </w:p>
    <w:p w:rsidR="0089553E" w:rsidRPr="000B3634" w:rsidRDefault="0089553E" w:rsidP="00DF148D">
      <w:pPr>
        <w:spacing w:before="120"/>
        <w:rPr>
          <w:sz w:val="32"/>
          <w:szCs w:val="32"/>
        </w:rPr>
      </w:pPr>
      <w:r w:rsidRPr="000B3634">
        <w:rPr>
          <w:sz w:val="32"/>
          <w:szCs w:val="32"/>
        </w:rPr>
        <w:t xml:space="preserve">1. </w:t>
      </w:r>
      <w:r w:rsidR="00272CD5" w:rsidRPr="000B3634">
        <w:rPr>
          <w:sz w:val="32"/>
          <w:szCs w:val="32"/>
        </w:rPr>
        <w:t>Những từ ngữ nào cho biết Mai mong được viết bút mực?</w:t>
      </w:r>
    </w:p>
    <w:p w:rsidR="0089553E" w:rsidRPr="000B3634" w:rsidRDefault="0089553E" w:rsidP="00DF148D">
      <w:pPr>
        <w:spacing w:before="120"/>
        <w:rPr>
          <w:sz w:val="32"/>
          <w:szCs w:val="32"/>
        </w:rPr>
      </w:pPr>
      <w:r w:rsidRPr="000B3634">
        <w:rPr>
          <w:sz w:val="32"/>
          <w:szCs w:val="32"/>
        </w:rPr>
        <w:t xml:space="preserve">2. </w:t>
      </w:r>
      <w:r w:rsidR="00272CD5" w:rsidRPr="000B3634">
        <w:rPr>
          <w:sz w:val="32"/>
          <w:szCs w:val="32"/>
        </w:rPr>
        <w:t>Chuyện gì đã xảy ra với Lan?</w:t>
      </w:r>
    </w:p>
    <w:p w:rsidR="0089553E" w:rsidRPr="000B3634" w:rsidRDefault="0089553E" w:rsidP="00DF148D">
      <w:pPr>
        <w:spacing w:before="120"/>
        <w:rPr>
          <w:sz w:val="32"/>
          <w:szCs w:val="32"/>
        </w:rPr>
      </w:pPr>
      <w:r w:rsidRPr="000B3634">
        <w:rPr>
          <w:sz w:val="32"/>
          <w:szCs w:val="32"/>
        </w:rPr>
        <w:t xml:space="preserve">3. </w:t>
      </w:r>
      <w:r w:rsidR="00272CD5" w:rsidRPr="000B3634">
        <w:rPr>
          <w:sz w:val="32"/>
          <w:szCs w:val="32"/>
        </w:rPr>
        <w:t>Vì sao Mai loay hoay mãi với cái hộp bút?</w:t>
      </w:r>
    </w:p>
    <w:p w:rsidR="0089553E" w:rsidRPr="000B3634" w:rsidRDefault="0089553E" w:rsidP="00DF148D">
      <w:pPr>
        <w:spacing w:before="120"/>
        <w:rPr>
          <w:sz w:val="32"/>
          <w:szCs w:val="32"/>
        </w:rPr>
      </w:pPr>
      <w:r w:rsidRPr="000B3634">
        <w:rPr>
          <w:sz w:val="32"/>
          <w:szCs w:val="32"/>
        </w:rPr>
        <w:t xml:space="preserve">4. </w:t>
      </w:r>
      <w:r w:rsidR="00272CD5" w:rsidRPr="000B3634">
        <w:rPr>
          <w:sz w:val="32"/>
          <w:szCs w:val="32"/>
        </w:rPr>
        <w:t>Khi biết mình cũng được viết bút mực. Mai nghĩ và nói thế nào?</w:t>
      </w:r>
    </w:p>
    <w:p w:rsidR="00272CD5" w:rsidRPr="000B3634" w:rsidRDefault="00272CD5" w:rsidP="00DF148D">
      <w:pPr>
        <w:spacing w:before="120"/>
        <w:rPr>
          <w:sz w:val="32"/>
          <w:szCs w:val="32"/>
        </w:rPr>
      </w:pPr>
      <w:r w:rsidRPr="000B3634">
        <w:rPr>
          <w:sz w:val="32"/>
          <w:szCs w:val="32"/>
        </w:rPr>
        <w:t>5. Vì sao cô giáo khen Mai?</w:t>
      </w:r>
    </w:p>
    <w:p w:rsidR="0089553E" w:rsidRPr="000B3634" w:rsidRDefault="008D1F03" w:rsidP="00DF148D">
      <w:pPr>
        <w:spacing w:before="120"/>
        <w:rPr>
          <w:b/>
          <w:sz w:val="32"/>
          <w:szCs w:val="32"/>
        </w:rPr>
      </w:pPr>
      <w:r w:rsidRPr="008D1F03">
        <w:rPr>
          <w:b/>
          <w:sz w:val="32"/>
          <w:szCs w:val="32"/>
        </w:rPr>
        <w:t>KỂ CHUYỆN</w:t>
      </w:r>
    </w:p>
    <w:p w:rsidR="0089553E" w:rsidRPr="000B3634" w:rsidRDefault="0089553E" w:rsidP="00DF148D">
      <w:pPr>
        <w:spacing w:before="120"/>
        <w:rPr>
          <w:sz w:val="32"/>
          <w:szCs w:val="32"/>
        </w:rPr>
      </w:pPr>
      <w:r w:rsidRPr="000B3634">
        <w:rPr>
          <w:sz w:val="32"/>
          <w:szCs w:val="32"/>
        </w:rPr>
        <w:t xml:space="preserve">1. Dựa theo tranh, </w:t>
      </w:r>
      <w:r w:rsidR="00272CD5" w:rsidRPr="000B3634">
        <w:rPr>
          <w:sz w:val="32"/>
          <w:szCs w:val="32"/>
        </w:rPr>
        <w:t>kể lại từng đoạn câu chuyện Chiếc bút mực:</w:t>
      </w:r>
    </w:p>
    <w:p w:rsidR="0056120E" w:rsidRDefault="0056120E" w:rsidP="00DF148D">
      <w:pPr>
        <w:tabs>
          <w:tab w:val="left" w:pos="3720"/>
        </w:tabs>
        <w:spacing w:before="120"/>
        <w:rPr>
          <w:sz w:val="32"/>
          <w:szCs w:val="32"/>
        </w:rPr>
      </w:pPr>
    </w:p>
    <w:p w:rsidR="0089553E" w:rsidRPr="000B3634" w:rsidRDefault="0089553E" w:rsidP="00DF148D">
      <w:pPr>
        <w:tabs>
          <w:tab w:val="left" w:pos="3720"/>
        </w:tabs>
        <w:spacing w:before="120"/>
        <w:rPr>
          <w:sz w:val="32"/>
          <w:szCs w:val="32"/>
        </w:rPr>
      </w:pPr>
      <w:r w:rsidRPr="000B3634">
        <w:rPr>
          <w:sz w:val="32"/>
          <w:szCs w:val="32"/>
        </w:rPr>
        <w:t>2. Kể lại toàn bộ câu chuyện.</w:t>
      </w:r>
    </w:p>
    <w:p w:rsidR="00876327" w:rsidRPr="000B3634" w:rsidRDefault="00876327" w:rsidP="00DF148D">
      <w:pPr>
        <w:tabs>
          <w:tab w:val="left" w:pos="3720"/>
        </w:tabs>
        <w:spacing w:before="120"/>
        <w:rPr>
          <w:sz w:val="32"/>
          <w:szCs w:val="32"/>
        </w:rPr>
      </w:pPr>
      <w:r w:rsidRPr="000B3634">
        <w:rPr>
          <w:sz w:val="32"/>
          <w:szCs w:val="32"/>
        </w:rPr>
        <w:t>42</w:t>
      </w:r>
    </w:p>
    <w:p w:rsidR="0089553E" w:rsidRPr="000B3634" w:rsidRDefault="008D1F03" w:rsidP="00DF148D">
      <w:pPr>
        <w:spacing w:before="120"/>
        <w:rPr>
          <w:b/>
          <w:sz w:val="32"/>
          <w:szCs w:val="32"/>
        </w:rPr>
      </w:pPr>
      <w:r w:rsidRPr="008D1F03">
        <w:rPr>
          <w:b/>
          <w:sz w:val="32"/>
          <w:szCs w:val="32"/>
        </w:rPr>
        <w:t>CHÍNH TẢ</w:t>
      </w:r>
    </w:p>
    <w:p w:rsidR="00272CD5" w:rsidRPr="000B3634" w:rsidRDefault="0089553E" w:rsidP="00DF148D">
      <w:pPr>
        <w:spacing w:before="120"/>
        <w:rPr>
          <w:b/>
          <w:sz w:val="32"/>
          <w:szCs w:val="32"/>
        </w:rPr>
      </w:pPr>
      <w:r w:rsidRPr="000B3634">
        <w:rPr>
          <w:sz w:val="32"/>
          <w:szCs w:val="32"/>
        </w:rPr>
        <w:t xml:space="preserve">1. Tập chép: </w:t>
      </w:r>
      <w:r w:rsidR="00272CD5" w:rsidRPr="000B3634">
        <w:rPr>
          <w:b/>
          <w:sz w:val="32"/>
          <w:szCs w:val="32"/>
        </w:rPr>
        <w:t>Chiếc bút mực</w:t>
      </w:r>
    </w:p>
    <w:p w:rsidR="00272CD5" w:rsidRPr="000B3634" w:rsidRDefault="00272CD5" w:rsidP="00DF148D">
      <w:pPr>
        <w:spacing w:before="120"/>
        <w:rPr>
          <w:sz w:val="32"/>
          <w:szCs w:val="32"/>
        </w:rPr>
      </w:pPr>
      <w:r w:rsidRPr="000B3634">
        <w:rPr>
          <w:sz w:val="32"/>
          <w:szCs w:val="32"/>
        </w:rPr>
        <w:t>Trong lớp, chỉ còn có Mai và Lan phải viết bút chì. Một hôm, cô giáo cho Lan đ</w:t>
      </w:r>
      <w:r w:rsidRPr="000B3634">
        <w:rPr>
          <w:sz w:val="32"/>
          <w:szCs w:val="32"/>
          <w:lang w:val="vi-VN"/>
        </w:rPr>
        <w:t>ư</w:t>
      </w:r>
      <w:r w:rsidRPr="000B3634">
        <w:rPr>
          <w:sz w:val="32"/>
          <w:szCs w:val="32"/>
        </w:rPr>
        <w:t>ợc viết bút mực. Lan vui lắm, nh</w:t>
      </w:r>
      <w:r w:rsidRPr="000B3634">
        <w:rPr>
          <w:sz w:val="32"/>
          <w:szCs w:val="32"/>
          <w:lang w:val="vi-VN"/>
        </w:rPr>
        <w:t>ư</w:t>
      </w:r>
      <w:r w:rsidRPr="000B3634">
        <w:rPr>
          <w:sz w:val="32"/>
          <w:szCs w:val="32"/>
        </w:rPr>
        <w:t>ng em bỗng òa lên khóc. Hóa ra, em để quên bút ở nhà. Mai lấy bút của mình cho bạn m</w:t>
      </w:r>
      <w:r w:rsidRPr="000B3634">
        <w:rPr>
          <w:sz w:val="32"/>
          <w:szCs w:val="32"/>
          <w:lang w:val="vi-VN"/>
        </w:rPr>
        <w:t>ư</w:t>
      </w:r>
      <w:r w:rsidRPr="000B3634">
        <w:rPr>
          <w:sz w:val="32"/>
          <w:szCs w:val="32"/>
        </w:rPr>
        <w:t>ợn.</w:t>
      </w:r>
    </w:p>
    <w:p w:rsidR="00272CD5" w:rsidRPr="000B3634" w:rsidRDefault="00272CD5" w:rsidP="00DF148D">
      <w:pPr>
        <w:spacing w:before="120"/>
        <w:rPr>
          <w:sz w:val="32"/>
          <w:szCs w:val="32"/>
        </w:rPr>
      </w:pPr>
      <w:r w:rsidRPr="000B3634">
        <w:rPr>
          <w:sz w:val="32"/>
          <w:szCs w:val="32"/>
        </w:rPr>
        <w:t>- Tập viết tên ng</w:t>
      </w:r>
      <w:r w:rsidRPr="000B3634">
        <w:rPr>
          <w:sz w:val="32"/>
          <w:szCs w:val="32"/>
          <w:lang w:val="vi-VN"/>
        </w:rPr>
        <w:t>ư</w:t>
      </w:r>
      <w:r w:rsidRPr="000B3634">
        <w:rPr>
          <w:sz w:val="32"/>
          <w:szCs w:val="32"/>
        </w:rPr>
        <w:t>ời có trong bài chính tả.</w:t>
      </w:r>
      <w:r w:rsidR="0056120E">
        <w:rPr>
          <w:sz w:val="32"/>
          <w:szCs w:val="32"/>
        </w:rPr>
        <w:br/>
      </w:r>
      <w:r w:rsidRPr="000B3634">
        <w:rPr>
          <w:sz w:val="32"/>
          <w:szCs w:val="32"/>
        </w:rPr>
        <w:t>- Đọc lại những câu có dấu phẩy.</w:t>
      </w:r>
    </w:p>
    <w:p w:rsidR="00272CD5" w:rsidRPr="000B3634" w:rsidRDefault="0089553E" w:rsidP="00DF148D">
      <w:pPr>
        <w:spacing w:before="120"/>
        <w:rPr>
          <w:sz w:val="32"/>
          <w:szCs w:val="32"/>
        </w:rPr>
      </w:pPr>
      <w:r w:rsidRPr="000B3634">
        <w:rPr>
          <w:sz w:val="32"/>
          <w:szCs w:val="32"/>
        </w:rPr>
        <w:t xml:space="preserve">2. Điền vào chỗ trống </w:t>
      </w:r>
      <w:r w:rsidR="00272CD5" w:rsidRPr="000B3634">
        <w:rPr>
          <w:sz w:val="32"/>
          <w:szCs w:val="32"/>
        </w:rPr>
        <w:t>ia</w:t>
      </w:r>
      <w:r w:rsidRPr="000B3634">
        <w:rPr>
          <w:sz w:val="32"/>
          <w:szCs w:val="32"/>
        </w:rPr>
        <w:t xml:space="preserve"> hay</w:t>
      </w:r>
      <w:r w:rsidR="00272CD5" w:rsidRPr="000B3634">
        <w:rPr>
          <w:sz w:val="32"/>
          <w:szCs w:val="32"/>
        </w:rPr>
        <w:t xml:space="preserve"> ya</w:t>
      </w:r>
      <w:r w:rsidRPr="000B3634">
        <w:rPr>
          <w:sz w:val="32"/>
          <w:szCs w:val="32"/>
        </w:rPr>
        <w:t>?</w:t>
      </w:r>
      <w:r w:rsidR="0056120E">
        <w:rPr>
          <w:sz w:val="32"/>
          <w:szCs w:val="32"/>
        </w:rPr>
        <w:br/>
      </w:r>
      <w:r w:rsidR="00272CD5" w:rsidRPr="000B3634">
        <w:rPr>
          <w:sz w:val="32"/>
          <w:szCs w:val="32"/>
        </w:rPr>
        <w:t>t… nắng, đêm khu…, cây m…</w:t>
      </w:r>
    </w:p>
    <w:p w:rsidR="0089553E" w:rsidRPr="000B3634" w:rsidRDefault="0089553E" w:rsidP="00DF148D">
      <w:pPr>
        <w:spacing w:before="120"/>
        <w:rPr>
          <w:sz w:val="32"/>
          <w:szCs w:val="32"/>
        </w:rPr>
      </w:pPr>
      <w:r w:rsidRPr="000B3634">
        <w:rPr>
          <w:sz w:val="32"/>
          <w:szCs w:val="32"/>
        </w:rPr>
        <w:lastRenderedPageBreak/>
        <w:t xml:space="preserve">3. </w:t>
      </w:r>
      <w:r w:rsidR="00272CD5" w:rsidRPr="000B3634">
        <w:rPr>
          <w:sz w:val="32"/>
          <w:szCs w:val="32"/>
        </w:rPr>
        <w:t>Tìm những từ chứa tiếng có âm đầu l hoặc n:</w:t>
      </w:r>
    </w:p>
    <w:p w:rsidR="0056120E" w:rsidRDefault="00272CD5" w:rsidP="00DF148D">
      <w:pPr>
        <w:spacing w:before="120"/>
        <w:rPr>
          <w:sz w:val="32"/>
          <w:szCs w:val="32"/>
        </w:rPr>
      </w:pPr>
      <w:r w:rsidRPr="000B3634">
        <w:rPr>
          <w:sz w:val="32"/>
          <w:szCs w:val="32"/>
        </w:rPr>
        <w:t>- Chỉ vật đội trên đầu để che m</w:t>
      </w:r>
      <w:r w:rsidRPr="000B3634">
        <w:rPr>
          <w:sz w:val="32"/>
          <w:szCs w:val="32"/>
          <w:lang w:val="vi-VN"/>
        </w:rPr>
        <w:t>ư</w:t>
      </w:r>
      <w:r w:rsidRPr="000B3634">
        <w:rPr>
          <w:sz w:val="32"/>
          <w:szCs w:val="32"/>
        </w:rPr>
        <w:t>a nắng.</w:t>
      </w:r>
      <w:r w:rsidR="0056120E">
        <w:rPr>
          <w:sz w:val="32"/>
          <w:szCs w:val="32"/>
        </w:rPr>
        <w:br/>
      </w:r>
      <w:r w:rsidRPr="000B3634">
        <w:rPr>
          <w:sz w:val="32"/>
          <w:szCs w:val="32"/>
        </w:rPr>
        <w:t>- Chỉ con vật kêu ủn ỉn.</w:t>
      </w:r>
    </w:p>
    <w:p w:rsidR="00272CD5" w:rsidRPr="000B3634" w:rsidRDefault="00272CD5" w:rsidP="00DF148D">
      <w:pPr>
        <w:spacing w:before="120"/>
        <w:rPr>
          <w:sz w:val="32"/>
          <w:szCs w:val="32"/>
        </w:rPr>
      </w:pPr>
      <w:r w:rsidRPr="000B3634">
        <w:rPr>
          <w:sz w:val="32"/>
          <w:szCs w:val="32"/>
        </w:rPr>
        <w:t>- Có nghĩa là ngại làm việc.</w:t>
      </w:r>
      <w:r w:rsidR="0056120E">
        <w:rPr>
          <w:sz w:val="32"/>
          <w:szCs w:val="32"/>
        </w:rPr>
        <w:br/>
      </w:r>
      <w:r w:rsidRPr="000B3634">
        <w:rPr>
          <w:sz w:val="32"/>
          <w:szCs w:val="32"/>
        </w:rPr>
        <w:t>- Trái nghĩa với già.</w:t>
      </w:r>
      <w:r w:rsidR="0056120E">
        <w:rPr>
          <w:sz w:val="32"/>
          <w:szCs w:val="32"/>
        </w:rPr>
        <w:br/>
      </w:r>
      <w:r w:rsidRPr="000B3634">
        <w:rPr>
          <w:sz w:val="32"/>
          <w:szCs w:val="32"/>
        </w:rPr>
        <w:t>Mẫu và ví dụ: Từ trái nghĩa với già là non.</w:t>
      </w:r>
    </w:p>
    <w:p w:rsidR="00272CD5" w:rsidRPr="000B3634" w:rsidRDefault="00272CD5" w:rsidP="00DF148D">
      <w:pPr>
        <w:spacing w:before="120"/>
        <w:rPr>
          <w:sz w:val="32"/>
          <w:szCs w:val="32"/>
        </w:rPr>
      </w:pPr>
      <w:r w:rsidRPr="000B3634">
        <w:rPr>
          <w:sz w:val="32"/>
          <w:szCs w:val="32"/>
        </w:rPr>
        <w:t>b) Tìm những từ chứa tiếng có vần en hoặc eng:</w:t>
      </w:r>
    </w:p>
    <w:p w:rsidR="00040F67" w:rsidRPr="000B3634" w:rsidRDefault="00272CD5" w:rsidP="00DF148D">
      <w:pPr>
        <w:spacing w:before="120"/>
        <w:rPr>
          <w:sz w:val="32"/>
          <w:szCs w:val="32"/>
        </w:rPr>
      </w:pPr>
      <w:r w:rsidRPr="000B3634">
        <w:rPr>
          <w:sz w:val="32"/>
          <w:szCs w:val="32"/>
        </w:rPr>
        <w:t>- Chỉ đồ dùng để xúc đất.</w:t>
      </w:r>
      <w:r w:rsidR="0056120E">
        <w:rPr>
          <w:sz w:val="32"/>
          <w:szCs w:val="32"/>
        </w:rPr>
        <w:br/>
      </w:r>
      <w:r w:rsidRPr="000B3634">
        <w:rPr>
          <w:sz w:val="32"/>
          <w:szCs w:val="32"/>
        </w:rPr>
        <w:t>- Chỉ vật dùng để chiếu sáng.</w:t>
      </w:r>
      <w:r w:rsidR="0056120E">
        <w:rPr>
          <w:sz w:val="32"/>
          <w:szCs w:val="32"/>
        </w:rPr>
        <w:br/>
      </w:r>
      <w:r w:rsidRPr="000B3634">
        <w:rPr>
          <w:sz w:val="32"/>
          <w:szCs w:val="32"/>
        </w:rPr>
        <w:t xml:space="preserve">- </w:t>
      </w:r>
      <w:r w:rsidR="00040F67" w:rsidRPr="000B3634">
        <w:rPr>
          <w:sz w:val="32"/>
          <w:szCs w:val="32"/>
        </w:rPr>
        <w:t>Trái nghĩa với chê.</w:t>
      </w:r>
    </w:p>
    <w:p w:rsidR="00040F67" w:rsidRPr="000B3634" w:rsidRDefault="00040F67" w:rsidP="00DF148D">
      <w:pPr>
        <w:spacing w:before="120"/>
        <w:rPr>
          <w:sz w:val="32"/>
          <w:szCs w:val="32"/>
        </w:rPr>
      </w:pPr>
      <w:r w:rsidRPr="000B3634">
        <w:rPr>
          <w:sz w:val="32"/>
          <w:szCs w:val="32"/>
        </w:rPr>
        <w:t>- Cùng nghĩa với xấu hổ (mắc cỡ)</w:t>
      </w:r>
      <w:r w:rsidR="0056120E">
        <w:rPr>
          <w:sz w:val="32"/>
          <w:szCs w:val="32"/>
        </w:rPr>
        <w:br/>
      </w:r>
      <w:r w:rsidRPr="000B3634">
        <w:rPr>
          <w:sz w:val="32"/>
          <w:szCs w:val="32"/>
        </w:rPr>
        <w:t>Mẫu và ví dụ: Từ cùng nghĩa với xấu hổ (mắc cỡ) là thẹn.</w:t>
      </w:r>
    </w:p>
    <w:p w:rsidR="00BE4617" w:rsidRPr="000B3634" w:rsidRDefault="00BE4617" w:rsidP="00DF148D">
      <w:pPr>
        <w:spacing w:before="120"/>
        <w:rPr>
          <w:sz w:val="32"/>
          <w:szCs w:val="32"/>
        </w:rPr>
      </w:pPr>
      <w:r w:rsidRPr="000B3634">
        <w:rPr>
          <w:sz w:val="32"/>
          <w:szCs w:val="32"/>
        </w:rPr>
        <w:t>43</w:t>
      </w:r>
    </w:p>
    <w:p w:rsidR="0089553E" w:rsidRPr="000B3634" w:rsidRDefault="00123465" w:rsidP="00DF148D">
      <w:pPr>
        <w:spacing w:before="120"/>
        <w:rPr>
          <w:b/>
          <w:sz w:val="32"/>
          <w:szCs w:val="32"/>
        </w:rPr>
      </w:pPr>
      <w:r>
        <w:rPr>
          <w:b/>
          <w:sz w:val="32"/>
          <w:szCs w:val="32"/>
        </w:rPr>
        <w:t>TẬP ĐỌC</w:t>
      </w:r>
    </w:p>
    <w:p w:rsidR="0056120E" w:rsidRDefault="00040F67" w:rsidP="0056120E">
      <w:pPr>
        <w:spacing w:before="120"/>
        <w:jc w:val="center"/>
        <w:rPr>
          <w:b/>
          <w:sz w:val="32"/>
          <w:szCs w:val="32"/>
        </w:rPr>
      </w:pPr>
      <w:r w:rsidRPr="000B3634">
        <w:rPr>
          <w:b/>
          <w:sz w:val="32"/>
          <w:szCs w:val="32"/>
        </w:rPr>
        <w:t>Mục lục sách</w:t>
      </w:r>
    </w:p>
    <w:p w:rsidR="0056120E" w:rsidRDefault="0056120E" w:rsidP="0056120E">
      <w:pPr>
        <w:spacing w:before="120"/>
        <w:jc w:val="center"/>
        <w:rPr>
          <w:b/>
          <w:sz w:val="32"/>
          <w:szCs w:val="32"/>
        </w:rPr>
      </w:pPr>
    </w:p>
    <w:p w:rsidR="00040F67" w:rsidRPr="000B3634" w:rsidRDefault="00040F67" w:rsidP="0056120E">
      <w:pPr>
        <w:spacing w:before="120"/>
        <w:jc w:val="center"/>
        <w:rPr>
          <w:sz w:val="32"/>
          <w:szCs w:val="32"/>
        </w:rPr>
      </w:pPr>
      <w:r w:rsidRPr="000B3634">
        <w:rPr>
          <w:sz w:val="32"/>
          <w:szCs w:val="32"/>
        </w:rPr>
        <w:t>TUYỂN TẬP TRUYỆN THIẾU NHI</w:t>
      </w:r>
      <w:r w:rsidR="0056120E">
        <w:rPr>
          <w:sz w:val="32"/>
          <w:szCs w:val="32"/>
        </w:rPr>
        <w:br/>
      </w:r>
      <w:r w:rsidRPr="000B3634">
        <w:rPr>
          <w:sz w:val="32"/>
          <w:szCs w:val="32"/>
        </w:rPr>
        <w:t>Mục lục</w:t>
      </w:r>
    </w:p>
    <w:p w:rsidR="00794556" w:rsidRPr="000B3634" w:rsidRDefault="004D2F10" w:rsidP="00DF148D">
      <w:pPr>
        <w:spacing w:before="120"/>
        <w:rPr>
          <w:sz w:val="32"/>
          <w:szCs w:val="32"/>
        </w:rPr>
      </w:pPr>
      <w:r w:rsidRPr="000B3634">
        <w:rPr>
          <w:sz w:val="32"/>
          <w:szCs w:val="32"/>
        </w:rPr>
        <w:t>1. Tác giả:</w:t>
      </w:r>
      <w:r w:rsidR="00794556" w:rsidRPr="000B3634">
        <w:rPr>
          <w:sz w:val="32"/>
          <w:szCs w:val="32"/>
        </w:rPr>
        <w:t xml:space="preserve"> Quang Dũng</w:t>
      </w:r>
      <w:r w:rsidR="0056120E">
        <w:rPr>
          <w:sz w:val="32"/>
          <w:szCs w:val="32"/>
        </w:rPr>
        <w:t xml:space="preserve"> - </w:t>
      </w:r>
      <w:r w:rsidR="00794556" w:rsidRPr="000B3634">
        <w:rPr>
          <w:sz w:val="32"/>
          <w:szCs w:val="32"/>
        </w:rPr>
        <w:t>Tác phẩm: Mùa quả cọ</w:t>
      </w:r>
      <w:r w:rsidR="0056120E">
        <w:rPr>
          <w:sz w:val="32"/>
          <w:szCs w:val="32"/>
        </w:rPr>
        <w:t xml:space="preserve"> - </w:t>
      </w:r>
      <w:r w:rsidR="00794556" w:rsidRPr="000B3634">
        <w:rPr>
          <w:sz w:val="32"/>
          <w:szCs w:val="32"/>
        </w:rPr>
        <w:t>Trang: 7</w:t>
      </w:r>
    </w:p>
    <w:p w:rsidR="00794556" w:rsidRPr="000B3634" w:rsidRDefault="00794556" w:rsidP="00DF148D">
      <w:pPr>
        <w:spacing w:before="120"/>
        <w:rPr>
          <w:sz w:val="32"/>
          <w:szCs w:val="32"/>
        </w:rPr>
      </w:pPr>
      <w:r w:rsidRPr="000B3634">
        <w:rPr>
          <w:sz w:val="32"/>
          <w:szCs w:val="32"/>
        </w:rPr>
        <w:t>2. Tác giả: Phạm Đức</w:t>
      </w:r>
      <w:r w:rsidR="0056120E">
        <w:rPr>
          <w:sz w:val="32"/>
          <w:szCs w:val="32"/>
        </w:rPr>
        <w:t xml:space="preserve"> - </w:t>
      </w:r>
      <w:r w:rsidRPr="000B3634">
        <w:rPr>
          <w:sz w:val="32"/>
          <w:szCs w:val="32"/>
        </w:rPr>
        <w:t>Tác phẩm: Hương đồng cỏ nội</w:t>
      </w:r>
      <w:r w:rsidR="0056120E">
        <w:rPr>
          <w:sz w:val="32"/>
          <w:szCs w:val="32"/>
        </w:rPr>
        <w:t xml:space="preserve"> - </w:t>
      </w:r>
      <w:r w:rsidRPr="000B3634">
        <w:rPr>
          <w:sz w:val="32"/>
          <w:szCs w:val="32"/>
        </w:rPr>
        <w:t>Trang: 28</w:t>
      </w:r>
    </w:p>
    <w:p w:rsidR="00794556" w:rsidRPr="000B3634" w:rsidRDefault="00794556" w:rsidP="00DF148D">
      <w:pPr>
        <w:spacing w:before="120"/>
        <w:rPr>
          <w:sz w:val="32"/>
          <w:szCs w:val="32"/>
        </w:rPr>
      </w:pPr>
      <w:r w:rsidRPr="000B3634">
        <w:rPr>
          <w:sz w:val="32"/>
          <w:szCs w:val="32"/>
        </w:rPr>
        <w:t>3. Tác giả: Trần Thiên Hương</w:t>
      </w:r>
      <w:r w:rsidR="0056120E">
        <w:rPr>
          <w:sz w:val="32"/>
          <w:szCs w:val="32"/>
        </w:rPr>
        <w:t xml:space="preserve"> - </w:t>
      </w:r>
      <w:r w:rsidRPr="000B3634">
        <w:rPr>
          <w:sz w:val="32"/>
          <w:szCs w:val="32"/>
        </w:rPr>
        <w:t>Tác phẩm: Bây giờ bạn ở đâu?</w:t>
      </w:r>
      <w:r w:rsidR="0056120E">
        <w:rPr>
          <w:sz w:val="32"/>
          <w:szCs w:val="32"/>
        </w:rPr>
        <w:t xml:space="preserve"> - </w:t>
      </w:r>
      <w:r w:rsidRPr="000B3634">
        <w:rPr>
          <w:sz w:val="32"/>
          <w:szCs w:val="32"/>
        </w:rPr>
        <w:t>Trang: 37</w:t>
      </w:r>
    </w:p>
    <w:p w:rsidR="00794556" w:rsidRPr="000B3634" w:rsidRDefault="00794556" w:rsidP="00DF148D">
      <w:pPr>
        <w:spacing w:before="120"/>
        <w:rPr>
          <w:sz w:val="32"/>
          <w:szCs w:val="32"/>
        </w:rPr>
      </w:pPr>
      <w:r w:rsidRPr="000B3634">
        <w:rPr>
          <w:sz w:val="32"/>
          <w:szCs w:val="32"/>
        </w:rPr>
        <w:t>4. Tác giả: Huy Phương</w:t>
      </w:r>
      <w:r w:rsidR="0056120E">
        <w:rPr>
          <w:sz w:val="32"/>
          <w:szCs w:val="32"/>
        </w:rPr>
        <w:t xml:space="preserve"> - </w:t>
      </w:r>
      <w:r w:rsidRPr="000B3634">
        <w:rPr>
          <w:sz w:val="32"/>
          <w:szCs w:val="32"/>
        </w:rPr>
        <w:t>Tác phẩm: Người học trò cũ</w:t>
      </w:r>
      <w:r w:rsidR="0056120E">
        <w:rPr>
          <w:sz w:val="32"/>
          <w:szCs w:val="32"/>
        </w:rPr>
        <w:t xml:space="preserve"> - </w:t>
      </w:r>
      <w:r w:rsidRPr="000B3634">
        <w:rPr>
          <w:sz w:val="32"/>
          <w:szCs w:val="32"/>
        </w:rPr>
        <w:t>Trang: 52</w:t>
      </w:r>
    </w:p>
    <w:p w:rsidR="00794556" w:rsidRPr="000B3634" w:rsidRDefault="00794556" w:rsidP="00DF148D">
      <w:pPr>
        <w:spacing w:before="120"/>
        <w:rPr>
          <w:sz w:val="32"/>
          <w:szCs w:val="32"/>
        </w:rPr>
      </w:pPr>
      <w:r w:rsidRPr="000B3634">
        <w:rPr>
          <w:sz w:val="32"/>
          <w:szCs w:val="32"/>
        </w:rPr>
        <w:t>5. Tác giả: Bắc Sơn</w:t>
      </w:r>
      <w:r w:rsidR="0056120E">
        <w:rPr>
          <w:sz w:val="32"/>
          <w:szCs w:val="32"/>
        </w:rPr>
        <w:t xml:space="preserve"> - </w:t>
      </w:r>
      <w:r w:rsidRPr="000B3634">
        <w:rPr>
          <w:sz w:val="32"/>
          <w:szCs w:val="32"/>
        </w:rPr>
        <w:t>Tác phẩm: Bốn mùa</w:t>
      </w:r>
      <w:r w:rsidR="0056120E">
        <w:rPr>
          <w:sz w:val="32"/>
          <w:szCs w:val="32"/>
        </w:rPr>
        <w:t xml:space="preserve"> - </w:t>
      </w:r>
      <w:r w:rsidRPr="000B3634">
        <w:rPr>
          <w:sz w:val="32"/>
          <w:szCs w:val="32"/>
        </w:rPr>
        <w:t>Trang: 75</w:t>
      </w:r>
    </w:p>
    <w:p w:rsidR="00794556" w:rsidRPr="000B3634" w:rsidRDefault="00794556" w:rsidP="00DF148D">
      <w:pPr>
        <w:spacing w:before="120"/>
        <w:rPr>
          <w:sz w:val="32"/>
          <w:szCs w:val="32"/>
        </w:rPr>
      </w:pPr>
      <w:r w:rsidRPr="000B3634">
        <w:rPr>
          <w:sz w:val="32"/>
          <w:szCs w:val="32"/>
        </w:rPr>
        <w:t>6. Tác giả: Trần Đức Tiến</w:t>
      </w:r>
      <w:r w:rsidR="0056120E">
        <w:rPr>
          <w:sz w:val="32"/>
          <w:szCs w:val="32"/>
        </w:rPr>
        <w:t xml:space="preserve"> - </w:t>
      </w:r>
      <w:r w:rsidRPr="000B3634">
        <w:rPr>
          <w:sz w:val="32"/>
          <w:szCs w:val="32"/>
        </w:rPr>
        <w:t>Tác phẩm: Vương quốc vắng nụ cười</w:t>
      </w:r>
      <w:r w:rsidR="0056120E">
        <w:rPr>
          <w:sz w:val="32"/>
          <w:szCs w:val="32"/>
        </w:rPr>
        <w:t xml:space="preserve"> - </w:t>
      </w:r>
      <w:r w:rsidRPr="000B3634">
        <w:rPr>
          <w:sz w:val="32"/>
          <w:szCs w:val="32"/>
        </w:rPr>
        <w:t>Trang: 85</w:t>
      </w:r>
    </w:p>
    <w:p w:rsidR="00794556" w:rsidRPr="000B3634" w:rsidRDefault="00794556" w:rsidP="00DF148D">
      <w:pPr>
        <w:spacing w:before="120"/>
        <w:rPr>
          <w:sz w:val="32"/>
          <w:szCs w:val="32"/>
        </w:rPr>
      </w:pPr>
      <w:r w:rsidRPr="000B3634">
        <w:rPr>
          <w:sz w:val="32"/>
          <w:szCs w:val="32"/>
        </w:rPr>
        <w:t>7. Tác giả: Phùng Quán</w:t>
      </w:r>
      <w:r w:rsidR="0056120E">
        <w:rPr>
          <w:sz w:val="32"/>
          <w:szCs w:val="32"/>
        </w:rPr>
        <w:t xml:space="preserve"> - </w:t>
      </w:r>
      <w:r w:rsidRPr="000B3634">
        <w:rPr>
          <w:sz w:val="32"/>
          <w:szCs w:val="32"/>
        </w:rPr>
        <w:t>Tác phẩm: Như con cò vàng trong cổ tích</w:t>
      </w:r>
      <w:r w:rsidR="0056120E">
        <w:rPr>
          <w:sz w:val="32"/>
          <w:szCs w:val="32"/>
        </w:rPr>
        <w:t xml:space="preserve"> - </w:t>
      </w:r>
      <w:r w:rsidRPr="000B3634">
        <w:rPr>
          <w:sz w:val="32"/>
          <w:szCs w:val="32"/>
        </w:rPr>
        <w:t>Trang: 96</w:t>
      </w:r>
    </w:p>
    <w:p w:rsidR="00040F67" w:rsidRPr="0056120E" w:rsidRDefault="00040F67" w:rsidP="00DF148D">
      <w:pPr>
        <w:spacing w:before="120"/>
        <w:rPr>
          <w:b/>
          <w:sz w:val="32"/>
          <w:szCs w:val="32"/>
        </w:rPr>
      </w:pPr>
      <w:r w:rsidRPr="0056120E">
        <w:rPr>
          <w:b/>
          <w:sz w:val="32"/>
          <w:szCs w:val="32"/>
        </w:rPr>
        <w:t>Chú thích và giải nghĩa</w:t>
      </w:r>
    </w:p>
    <w:p w:rsidR="00040F67" w:rsidRPr="000B3634" w:rsidRDefault="00040F67" w:rsidP="00DF148D">
      <w:pPr>
        <w:spacing w:before="120"/>
        <w:rPr>
          <w:sz w:val="32"/>
          <w:szCs w:val="32"/>
        </w:rPr>
      </w:pPr>
      <w:r w:rsidRPr="000B3634">
        <w:rPr>
          <w:sz w:val="32"/>
          <w:szCs w:val="32"/>
        </w:rPr>
        <w:t>- Mục lục: phần ghi tên các bài, các truyện theo số trang trong sách.</w:t>
      </w:r>
    </w:p>
    <w:p w:rsidR="00040F67" w:rsidRPr="000B3634" w:rsidRDefault="00040F67" w:rsidP="00DF148D">
      <w:pPr>
        <w:spacing w:before="120"/>
        <w:rPr>
          <w:sz w:val="32"/>
          <w:szCs w:val="32"/>
        </w:rPr>
      </w:pPr>
      <w:r w:rsidRPr="000B3634">
        <w:rPr>
          <w:sz w:val="32"/>
          <w:szCs w:val="32"/>
        </w:rPr>
        <w:lastRenderedPageBreak/>
        <w:t>- Tuyển tập: quyển sách gồm nhiều bài hoặc truyện, th</w:t>
      </w:r>
      <w:r w:rsidRPr="000B3634">
        <w:rPr>
          <w:sz w:val="32"/>
          <w:szCs w:val="32"/>
          <w:lang w:val="vi-VN"/>
        </w:rPr>
        <w:t>ơ</w:t>
      </w:r>
      <w:r w:rsidRPr="000B3634">
        <w:rPr>
          <w:sz w:val="32"/>
          <w:szCs w:val="32"/>
        </w:rPr>
        <w:t>,… đ</w:t>
      </w:r>
      <w:r w:rsidRPr="000B3634">
        <w:rPr>
          <w:sz w:val="32"/>
          <w:szCs w:val="32"/>
          <w:lang w:val="vi-VN"/>
        </w:rPr>
        <w:t>ư</w:t>
      </w:r>
      <w:r w:rsidRPr="000B3634">
        <w:rPr>
          <w:sz w:val="32"/>
          <w:szCs w:val="32"/>
        </w:rPr>
        <w:t>ợc chọn.</w:t>
      </w:r>
    </w:p>
    <w:p w:rsidR="00040F67" w:rsidRPr="000B3634" w:rsidRDefault="00040F67" w:rsidP="00DF148D">
      <w:pPr>
        <w:spacing w:before="120"/>
        <w:rPr>
          <w:sz w:val="32"/>
          <w:szCs w:val="32"/>
        </w:rPr>
      </w:pPr>
      <w:r w:rsidRPr="000B3634">
        <w:rPr>
          <w:sz w:val="32"/>
          <w:szCs w:val="32"/>
        </w:rPr>
        <w:t>- Tác phẩm: từ chỉ truyện, th</w:t>
      </w:r>
      <w:r w:rsidRPr="000B3634">
        <w:rPr>
          <w:sz w:val="32"/>
          <w:szCs w:val="32"/>
          <w:lang w:val="vi-VN"/>
        </w:rPr>
        <w:t>ơ</w:t>
      </w:r>
      <w:r w:rsidRPr="000B3634">
        <w:rPr>
          <w:sz w:val="32"/>
          <w:szCs w:val="32"/>
        </w:rPr>
        <w:t>, tranh, t</w:t>
      </w:r>
      <w:r w:rsidRPr="000B3634">
        <w:rPr>
          <w:sz w:val="32"/>
          <w:szCs w:val="32"/>
          <w:lang w:val="vi-VN"/>
        </w:rPr>
        <w:t>ư</w:t>
      </w:r>
      <w:r w:rsidRPr="000B3634">
        <w:rPr>
          <w:sz w:val="32"/>
          <w:szCs w:val="32"/>
        </w:rPr>
        <w:t>ợng, … nói chung.</w:t>
      </w:r>
    </w:p>
    <w:p w:rsidR="00040F67" w:rsidRPr="000B3634" w:rsidRDefault="00040F67" w:rsidP="00DF148D">
      <w:pPr>
        <w:spacing w:before="120"/>
        <w:rPr>
          <w:sz w:val="32"/>
          <w:szCs w:val="32"/>
        </w:rPr>
      </w:pPr>
      <w:r w:rsidRPr="000B3634">
        <w:rPr>
          <w:sz w:val="32"/>
          <w:szCs w:val="32"/>
        </w:rPr>
        <w:t>- Tác giả: ng</w:t>
      </w:r>
      <w:r w:rsidRPr="000B3634">
        <w:rPr>
          <w:sz w:val="32"/>
          <w:szCs w:val="32"/>
          <w:lang w:val="vi-VN"/>
        </w:rPr>
        <w:t>ư</w:t>
      </w:r>
      <w:r w:rsidRPr="000B3634">
        <w:rPr>
          <w:sz w:val="32"/>
          <w:szCs w:val="32"/>
        </w:rPr>
        <w:t>ời làm ra tác phẩm.</w:t>
      </w:r>
    </w:p>
    <w:p w:rsidR="00040F67" w:rsidRPr="000B3634" w:rsidRDefault="00040F67" w:rsidP="00DF148D">
      <w:pPr>
        <w:spacing w:before="120"/>
        <w:rPr>
          <w:sz w:val="32"/>
          <w:szCs w:val="32"/>
        </w:rPr>
      </w:pPr>
      <w:r w:rsidRPr="000B3634">
        <w:rPr>
          <w:sz w:val="32"/>
          <w:szCs w:val="32"/>
        </w:rPr>
        <w:t>- H</w:t>
      </w:r>
      <w:r w:rsidRPr="000B3634">
        <w:rPr>
          <w:sz w:val="32"/>
          <w:szCs w:val="32"/>
          <w:lang w:val="vi-VN"/>
        </w:rPr>
        <w:t>ươ</w:t>
      </w:r>
      <w:r w:rsidRPr="000B3634">
        <w:rPr>
          <w:sz w:val="32"/>
          <w:szCs w:val="32"/>
        </w:rPr>
        <w:t>ng đồng cỏ nội: nét đẹp giản dị của làng quê.</w:t>
      </w:r>
    </w:p>
    <w:p w:rsidR="00040F67" w:rsidRPr="000B3634" w:rsidRDefault="00040F67" w:rsidP="00DF148D">
      <w:pPr>
        <w:spacing w:before="120"/>
        <w:rPr>
          <w:sz w:val="32"/>
          <w:szCs w:val="32"/>
        </w:rPr>
      </w:pPr>
      <w:r w:rsidRPr="000B3634">
        <w:rPr>
          <w:sz w:val="32"/>
          <w:szCs w:val="32"/>
        </w:rPr>
        <w:t>- V</w:t>
      </w:r>
      <w:r w:rsidRPr="000B3634">
        <w:rPr>
          <w:sz w:val="32"/>
          <w:szCs w:val="32"/>
          <w:lang w:val="vi-VN"/>
        </w:rPr>
        <w:t>ươ</w:t>
      </w:r>
      <w:r w:rsidRPr="000B3634">
        <w:rPr>
          <w:sz w:val="32"/>
          <w:szCs w:val="32"/>
        </w:rPr>
        <w:t>ng quốc: n</w:t>
      </w:r>
      <w:r w:rsidRPr="000B3634">
        <w:rPr>
          <w:sz w:val="32"/>
          <w:szCs w:val="32"/>
          <w:lang w:val="vi-VN"/>
        </w:rPr>
        <w:t>ư</w:t>
      </w:r>
      <w:r w:rsidRPr="000B3634">
        <w:rPr>
          <w:sz w:val="32"/>
          <w:szCs w:val="32"/>
        </w:rPr>
        <w:t>ớc có vua đứng đầu</w:t>
      </w:r>
    </w:p>
    <w:p w:rsidR="00BE4617" w:rsidRPr="000B3634" w:rsidRDefault="00BE4617" w:rsidP="00DF148D">
      <w:pPr>
        <w:spacing w:before="120"/>
        <w:rPr>
          <w:sz w:val="32"/>
          <w:szCs w:val="32"/>
        </w:rPr>
      </w:pPr>
      <w:r w:rsidRPr="000B3634">
        <w:rPr>
          <w:sz w:val="32"/>
          <w:szCs w:val="32"/>
        </w:rPr>
        <w:t>4</w:t>
      </w:r>
      <w:r w:rsidR="00567516">
        <w:rPr>
          <w:sz w:val="32"/>
          <w:szCs w:val="32"/>
        </w:rPr>
        <w:t>4</w:t>
      </w:r>
    </w:p>
    <w:p w:rsidR="0089553E" w:rsidRPr="0056120E" w:rsidRDefault="0089553E" w:rsidP="00DF148D">
      <w:pPr>
        <w:spacing w:before="120"/>
        <w:rPr>
          <w:b/>
          <w:sz w:val="32"/>
          <w:szCs w:val="32"/>
        </w:rPr>
      </w:pPr>
      <w:r w:rsidRPr="0056120E">
        <w:rPr>
          <w:b/>
          <w:sz w:val="32"/>
          <w:szCs w:val="32"/>
        </w:rPr>
        <w:t>Câu hỏi và bài tập</w:t>
      </w:r>
    </w:p>
    <w:p w:rsidR="0089553E" w:rsidRPr="000B3634" w:rsidRDefault="0089553E" w:rsidP="00DF148D">
      <w:pPr>
        <w:spacing w:before="120"/>
        <w:rPr>
          <w:sz w:val="32"/>
          <w:szCs w:val="32"/>
        </w:rPr>
      </w:pPr>
      <w:r w:rsidRPr="000B3634">
        <w:rPr>
          <w:sz w:val="32"/>
          <w:szCs w:val="32"/>
        </w:rPr>
        <w:t>1.</w:t>
      </w:r>
      <w:r w:rsidR="00040F67" w:rsidRPr="000B3634">
        <w:rPr>
          <w:sz w:val="32"/>
          <w:szCs w:val="32"/>
        </w:rPr>
        <w:t xml:space="preserve"> Tuyển tập này có những truyện nào?</w:t>
      </w:r>
      <w:r w:rsidRPr="000B3634">
        <w:rPr>
          <w:sz w:val="32"/>
          <w:szCs w:val="32"/>
        </w:rPr>
        <w:t xml:space="preserve"> </w:t>
      </w:r>
    </w:p>
    <w:p w:rsidR="0089553E" w:rsidRPr="000B3634" w:rsidRDefault="0089553E" w:rsidP="00DF148D">
      <w:pPr>
        <w:spacing w:before="120"/>
        <w:rPr>
          <w:sz w:val="32"/>
          <w:szCs w:val="32"/>
        </w:rPr>
      </w:pPr>
      <w:r w:rsidRPr="000B3634">
        <w:rPr>
          <w:sz w:val="32"/>
          <w:szCs w:val="32"/>
        </w:rPr>
        <w:t xml:space="preserve">2. </w:t>
      </w:r>
      <w:r w:rsidR="00040F67" w:rsidRPr="000B3634">
        <w:rPr>
          <w:sz w:val="32"/>
          <w:szCs w:val="32"/>
        </w:rPr>
        <w:t>Truyện Người học trò cũ ở trang nào?</w:t>
      </w:r>
    </w:p>
    <w:p w:rsidR="0089553E" w:rsidRPr="000B3634" w:rsidRDefault="0089553E" w:rsidP="00DF148D">
      <w:pPr>
        <w:spacing w:before="120"/>
        <w:rPr>
          <w:sz w:val="32"/>
          <w:szCs w:val="32"/>
        </w:rPr>
      </w:pPr>
      <w:r w:rsidRPr="000B3634">
        <w:rPr>
          <w:sz w:val="32"/>
          <w:szCs w:val="32"/>
        </w:rPr>
        <w:t xml:space="preserve">3. </w:t>
      </w:r>
      <w:r w:rsidR="00040F67" w:rsidRPr="000B3634">
        <w:rPr>
          <w:sz w:val="32"/>
          <w:szCs w:val="32"/>
        </w:rPr>
        <w:t>Truyện Mùa quả cọ của nhà văn nào?</w:t>
      </w:r>
    </w:p>
    <w:p w:rsidR="0089553E" w:rsidRPr="000B3634" w:rsidRDefault="00040F67" w:rsidP="00DF148D">
      <w:pPr>
        <w:spacing w:before="120"/>
        <w:rPr>
          <w:sz w:val="32"/>
          <w:szCs w:val="32"/>
        </w:rPr>
      </w:pPr>
      <w:r w:rsidRPr="000B3634">
        <w:rPr>
          <w:sz w:val="32"/>
          <w:szCs w:val="32"/>
        </w:rPr>
        <w:t>4. Mục lục sách dùng để làm gì?</w:t>
      </w:r>
    </w:p>
    <w:p w:rsidR="00040F67" w:rsidRPr="000B3634" w:rsidRDefault="00040F67" w:rsidP="00DF148D">
      <w:pPr>
        <w:spacing w:before="120"/>
        <w:rPr>
          <w:sz w:val="32"/>
          <w:szCs w:val="32"/>
        </w:rPr>
      </w:pPr>
      <w:r w:rsidRPr="000B3634">
        <w:rPr>
          <w:sz w:val="32"/>
          <w:szCs w:val="32"/>
        </w:rPr>
        <w:t>5. Tập tra mục lục sách Tiếng Việt 2, tập một – tuần 5.</w:t>
      </w:r>
    </w:p>
    <w:p w:rsidR="0089553E" w:rsidRPr="000B3634" w:rsidRDefault="0089553E" w:rsidP="00DF148D">
      <w:pPr>
        <w:spacing w:before="120"/>
        <w:rPr>
          <w:b/>
          <w:sz w:val="32"/>
          <w:szCs w:val="32"/>
        </w:rPr>
      </w:pPr>
      <w:r w:rsidRPr="000B3634">
        <w:rPr>
          <w:b/>
          <w:sz w:val="32"/>
          <w:szCs w:val="32"/>
        </w:rPr>
        <w:t>Luyện từ và câu</w:t>
      </w:r>
    </w:p>
    <w:p w:rsidR="0089553E" w:rsidRPr="000B3634" w:rsidRDefault="0089553E" w:rsidP="00DF148D">
      <w:pPr>
        <w:spacing w:before="120"/>
        <w:rPr>
          <w:sz w:val="32"/>
          <w:szCs w:val="32"/>
        </w:rPr>
      </w:pPr>
      <w:r w:rsidRPr="000B3634">
        <w:rPr>
          <w:sz w:val="32"/>
          <w:szCs w:val="32"/>
        </w:rPr>
        <w:t xml:space="preserve">1. </w:t>
      </w:r>
      <w:r w:rsidR="00040F67" w:rsidRPr="000B3634">
        <w:rPr>
          <w:sz w:val="32"/>
          <w:szCs w:val="32"/>
        </w:rPr>
        <w:t>Cách viết các từ ở nhóm (1) và nhóm (2) khác nhau nh</w:t>
      </w:r>
      <w:r w:rsidR="00040F67" w:rsidRPr="000B3634">
        <w:rPr>
          <w:sz w:val="32"/>
          <w:szCs w:val="32"/>
          <w:lang w:val="vi-VN"/>
        </w:rPr>
        <w:t>ư</w:t>
      </w:r>
      <w:r w:rsidR="00040F67" w:rsidRPr="000B3634">
        <w:rPr>
          <w:sz w:val="32"/>
          <w:szCs w:val="32"/>
        </w:rPr>
        <w:t xml:space="preserve"> thế nào? Vì sao?</w:t>
      </w:r>
    </w:p>
    <w:p w:rsidR="00040F67" w:rsidRPr="000B3634" w:rsidRDefault="00040F67" w:rsidP="00DF148D">
      <w:pPr>
        <w:spacing w:before="120"/>
        <w:rPr>
          <w:sz w:val="32"/>
          <w:szCs w:val="32"/>
        </w:rPr>
      </w:pPr>
      <w:r w:rsidRPr="000B3634">
        <w:rPr>
          <w:sz w:val="32"/>
          <w:szCs w:val="32"/>
        </w:rPr>
        <w:t>(1): sông, núi, thành phố, học sinh</w:t>
      </w:r>
    </w:p>
    <w:p w:rsidR="00040F67" w:rsidRPr="000B3634" w:rsidRDefault="00040F67" w:rsidP="00DF148D">
      <w:pPr>
        <w:spacing w:before="120"/>
        <w:rPr>
          <w:sz w:val="32"/>
          <w:szCs w:val="32"/>
        </w:rPr>
      </w:pPr>
      <w:r w:rsidRPr="000B3634">
        <w:rPr>
          <w:sz w:val="32"/>
          <w:szCs w:val="32"/>
        </w:rPr>
        <w:t>(2) (sông) Cửu Long, (núi) Ba Vì, (thành phố) Huế, (học sinh) Trần Phú Bình</w:t>
      </w:r>
    </w:p>
    <w:p w:rsidR="0089553E" w:rsidRPr="000B3634" w:rsidRDefault="00040F67" w:rsidP="00DF148D">
      <w:pPr>
        <w:spacing w:before="120"/>
        <w:rPr>
          <w:sz w:val="32"/>
          <w:szCs w:val="32"/>
        </w:rPr>
      </w:pPr>
      <w:r w:rsidRPr="000B3634">
        <w:rPr>
          <w:sz w:val="32"/>
          <w:szCs w:val="32"/>
        </w:rPr>
        <w:t>Tên riêng của người, sông, núi,… phải viết hoa.</w:t>
      </w:r>
    </w:p>
    <w:p w:rsidR="0089553E" w:rsidRPr="000B3634" w:rsidRDefault="0089553E" w:rsidP="00DF148D">
      <w:pPr>
        <w:spacing w:before="120"/>
        <w:rPr>
          <w:sz w:val="32"/>
          <w:szCs w:val="32"/>
        </w:rPr>
      </w:pPr>
      <w:r w:rsidRPr="000B3634">
        <w:rPr>
          <w:sz w:val="32"/>
          <w:szCs w:val="32"/>
        </w:rPr>
        <w:t xml:space="preserve">2. </w:t>
      </w:r>
      <w:r w:rsidR="00040F67" w:rsidRPr="000B3634">
        <w:rPr>
          <w:sz w:val="32"/>
          <w:szCs w:val="32"/>
        </w:rPr>
        <w:t>Hãy viết:</w:t>
      </w:r>
    </w:p>
    <w:p w:rsidR="00040F67" w:rsidRPr="000B3634" w:rsidRDefault="00040F67" w:rsidP="00DF148D">
      <w:pPr>
        <w:spacing w:before="120"/>
        <w:rPr>
          <w:sz w:val="32"/>
          <w:szCs w:val="32"/>
        </w:rPr>
      </w:pPr>
      <w:r w:rsidRPr="000B3634">
        <w:rPr>
          <w:sz w:val="32"/>
          <w:szCs w:val="32"/>
        </w:rPr>
        <w:t>a) Tên hai bạn trong lớp.</w:t>
      </w:r>
      <w:r w:rsidR="0056120E">
        <w:rPr>
          <w:sz w:val="32"/>
          <w:szCs w:val="32"/>
        </w:rPr>
        <w:br/>
      </w:r>
      <w:r w:rsidRPr="000B3634">
        <w:rPr>
          <w:sz w:val="32"/>
          <w:szCs w:val="32"/>
        </w:rPr>
        <w:t>b) Tên một dòng sông (hoặc suối, kênh, rạch, hồ, núi,… ) ở địa ph</w:t>
      </w:r>
      <w:r w:rsidRPr="000B3634">
        <w:rPr>
          <w:sz w:val="32"/>
          <w:szCs w:val="32"/>
          <w:lang w:val="vi-VN"/>
        </w:rPr>
        <w:t>ươ</w:t>
      </w:r>
      <w:r w:rsidRPr="000B3634">
        <w:rPr>
          <w:sz w:val="32"/>
          <w:szCs w:val="32"/>
        </w:rPr>
        <w:t>ng em.</w:t>
      </w:r>
    </w:p>
    <w:p w:rsidR="00040F67" w:rsidRPr="000B3634" w:rsidRDefault="0089553E" w:rsidP="00DF148D">
      <w:pPr>
        <w:spacing w:before="120"/>
        <w:rPr>
          <w:sz w:val="32"/>
          <w:szCs w:val="32"/>
        </w:rPr>
      </w:pPr>
      <w:r w:rsidRPr="000B3634">
        <w:rPr>
          <w:sz w:val="32"/>
          <w:szCs w:val="32"/>
        </w:rPr>
        <w:t xml:space="preserve">3. </w:t>
      </w:r>
      <w:r w:rsidR="00040F67" w:rsidRPr="000B3634">
        <w:rPr>
          <w:sz w:val="32"/>
          <w:szCs w:val="32"/>
        </w:rPr>
        <w:t>Đặt câu theo mẫu:</w:t>
      </w:r>
    </w:p>
    <w:p w:rsidR="0089553E" w:rsidRPr="000B3634" w:rsidRDefault="00040F67" w:rsidP="00DF148D">
      <w:pPr>
        <w:spacing w:before="120"/>
        <w:rPr>
          <w:sz w:val="32"/>
          <w:szCs w:val="32"/>
        </w:rPr>
      </w:pPr>
      <w:r w:rsidRPr="000B3634">
        <w:rPr>
          <w:sz w:val="32"/>
          <w:szCs w:val="32"/>
        </w:rPr>
        <w:t>a) Giới thiệu trường em.</w:t>
      </w:r>
      <w:r w:rsidR="0056120E">
        <w:rPr>
          <w:sz w:val="32"/>
          <w:szCs w:val="32"/>
        </w:rPr>
        <w:br/>
      </w:r>
      <w:r w:rsidRPr="000B3634">
        <w:rPr>
          <w:sz w:val="32"/>
          <w:szCs w:val="32"/>
        </w:rPr>
        <w:t>b) Giới thiệu một môn học em yêu thích.</w:t>
      </w:r>
      <w:r w:rsidR="0056120E">
        <w:rPr>
          <w:sz w:val="32"/>
          <w:szCs w:val="32"/>
        </w:rPr>
        <w:br/>
      </w:r>
      <w:r w:rsidRPr="000B3634">
        <w:rPr>
          <w:sz w:val="32"/>
          <w:szCs w:val="32"/>
        </w:rPr>
        <w:t>c) Giới thiệu làng (xóm, bản, ấp, buôn, sóc, phố) của em.</w:t>
      </w:r>
    </w:p>
    <w:p w:rsidR="00E02048" w:rsidRDefault="00794556" w:rsidP="00DF148D">
      <w:pPr>
        <w:spacing w:before="120"/>
        <w:rPr>
          <w:sz w:val="32"/>
          <w:szCs w:val="32"/>
        </w:rPr>
      </w:pPr>
      <w:r w:rsidRPr="000B3634">
        <w:rPr>
          <w:sz w:val="32"/>
          <w:szCs w:val="32"/>
        </w:rPr>
        <w:t>Ai (hoặc cái gì, con gì)</w:t>
      </w:r>
      <w:r w:rsidR="00E02048">
        <w:rPr>
          <w:sz w:val="32"/>
          <w:szCs w:val="32"/>
        </w:rPr>
        <w:br/>
      </w:r>
      <w:r w:rsidRPr="000B3634">
        <w:rPr>
          <w:sz w:val="32"/>
          <w:szCs w:val="32"/>
        </w:rPr>
        <w:t>- Mẫu và ví dụ: Môn học em yêu thích</w:t>
      </w:r>
    </w:p>
    <w:p w:rsidR="00794556" w:rsidRPr="000B3634" w:rsidRDefault="00794556" w:rsidP="00DF148D">
      <w:pPr>
        <w:spacing w:before="120"/>
        <w:rPr>
          <w:sz w:val="32"/>
          <w:szCs w:val="32"/>
        </w:rPr>
      </w:pPr>
      <w:r w:rsidRPr="000B3634">
        <w:rPr>
          <w:sz w:val="32"/>
          <w:szCs w:val="32"/>
        </w:rPr>
        <w:lastRenderedPageBreak/>
        <w:t>là gì?</w:t>
      </w:r>
      <w:r w:rsidR="00E02048">
        <w:rPr>
          <w:sz w:val="32"/>
          <w:szCs w:val="32"/>
        </w:rPr>
        <w:br/>
      </w:r>
      <w:r w:rsidRPr="000B3634">
        <w:rPr>
          <w:sz w:val="32"/>
          <w:szCs w:val="32"/>
        </w:rPr>
        <w:t>- là môn Tiếng Việt</w:t>
      </w:r>
    </w:p>
    <w:p w:rsidR="00BE4617" w:rsidRPr="000B3634" w:rsidRDefault="00BE4617" w:rsidP="00DF148D">
      <w:pPr>
        <w:spacing w:before="120"/>
        <w:rPr>
          <w:sz w:val="32"/>
          <w:szCs w:val="32"/>
        </w:rPr>
      </w:pPr>
      <w:r w:rsidRPr="000B3634">
        <w:rPr>
          <w:sz w:val="32"/>
          <w:szCs w:val="32"/>
        </w:rPr>
        <w:t>45</w:t>
      </w:r>
    </w:p>
    <w:p w:rsidR="0089553E" w:rsidRPr="00E02048" w:rsidRDefault="0089553E" w:rsidP="00DF148D">
      <w:pPr>
        <w:spacing w:before="120"/>
        <w:rPr>
          <w:b/>
          <w:sz w:val="32"/>
          <w:szCs w:val="32"/>
        </w:rPr>
      </w:pPr>
      <w:r w:rsidRPr="00E02048">
        <w:rPr>
          <w:b/>
          <w:sz w:val="32"/>
          <w:szCs w:val="32"/>
        </w:rPr>
        <w:t>Tập viết</w:t>
      </w:r>
    </w:p>
    <w:p w:rsidR="0089553E" w:rsidRPr="000B3634" w:rsidRDefault="0089553E" w:rsidP="00DF148D">
      <w:pPr>
        <w:spacing w:before="120"/>
        <w:rPr>
          <w:sz w:val="32"/>
          <w:szCs w:val="32"/>
        </w:rPr>
      </w:pPr>
      <w:r w:rsidRPr="000B3634">
        <w:rPr>
          <w:sz w:val="32"/>
          <w:szCs w:val="32"/>
        </w:rPr>
        <w:t>1. Viết chữ hoa</w:t>
      </w:r>
      <w:r w:rsidR="00AB35CB" w:rsidRPr="000B3634">
        <w:rPr>
          <w:sz w:val="32"/>
          <w:szCs w:val="32"/>
        </w:rPr>
        <w:t>: D</w:t>
      </w:r>
    </w:p>
    <w:p w:rsidR="00040F67" w:rsidRPr="000B3634" w:rsidRDefault="0089553E" w:rsidP="00DF148D">
      <w:pPr>
        <w:spacing w:before="120"/>
        <w:rPr>
          <w:sz w:val="32"/>
          <w:szCs w:val="32"/>
        </w:rPr>
      </w:pPr>
      <w:r w:rsidRPr="000B3634">
        <w:rPr>
          <w:sz w:val="32"/>
          <w:szCs w:val="32"/>
        </w:rPr>
        <w:t>2. Viết ứng dụng</w:t>
      </w:r>
      <w:r w:rsidR="00E02048">
        <w:rPr>
          <w:sz w:val="32"/>
          <w:szCs w:val="32"/>
        </w:rPr>
        <w:t xml:space="preserve">: </w:t>
      </w:r>
      <w:r w:rsidR="00040F67" w:rsidRPr="000B3634">
        <w:rPr>
          <w:sz w:val="32"/>
          <w:szCs w:val="32"/>
        </w:rPr>
        <w:t>Dân giàu nước mạnh.</w:t>
      </w:r>
    </w:p>
    <w:p w:rsidR="00040F67" w:rsidRPr="000B3634" w:rsidRDefault="00123465" w:rsidP="00DF148D">
      <w:pPr>
        <w:spacing w:before="120"/>
        <w:rPr>
          <w:b/>
          <w:sz w:val="32"/>
          <w:szCs w:val="32"/>
        </w:rPr>
      </w:pPr>
      <w:r w:rsidRPr="00E02048">
        <w:rPr>
          <w:b/>
          <w:sz w:val="32"/>
          <w:szCs w:val="32"/>
        </w:rPr>
        <w:t>TẬP ĐỌC</w:t>
      </w:r>
      <w:r w:rsidR="00E02048">
        <w:rPr>
          <w:b/>
          <w:sz w:val="32"/>
          <w:szCs w:val="32"/>
        </w:rPr>
        <w:br/>
      </w:r>
      <w:r w:rsidR="00040F67" w:rsidRPr="000B3634">
        <w:rPr>
          <w:b/>
          <w:sz w:val="32"/>
          <w:szCs w:val="32"/>
        </w:rPr>
        <w:t>Cái trống trường em</w:t>
      </w:r>
    </w:p>
    <w:p w:rsidR="00E02048" w:rsidRDefault="00E02048" w:rsidP="00DF148D">
      <w:pPr>
        <w:spacing w:before="120"/>
        <w:rPr>
          <w:sz w:val="32"/>
          <w:szCs w:val="32"/>
        </w:rPr>
      </w:pPr>
    </w:p>
    <w:p w:rsidR="00040F67" w:rsidRPr="000B3634" w:rsidRDefault="00040F67" w:rsidP="00567516">
      <w:pPr>
        <w:spacing w:before="120"/>
        <w:ind w:left="1440"/>
        <w:rPr>
          <w:sz w:val="32"/>
          <w:szCs w:val="32"/>
        </w:rPr>
      </w:pPr>
      <w:r w:rsidRPr="000B3634">
        <w:rPr>
          <w:sz w:val="32"/>
          <w:szCs w:val="32"/>
        </w:rPr>
        <w:t>Cái trống trường em</w:t>
      </w:r>
      <w:r w:rsidR="00567516">
        <w:rPr>
          <w:sz w:val="32"/>
          <w:szCs w:val="32"/>
        </w:rPr>
        <w:br/>
      </w:r>
      <w:r w:rsidRPr="000B3634">
        <w:rPr>
          <w:sz w:val="32"/>
          <w:szCs w:val="32"/>
        </w:rPr>
        <w:t>Mùa hè cũng nghỉ</w:t>
      </w:r>
      <w:r w:rsidR="00567516">
        <w:rPr>
          <w:sz w:val="32"/>
          <w:szCs w:val="32"/>
        </w:rPr>
        <w:br/>
      </w:r>
      <w:r w:rsidRPr="000B3634">
        <w:rPr>
          <w:sz w:val="32"/>
          <w:szCs w:val="32"/>
        </w:rPr>
        <w:t>Suốt ba tháng liền</w:t>
      </w:r>
      <w:r w:rsidR="00567516">
        <w:rPr>
          <w:sz w:val="32"/>
          <w:szCs w:val="32"/>
        </w:rPr>
        <w:br/>
      </w:r>
      <w:r w:rsidRPr="000B3634">
        <w:rPr>
          <w:sz w:val="32"/>
          <w:szCs w:val="32"/>
        </w:rPr>
        <w:t>Trống nằm ngẫm nghĩ.</w:t>
      </w:r>
    </w:p>
    <w:p w:rsidR="00040F67" w:rsidRPr="000B3634" w:rsidRDefault="00040F67" w:rsidP="00567516">
      <w:pPr>
        <w:spacing w:before="120"/>
        <w:ind w:left="1440"/>
        <w:rPr>
          <w:sz w:val="32"/>
          <w:szCs w:val="32"/>
        </w:rPr>
      </w:pPr>
      <w:r w:rsidRPr="000B3634">
        <w:rPr>
          <w:sz w:val="32"/>
          <w:szCs w:val="32"/>
        </w:rPr>
        <w:t>Buồn không hả trống</w:t>
      </w:r>
      <w:r w:rsidR="00567516">
        <w:rPr>
          <w:sz w:val="32"/>
          <w:szCs w:val="32"/>
        </w:rPr>
        <w:br/>
      </w:r>
      <w:r w:rsidRPr="000B3634">
        <w:rPr>
          <w:sz w:val="32"/>
          <w:szCs w:val="32"/>
        </w:rPr>
        <w:t>Trong những ngày hè</w:t>
      </w:r>
      <w:r w:rsidR="00567516">
        <w:rPr>
          <w:sz w:val="32"/>
          <w:szCs w:val="32"/>
        </w:rPr>
        <w:br/>
      </w:r>
      <w:r w:rsidRPr="000B3634">
        <w:rPr>
          <w:sz w:val="32"/>
          <w:szCs w:val="32"/>
        </w:rPr>
        <w:t>Bọn mình đi vắng</w:t>
      </w:r>
      <w:r w:rsidR="00567516">
        <w:rPr>
          <w:sz w:val="32"/>
          <w:szCs w:val="32"/>
        </w:rPr>
        <w:br/>
      </w:r>
      <w:r w:rsidRPr="000B3634">
        <w:rPr>
          <w:sz w:val="32"/>
          <w:szCs w:val="32"/>
        </w:rPr>
        <w:t>Chỉ còn tiếng ve?</w:t>
      </w:r>
    </w:p>
    <w:p w:rsidR="00040F67" w:rsidRPr="000B3634" w:rsidRDefault="00040F67" w:rsidP="00567516">
      <w:pPr>
        <w:spacing w:before="120"/>
        <w:ind w:left="1440"/>
        <w:rPr>
          <w:sz w:val="32"/>
          <w:szCs w:val="32"/>
        </w:rPr>
      </w:pPr>
      <w:r w:rsidRPr="000B3634">
        <w:rPr>
          <w:sz w:val="32"/>
          <w:szCs w:val="32"/>
        </w:rPr>
        <w:t>Cái trống lặng im</w:t>
      </w:r>
      <w:r w:rsidR="00567516">
        <w:rPr>
          <w:sz w:val="32"/>
          <w:szCs w:val="32"/>
        </w:rPr>
        <w:br/>
      </w:r>
      <w:r w:rsidRPr="000B3634">
        <w:rPr>
          <w:sz w:val="32"/>
          <w:szCs w:val="32"/>
        </w:rPr>
        <w:t>Nghiêng đầu trên giá</w:t>
      </w:r>
      <w:r w:rsidR="00567516">
        <w:rPr>
          <w:sz w:val="32"/>
          <w:szCs w:val="32"/>
        </w:rPr>
        <w:br/>
      </w:r>
      <w:r w:rsidRPr="000B3634">
        <w:rPr>
          <w:sz w:val="32"/>
          <w:szCs w:val="32"/>
        </w:rPr>
        <w:t>Chắc thấy chúng em</w:t>
      </w:r>
      <w:r w:rsidR="00567516">
        <w:rPr>
          <w:sz w:val="32"/>
          <w:szCs w:val="32"/>
        </w:rPr>
        <w:br/>
      </w:r>
      <w:r w:rsidRPr="000B3634">
        <w:rPr>
          <w:sz w:val="32"/>
          <w:szCs w:val="32"/>
        </w:rPr>
        <w:t>Nó mừng vui quá!</w:t>
      </w:r>
    </w:p>
    <w:p w:rsidR="00040F67" w:rsidRPr="000B3634" w:rsidRDefault="00040F67" w:rsidP="00567516">
      <w:pPr>
        <w:spacing w:before="120"/>
        <w:ind w:left="1440"/>
        <w:rPr>
          <w:sz w:val="32"/>
          <w:szCs w:val="32"/>
        </w:rPr>
      </w:pPr>
      <w:r w:rsidRPr="000B3634">
        <w:rPr>
          <w:sz w:val="32"/>
          <w:szCs w:val="32"/>
        </w:rPr>
        <w:t>Kìa trống đang gọi:</w:t>
      </w:r>
      <w:r w:rsidR="00567516">
        <w:rPr>
          <w:sz w:val="32"/>
          <w:szCs w:val="32"/>
        </w:rPr>
        <w:br/>
      </w:r>
      <w:r w:rsidRPr="000B3634">
        <w:rPr>
          <w:sz w:val="32"/>
          <w:szCs w:val="32"/>
        </w:rPr>
        <w:t>Tùng! Tùng! Tùng! Tùng!</w:t>
      </w:r>
      <w:r w:rsidR="00567516">
        <w:rPr>
          <w:sz w:val="32"/>
          <w:szCs w:val="32"/>
        </w:rPr>
        <w:br/>
      </w:r>
      <w:r w:rsidRPr="000B3634">
        <w:rPr>
          <w:sz w:val="32"/>
          <w:szCs w:val="32"/>
        </w:rPr>
        <w:t>Vào năm học mới</w:t>
      </w:r>
      <w:r w:rsidR="00567516">
        <w:rPr>
          <w:sz w:val="32"/>
          <w:szCs w:val="32"/>
        </w:rPr>
        <w:br/>
      </w:r>
      <w:r w:rsidRPr="000B3634">
        <w:rPr>
          <w:sz w:val="32"/>
          <w:szCs w:val="32"/>
        </w:rPr>
        <w:t>Giọng vang tưng bừng.</w:t>
      </w:r>
      <w:r w:rsidR="00567516">
        <w:rPr>
          <w:sz w:val="32"/>
          <w:szCs w:val="32"/>
        </w:rPr>
        <w:br/>
        <w:t xml:space="preserve">                   </w:t>
      </w:r>
      <w:r w:rsidRPr="000B3634">
        <w:rPr>
          <w:sz w:val="32"/>
          <w:szCs w:val="32"/>
        </w:rPr>
        <w:t>THANH HÀO</w:t>
      </w:r>
    </w:p>
    <w:p w:rsidR="00BE4617" w:rsidRPr="000B3634" w:rsidRDefault="00BE4617" w:rsidP="00DF148D">
      <w:pPr>
        <w:spacing w:before="120"/>
        <w:rPr>
          <w:sz w:val="32"/>
          <w:szCs w:val="32"/>
        </w:rPr>
      </w:pPr>
      <w:r w:rsidRPr="000B3634">
        <w:rPr>
          <w:sz w:val="32"/>
          <w:szCs w:val="32"/>
        </w:rPr>
        <w:t>46</w:t>
      </w:r>
    </w:p>
    <w:p w:rsidR="0089553E" w:rsidRPr="00567516" w:rsidRDefault="0089553E" w:rsidP="00DF148D">
      <w:pPr>
        <w:spacing w:before="120"/>
        <w:rPr>
          <w:b/>
          <w:sz w:val="32"/>
          <w:szCs w:val="32"/>
        </w:rPr>
      </w:pPr>
      <w:r w:rsidRPr="00567516">
        <w:rPr>
          <w:b/>
          <w:sz w:val="32"/>
          <w:szCs w:val="32"/>
        </w:rPr>
        <w:t>Chú thích và giải nghĩa</w:t>
      </w:r>
    </w:p>
    <w:p w:rsidR="0089553E" w:rsidRPr="000B3634" w:rsidRDefault="0089553E" w:rsidP="00DF148D">
      <w:pPr>
        <w:spacing w:before="120"/>
        <w:rPr>
          <w:sz w:val="32"/>
          <w:szCs w:val="32"/>
        </w:rPr>
      </w:pPr>
      <w:r w:rsidRPr="000B3634">
        <w:rPr>
          <w:sz w:val="32"/>
          <w:szCs w:val="32"/>
        </w:rPr>
        <w:t xml:space="preserve">- </w:t>
      </w:r>
      <w:r w:rsidR="00326E73" w:rsidRPr="000B3634">
        <w:rPr>
          <w:sz w:val="32"/>
          <w:szCs w:val="32"/>
        </w:rPr>
        <w:t>Ngẫm nghĩ: suy nghĩ kĩ.</w:t>
      </w:r>
    </w:p>
    <w:p w:rsidR="0089553E" w:rsidRPr="000B3634" w:rsidRDefault="0089553E" w:rsidP="00DF148D">
      <w:pPr>
        <w:spacing w:before="120"/>
        <w:rPr>
          <w:sz w:val="32"/>
          <w:szCs w:val="32"/>
        </w:rPr>
      </w:pPr>
      <w:r w:rsidRPr="000B3634">
        <w:rPr>
          <w:sz w:val="32"/>
          <w:szCs w:val="32"/>
        </w:rPr>
        <w:t xml:space="preserve">- </w:t>
      </w:r>
      <w:r w:rsidR="00326E73" w:rsidRPr="000B3634">
        <w:rPr>
          <w:sz w:val="32"/>
          <w:szCs w:val="32"/>
        </w:rPr>
        <w:t>Giá (trống): cái khung để đặt (hoặc treo) trống.</w:t>
      </w:r>
    </w:p>
    <w:p w:rsidR="0089553E" w:rsidRPr="00567516" w:rsidRDefault="0089553E" w:rsidP="00DF148D">
      <w:pPr>
        <w:spacing w:before="120"/>
        <w:rPr>
          <w:b/>
          <w:sz w:val="32"/>
          <w:szCs w:val="32"/>
        </w:rPr>
      </w:pPr>
      <w:r w:rsidRPr="00567516">
        <w:rPr>
          <w:b/>
          <w:sz w:val="32"/>
          <w:szCs w:val="32"/>
        </w:rPr>
        <w:t>Câu hỏi và bài tập</w:t>
      </w:r>
    </w:p>
    <w:p w:rsidR="0089553E" w:rsidRPr="000B3634" w:rsidRDefault="0089553E" w:rsidP="00DF148D">
      <w:pPr>
        <w:spacing w:before="120"/>
        <w:rPr>
          <w:sz w:val="32"/>
          <w:szCs w:val="32"/>
        </w:rPr>
      </w:pPr>
      <w:r w:rsidRPr="000B3634">
        <w:rPr>
          <w:sz w:val="32"/>
          <w:szCs w:val="32"/>
        </w:rPr>
        <w:t xml:space="preserve">1. </w:t>
      </w:r>
      <w:r w:rsidR="00326E73" w:rsidRPr="000B3634">
        <w:rPr>
          <w:sz w:val="32"/>
          <w:szCs w:val="32"/>
        </w:rPr>
        <w:t>Bạn học sinh xưng hô, trò chuyện như thế nào với cái trống tr</w:t>
      </w:r>
      <w:r w:rsidR="00326E73" w:rsidRPr="000B3634">
        <w:rPr>
          <w:sz w:val="32"/>
          <w:szCs w:val="32"/>
          <w:lang w:val="vi-VN"/>
        </w:rPr>
        <w:t>ườ</w:t>
      </w:r>
      <w:r w:rsidR="00326E73" w:rsidRPr="000B3634">
        <w:rPr>
          <w:sz w:val="32"/>
          <w:szCs w:val="32"/>
        </w:rPr>
        <w:t>ng?</w:t>
      </w:r>
    </w:p>
    <w:p w:rsidR="0089553E" w:rsidRPr="000B3634" w:rsidRDefault="0089553E" w:rsidP="00DF148D">
      <w:pPr>
        <w:spacing w:before="120"/>
        <w:rPr>
          <w:sz w:val="32"/>
          <w:szCs w:val="32"/>
        </w:rPr>
      </w:pPr>
      <w:r w:rsidRPr="000B3634">
        <w:rPr>
          <w:sz w:val="32"/>
          <w:szCs w:val="32"/>
        </w:rPr>
        <w:lastRenderedPageBreak/>
        <w:t xml:space="preserve">2. </w:t>
      </w:r>
      <w:r w:rsidR="00326E73" w:rsidRPr="000B3634">
        <w:rPr>
          <w:sz w:val="32"/>
          <w:szCs w:val="32"/>
        </w:rPr>
        <w:t>Tìm những từ ngữ tả hoạt động, tình cảm của cái trống.</w:t>
      </w:r>
    </w:p>
    <w:p w:rsidR="0089553E" w:rsidRPr="000B3634" w:rsidRDefault="0089553E" w:rsidP="00DF148D">
      <w:pPr>
        <w:spacing w:before="120"/>
        <w:rPr>
          <w:sz w:val="32"/>
          <w:szCs w:val="32"/>
        </w:rPr>
      </w:pPr>
      <w:r w:rsidRPr="000B3634">
        <w:rPr>
          <w:sz w:val="32"/>
          <w:szCs w:val="32"/>
        </w:rPr>
        <w:t xml:space="preserve">3. </w:t>
      </w:r>
      <w:r w:rsidR="00326E73" w:rsidRPr="000B3634">
        <w:rPr>
          <w:sz w:val="32"/>
          <w:szCs w:val="32"/>
        </w:rPr>
        <w:t>Bài thơ nói lên tình cảm gì của bạn học sinh với ngôi trường?</w:t>
      </w:r>
    </w:p>
    <w:p w:rsidR="0089553E" w:rsidRPr="000B3634" w:rsidRDefault="0089553E" w:rsidP="00DF148D">
      <w:pPr>
        <w:spacing w:before="120"/>
        <w:rPr>
          <w:sz w:val="32"/>
          <w:szCs w:val="32"/>
        </w:rPr>
      </w:pPr>
      <w:r w:rsidRPr="000B3634">
        <w:rPr>
          <w:sz w:val="32"/>
          <w:szCs w:val="32"/>
        </w:rPr>
        <w:t xml:space="preserve">4. Học thuộc lòng </w:t>
      </w:r>
      <w:r w:rsidR="00326E73" w:rsidRPr="000B3634">
        <w:rPr>
          <w:sz w:val="32"/>
          <w:szCs w:val="32"/>
        </w:rPr>
        <w:t>bài th</w:t>
      </w:r>
      <w:r w:rsidR="00326E73" w:rsidRPr="000B3634">
        <w:rPr>
          <w:sz w:val="32"/>
          <w:szCs w:val="32"/>
          <w:lang w:val="vi-VN"/>
        </w:rPr>
        <w:t>ơ</w:t>
      </w:r>
      <w:r w:rsidRPr="000B3634">
        <w:rPr>
          <w:sz w:val="32"/>
          <w:szCs w:val="32"/>
        </w:rPr>
        <w:t>.</w:t>
      </w:r>
    </w:p>
    <w:p w:rsidR="0089553E" w:rsidRPr="000B3634" w:rsidRDefault="008D1F03" w:rsidP="00DF148D">
      <w:pPr>
        <w:spacing w:before="120"/>
        <w:rPr>
          <w:b/>
          <w:sz w:val="32"/>
          <w:szCs w:val="32"/>
        </w:rPr>
      </w:pPr>
      <w:r w:rsidRPr="008D1F03">
        <w:rPr>
          <w:b/>
          <w:sz w:val="32"/>
          <w:szCs w:val="32"/>
        </w:rPr>
        <w:t>CHÍNH TẢ</w:t>
      </w:r>
    </w:p>
    <w:p w:rsidR="0089553E" w:rsidRPr="000B3634" w:rsidRDefault="0089553E" w:rsidP="00DF148D">
      <w:pPr>
        <w:spacing w:before="120"/>
        <w:rPr>
          <w:sz w:val="32"/>
          <w:szCs w:val="32"/>
        </w:rPr>
      </w:pPr>
      <w:r w:rsidRPr="000B3634">
        <w:rPr>
          <w:sz w:val="32"/>
          <w:szCs w:val="32"/>
        </w:rPr>
        <w:t xml:space="preserve">1. Nghe – viết: </w:t>
      </w:r>
      <w:r w:rsidR="00326E73" w:rsidRPr="000B3634">
        <w:rPr>
          <w:sz w:val="32"/>
          <w:szCs w:val="32"/>
        </w:rPr>
        <w:t>Cái trống tr</w:t>
      </w:r>
      <w:r w:rsidR="00326E73" w:rsidRPr="000B3634">
        <w:rPr>
          <w:sz w:val="32"/>
          <w:szCs w:val="32"/>
          <w:lang w:val="vi-VN"/>
        </w:rPr>
        <w:t>ường em</w:t>
      </w:r>
      <w:r w:rsidRPr="000B3634">
        <w:rPr>
          <w:sz w:val="32"/>
          <w:szCs w:val="32"/>
        </w:rPr>
        <w:t xml:space="preserve"> (</w:t>
      </w:r>
      <w:r w:rsidR="00326E73" w:rsidRPr="000B3634">
        <w:rPr>
          <w:sz w:val="32"/>
          <w:szCs w:val="32"/>
        </w:rPr>
        <w:t>Hai k</w:t>
      </w:r>
      <w:r w:rsidRPr="000B3634">
        <w:rPr>
          <w:sz w:val="32"/>
          <w:szCs w:val="32"/>
        </w:rPr>
        <w:t>hổ th</w:t>
      </w:r>
      <w:r w:rsidRPr="000B3634">
        <w:rPr>
          <w:sz w:val="32"/>
          <w:szCs w:val="32"/>
          <w:lang w:val="vi-VN"/>
        </w:rPr>
        <w:t>ơ</w:t>
      </w:r>
      <w:r w:rsidRPr="000B3634">
        <w:rPr>
          <w:sz w:val="32"/>
          <w:szCs w:val="32"/>
        </w:rPr>
        <w:t xml:space="preserve"> </w:t>
      </w:r>
      <w:r w:rsidR="00326E73" w:rsidRPr="000B3634">
        <w:rPr>
          <w:sz w:val="32"/>
          <w:szCs w:val="32"/>
        </w:rPr>
        <w:t>đầu</w:t>
      </w:r>
      <w:r w:rsidRPr="000B3634">
        <w:rPr>
          <w:sz w:val="32"/>
          <w:szCs w:val="32"/>
        </w:rPr>
        <w:t>)</w:t>
      </w:r>
    </w:p>
    <w:p w:rsidR="0089553E" w:rsidRPr="000B3634" w:rsidRDefault="0089553E" w:rsidP="00DF148D">
      <w:pPr>
        <w:spacing w:before="120"/>
        <w:rPr>
          <w:sz w:val="32"/>
          <w:szCs w:val="32"/>
        </w:rPr>
      </w:pPr>
      <w:r w:rsidRPr="000B3634">
        <w:rPr>
          <w:sz w:val="32"/>
          <w:szCs w:val="32"/>
        </w:rPr>
        <w:t xml:space="preserve">- </w:t>
      </w:r>
      <w:r w:rsidR="00326E73" w:rsidRPr="000B3634">
        <w:rPr>
          <w:sz w:val="32"/>
          <w:szCs w:val="32"/>
        </w:rPr>
        <w:t>Tìm các dấu câu trong bài chính tả.</w:t>
      </w:r>
      <w:r w:rsidR="00567516">
        <w:rPr>
          <w:sz w:val="32"/>
          <w:szCs w:val="32"/>
        </w:rPr>
        <w:br/>
      </w:r>
      <w:r w:rsidRPr="000B3634">
        <w:rPr>
          <w:sz w:val="32"/>
          <w:szCs w:val="32"/>
        </w:rPr>
        <w:t xml:space="preserve">- </w:t>
      </w:r>
      <w:r w:rsidR="00326E73" w:rsidRPr="000B3634">
        <w:rPr>
          <w:sz w:val="32"/>
          <w:szCs w:val="32"/>
        </w:rPr>
        <w:t>Tìm các chữ viết hoa. Cho biết vì sao phải viết hoa.</w:t>
      </w:r>
    </w:p>
    <w:p w:rsidR="0089553E" w:rsidRPr="000B3634" w:rsidRDefault="0089553E" w:rsidP="00DF148D">
      <w:pPr>
        <w:spacing w:before="120"/>
        <w:rPr>
          <w:sz w:val="32"/>
          <w:szCs w:val="32"/>
        </w:rPr>
      </w:pPr>
      <w:r w:rsidRPr="000B3634">
        <w:rPr>
          <w:sz w:val="32"/>
          <w:szCs w:val="32"/>
        </w:rPr>
        <w:t xml:space="preserve">(2). </w:t>
      </w:r>
      <w:r w:rsidR="00326E73" w:rsidRPr="000B3634">
        <w:rPr>
          <w:sz w:val="32"/>
          <w:szCs w:val="32"/>
        </w:rPr>
        <w:t>Đ</w:t>
      </w:r>
      <w:r w:rsidRPr="000B3634">
        <w:rPr>
          <w:sz w:val="32"/>
          <w:szCs w:val="32"/>
        </w:rPr>
        <w:t>iền vào chỗ trống?</w:t>
      </w:r>
    </w:p>
    <w:p w:rsidR="00326E73" w:rsidRPr="000B3634" w:rsidRDefault="0089553E" w:rsidP="00DF148D">
      <w:pPr>
        <w:spacing w:before="120"/>
        <w:rPr>
          <w:sz w:val="32"/>
          <w:szCs w:val="32"/>
        </w:rPr>
      </w:pPr>
      <w:r w:rsidRPr="000B3634">
        <w:rPr>
          <w:sz w:val="32"/>
          <w:szCs w:val="32"/>
        </w:rPr>
        <w:t xml:space="preserve">a) </w:t>
      </w:r>
      <w:r w:rsidR="00326E73" w:rsidRPr="000B3634">
        <w:rPr>
          <w:sz w:val="32"/>
          <w:szCs w:val="32"/>
        </w:rPr>
        <w:t>l hay n?</w:t>
      </w:r>
      <w:r w:rsidR="00567516">
        <w:rPr>
          <w:sz w:val="32"/>
          <w:szCs w:val="32"/>
        </w:rPr>
        <w:br/>
      </w:r>
      <w:r w:rsidR="00326E73" w:rsidRPr="000B3634">
        <w:rPr>
          <w:sz w:val="32"/>
          <w:szCs w:val="32"/>
        </w:rPr>
        <w:t>…ong …anh đáy …ước in trời</w:t>
      </w:r>
      <w:r w:rsidR="00567516">
        <w:rPr>
          <w:sz w:val="32"/>
          <w:szCs w:val="32"/>
        </w:rPr>
        <w:br/>
      </w:r>
      <w:r w:rsidR="00326E73" w:rsidRPr="000B3634">
        <w:rPr>
          <w:sz w:val="32"/>
          <w:szCs w:val="32"/>
        </w:rPr>
        <w:t>Thành xây khói biết …on ph</w:t>
      </w:r>
      <w:r w:rsidR="00326E73" w:rsidRPr="000B3634">
        <w:rPr>
          <w:sz w:val="32"/>
          <w:szCs w:val="32"/>
          <w:lang w:val="vi-VN"/>
        </w:rPr>
        <w:t>ơ</w:t>
      </w:r>
      <w:r w:rsidR="00326E73" w:rsidRPr="000B3634">
        <w:rPr>
          <w:sz w:val="32"/>
          <w:szCs w:val="32"/>
        </w:rPr>
        <w:t>i bóng vàng.</w:t>
      </w:r>
      <w:r w:rsidR="00567516">
        <w:rPr>
          <w:sz w:val="32"/>
          <w:szCs w:val="32"/>
        </w:rPr>
        <w:br/>
        <w:t xml:space="preserve">                                                   </w:t>
      </w:r>
      <w:r w:rsidR="00326E73" w:rsidRPr="000B3634">
        <w:rPr>
          <w:sz w:val="32"/>
          <w:szCs w:val="32"/>
        </w:rPr>
        <w:t>NGUYỄN DU</w:t>
      </w:r>
    </w:p>
    <w:p w:rsidR="0089553E" w:rsidRPr="000B3634" w:rsidRDefault="0089553E" w:rsidP="00DF148D">
      <w:pPr>
        <w:spacing w:before="120"/>
        <w:rPr>
          <w:sz w:val="32"/>
          <w:szCs w:val="32"/>
        </w:rPr>
      </w:pPr>
      <w:r w:rsidRPr="000B3634">
        <w:rPr>
          <w:sz w:val="32"/>
          <w:szCs w:val="32"/>
        </w:rPr>
        <w:t xml:space="preserve">b) </w:t>
      </w:r>
      <w:r w:rsidR="00326E73" w:rsidRPr="000B3634">
        <w:rPr>
          <w:sz w:val="32"/>
          <w:szCs w:val="32"/>
        </w:rPr>
        <w:t>en hay eng?</w:t>
      </w:r>
      <w:r w:rsidR="00567516">
        <w:rPr>
          <w:sz w:val="32"/>
          <w:szCs w:val="32"/>
        </w:rPr>
        <w:br/>
      </w:r>
      <w:r w:rsidR="00326E73" w:rsidRPr="000B3634">
        <w:rPr>
          <w:sz w:val="32"/>
          <w:szCs w:val="32"/>
        </w:rPr>
        <w:t>Đêm hội, ngoài đường người và xe ch… chúc. Chuông xe xích lô l… k…, còi ô tô inh ỏi. Vì sợ lỡ h… với bạn, Hùng cố l… qua dòng người đang đổ về sân vận động.</w:t>
      </w:r>
      <w:r w:rsidRPr="000B3634">
        <w:rPr>
          <w:sz w:val="32"/>
          <w:szCs w:val="32"/>
        </w:rPr>
        <w:t xml:space="preserve"> </w:t>
      </w:r>
    </w:p>
    <w:p w:rsidR="00326E73" w:rsidRPr="000B3634" w:rsidRDefault="00326E73" w:rsidP="00DF148D">
      <w:pPr>
        <w:spacing w:before="120"/>
        <w:rPr>
          <w:sz w:val="32"/>
          <w:szCs w:val="32"/>
        </w:rPr>
      </w:pPr>
      <w:r w:rsidRPr="000B3634">
        <w:rPr>
          <w:sz w:val="32"/>
          <w:szCs w:val="32"/>
        </w:rPr>
        <w:t>c) i hay iê</w:t>
      </w:r>
      <w:r w:rsidR="0089553E" w:rsidRPr="000B3634">
        <w:rPr>
          <w:sz w:val="32"/>
          <w:szCs w:val="32"/>
        </w:rPr>
        <w:t>:</w:t>
      </w:r>
      <w:r w:rsidR="00567516">
        <w:rPr>
          <w:sz w:val="32"/>
          <w:szCs w:val="32"/>
        </w:rPr>
        <w:br/>
      </w:r>
      <w:r w:rsidRPr="000B3634">
        <w:rPr>
          <w:sz w:val="32"/>
          <w:szCs w:val="32"/>
        </w:rPr>
        <w:t>Cây bàng lá nõn xanh ngời</w:t>
      </w:r>
      <w:r w:rsidR="00567516">
        <w:rPr>
          <w:sz w:val="32"/>
          <w:szCs w:val="32"/>
        </w:rPr>
        <w:br/>
      </w:r>
      <w:r w:rsidRPr="000B3634">
        <w:rPr>
          <w:sz w:val="32"/>
          <w:szCs w:val="32"/>
        </w:rPr>
        <w:t>Ngày ngày ch…m đến t…m mồi chíp ch…u</w:t>
      </w:r>
      <w:r w:rsidR="00567516">
        <w:rPr>
          <w:sz w:val="32"/>
          <w:szCs w:val="32"/>
        </w:rPr>
        <w:br/>
      </w:r>
      <w:r w:rsidRPr="000B3634">
        <w:rPr>
          <w:sz w:val="32"/>
          <w:szCs w:val="32"/>
        </w:rPr>
        <w:t>Đ</w:t>
      </w:r>
      <w:r w:rsidRPr="000B3634">
        <w:rPr>
          <w:sz w:val="32"/>
          <w:szCs w:val="32"/>
          <w:lang w:val="vi-VN"/>
        </w:rPr>
        <w:t>ư</w:t>
      </w:r>
      <w:r w:rsidRPr="000B3634">
        <w:rPr>
          <w:sz w:val="32"/>
          <w:szCs w:val="32"/>
        </w:rPr>
        <w:t>ờng xa gánh nặng sớm ch…u</w:t>
      </w:r>
      <w:r w:rsidRPr="000B3634">
        <w:rPr>
          <w:sz w:val="32"/>
          <w:szCs w:val="32"/>
        </w:rPr>
        <w:br/>
        <w:t>Kê cái đòn gánh bao nh…u ng</w:t>
      </w:r>
      <w:r w:rsidRPr="000B3634">
        <w:rPr>
          <w:sz w:val="32"/>
          <w:szCs w:val="32"/>
          <w:lang w:val="vi-VN"/>
        </w:rPr>
        <w:t>ư</w:t>
      </w:r>
      <w:r w:rsidRPr="000B3634">
        <w:rPr>
          <w:sz w:val="32"/>
          <w:szCs w:val="32"/>
        </w:rPr>
        <w:t>ời ngồi.</w:t>
      </w:r>
      <w:r w:rsidR="00567516">
        <w:rPr>
          <w:sz w:val="32"/>
          <w:szCs w:val="32"/>
        </w:rPr>
        <w:br/>
        <w:t xml:space="preserve">                                                  </w:t>
      </w:r>
      <w:r w:rsidRPr="000B3634">
        <w:rPr>
          <w:sz w:val="32"/>
          <w:szCs w:val="32"/>
        </w:rPr>
        <w:t>TRẦN ĐĂNG KHOA</w:t>
      </w:r>
    </w:p>
    <w:p w:rsidR="00BE4617" w:rsidRPr="000B3634" w:rsidRDefault="00BE4617" w:rsidP="00DF148D">
      <w:pPr>
        <w:spacing w:before="120"/>
        <w:rPr>
          <w:sz w:val="32"/>
          <w:szCs w:val="32"/>
        </w:rPr>
      </w:pPr>
      <w:r w:rsidRPr="000B3634">
        <w:rPr>
          <w:sz w:val="32"/>
          <w:szCs w:val="32"/>
        </w:rPr>
        <w:t>47</w:t>
      </w:r>
    </w:p>
    <w:p w:rsidR="0089553E" w:rsidRPr="000B3634" w:rsidRDefault="00326E73" w:rsidP="00DF148D">
      <w:pPr>
        <w:spacing w:before="120"/>
        <w:rPr>
          <w:sz w:val="32"/>
          <w:szCs w:val="32"/>
        </w:rPr>
      </w:pPr>
      <w:r w:rsidRPr="000B3634">
        <w:rPr>
          <w:sz w:val="32"/>
          <w:szCs w:val="32"/>
        </w:rPr>
        <w:t>(</w:t>
      </w:r>
      <w:r w:rsidR="0089553E" w:rsidRPr="000B3634">
        <w:rPr>
          <w:sz w:val="32"/>
          <w:szCs w:val="32"/>
        </w:rPr>
        <w:t>3</w:t>
      </w:r>
      <w:r w:rsidRPr="000B3634">
        <w:rPr>
          <w:sz w:val="32"/>
          <w:szCs w:val="32"/>
        </w:rPr>
        <w:t>)</w:t>
      </w:r>
      <w:r w:rsidR="0089553E" w:rsidRPr="000B3634">
        <w:rPr>
          <w:sz w:val="32"/>
          <w:szCs w:val="32"/>
        </w:rPr>
        <w:t xml:space="preserve">. </w:t>
      </w:r>
      <w:r w:rsidRPr="000B3634">
        <w:rPr>
          <w:sz w:val="32"/>
          <w:szCs w:val="32"/>
        </w:rPr>
        <w:t>Thi tìm nhanh</w:t>
      </w:r>
      <w:r w:rsidR="0089553E" w:rsidRPr="000B3634">
        <w:rPr>
          <w:sz w:val="32"/>
          <w:szCs w:val="32"/>
        </w:rPr>
        <w:t>:</w:t>
      </w:r>
    </w:p>
    <w:p w:rsidR="0089553E" w:rsidRPr="000B3634" w:rsidRDefault="00326E73" w:rsidP="00DF148D">
      <w:pPr>
        <w:spacing w:before="120"/>
        <w:rPr>
          <w:sz w:val="32"/>
          <w:szCs w:val="32"/>
        </w:rPr>
      </w:pPr>
      <w:r w:rsidRPr="000B3634">
        <w:rPr>
          <w:sz w:val="32"/>
          <w:szCs w:val="32"/>
        </w:rPr>
        <w:t>a) Những tiếng bắt đầu bằng n và những tiếng bắt đầu bằng l.</w:t>
      </w:r>
      <w:r w:rsidR="00567516">
        <w:rPr>
          <w:sz w:val="32"/>
          <w:szCs w:val="32"/>
        </w:rPr>
        <w:br/>
      </w:r>
      <w:r w:rsidRPr="000B3634">
        <w:rPr>
          <w:sz w:val="32"/>
          <w:szCs w:val="32"/>
        </w:rPr>
        <w:t>b) Những tiếng có vần en và những tiếng có vần eng.</w:t>
      </w:r>
      <w:r w:rsidR="00567516">
        <w:rPr>
          <w:sz w:val="32"/>
          <w:szCs w:val="32"/>
        </w:rPr>
        <w:br/>
      </w:r>
      <w:r w:rsidRPr="000B3634">
        <w:rPr>
          <w:sz w:val="32"/>
          <w:szCs w:val="32"/>
        </w:rPr>
        <w:t>c) Những tiếng có vần im và những tiếng có vần iêm.</w:t>
      </w:r>
    </w:p>
    <w:p w:rsidR="0089553E" w:rsidRPr="000B3634" w:rsidRDefault="008D1F03" w:rsidP="00DF148D">
      <w:pPr>
        <w:spacing w:before="120"/>
        <w:rPr>
          <w:b/>
          <w:sz w:val="32"/>
          <w:szCs w:val="32"/>
        </w:rPr>
      </w:pPr>
      <w:r w:rsidRPr="008D1F03">
        <w:rPr>
          <w:b/>
          <w:sz w:val="32"/>
          <w:szCs w:val="32"/>
        </w:rPr>
        <w:t>TẬP LÀM VĂN</w:t>
      </w:r>
    </w:p>
    <w:p w:rsidR="0089553E" w:rsidRPr="000B3634" w:rsidRDefault="0089553E" w:rsidP="00DF148D">
      <w:pPr>
        <w:spacing w:before="120"/>
        <w:rPr>
          <w:sz w:val="32"/>
          <w:szCs w:val="32"/>
        </w:rPr>
      </w:pPr>
      <w:r w:rsidRPr="000B3634">
        <w:rPr>
          <w:sz w:val="32"/>
          <w:szCs w:val="32"/>
        </w:rPr>
        <w:t xml:space="preserve">1. </w:t>
      </w:r>
      <w:r w:rsidR="00326E73" w:rsidRPr="000B3634">
        <w:rPr>
          <w:sz w:val="32"/>
          <w:szCs w:val="32"/>
        </w:rPr>
        <w:t>Hãy dựa vào các tranh sau, trả lời câu hỏi:</w:t>
      </w:r>
    </w:p>
    <w:p w:rsidR="00794556" w:rsidRPr="000B3634" w:rsidRDefault="00794556" w:rsidP="00DF148D">
      <w:pPr>
        <w:spacing w:before="120"/>
        <w:rPr>
          <w:sz w:val="32"/>
          <w:szCs w:val="32"/>
        </w:rPr>
      </w:pPr>
    </w:p>
    <w:p w:rsidR="0089553E" w:rsidRPr="000B3634" w:rsidRDefault="0089553E" w:rsidP="00DF148D">
      <w:pPr>
        <w:spacing w:before="120"/>
        <w:rPr>
          <w:sz w:val="32"/>
          <w:szCs w:val="32"/>
        </w:rPr>
      </w:pPr>
      <w:r w:rsidRPr="000B3634">
        <w:rPr>
          <w:sz w:val="32"/>
          <w:szCs w:val="32"/>
        </w:rPr>
        <w:t xml:space="preserve">2. </w:t>
      </w:r>
      <w:r w:rsidR="00326E73" w:rsidRPr="000B3634">
        <w:rPr>
          <w:sz w:val="32"/>
          <w:szCs w:val="32"/>
        </w:rPr>
        <w:t>Đặt tên cho câu chuyện ở bài tập 1.</w:t>
      </w:r>
    </w:p>
    <w:p w:rsidR="0089553E" w:rsidRPr="000B3634" w:rsidRDefault="0089553E" w:rsidP="00DF148D">
      <w:pPr>
        <w:spacing w:before="120"/>
        <w:rPr>
          <w:sz w:val="32"/>
          <w:szCs w:val="32"/>
        </w:rPr>
      </w:pPr>
      <w:r w:rsidRPr="000B3634">
        <w:rPr>
          <w:sz w:val="32"/>
          <w:szCs w:val="32"/>
        </w:rPr>
        <w:lastRenderedPageBreak/>
        <w:t>3.</w:t>
      </w:r>
      <w:r w:rsidR="00326E73" w:rsidRPr="000B3634">
        <w:rPr>
          <w:sz w:val="32"/>
          <w:szCs w:val="32"/>
        </w:rPr>
        <w:t xml:space="preserve"> Đọc mục lục các bài ở tuần 6. Viết tên các bài tập đọc trong tuần ấy.</w:t>
      </w:r>
    </w:p>
    <w:p w:rsidR="00BE4617" w:rsidRPr="000B3634" w:rsidRDefault="00BE4617" w:rsidP="00DF148D">
      <w:pPr>
        <w:spacing w:before="120"/>
        <w:rPr>
          <w:sz w:val="32"/>
          <w:szCs w:val="32"/>
        </w:rPr>
      </w:pPr>
      <w:r w:rsidRPr="000B3634">
        <w:rPr>
          <w:sz w:val="32"/>
          <w:szCs w:val="32"/>
        </w:rPr>
        <w:t>48</w:t>
      </w:r>
    </w:p>
    <w:p w:rsidR="0089553E" w:rsidRPr="000B3634" w:rsidRDefault="0089553E" w:rsidP="00DF148D">
      <w:pPr>
        <w:spacing w:before="120"/>
        <w:rPr>
          <w:b/>
          <w:sz w:val="32"/>
          <w:szCs w:val="32"/>
        </w:rPr>
      </w:pPr>
      <w:r w:rsidRPr="000B3634">
        <w:rPr>
          <w:b/>
          <w:sz w:val="32"/>
          <w:szCs w:val="32"/>
        </w:rPr>
        <w:t>TUẦN</w:t>
      </w:r>
      <w:r w:rsidR="0032640C" w:rsidRPr="000B3634">
        <w:rPr>
          <w:b/>
          <w:sz w:val="32"/>
          <w:szCs w:val="32"/>
        </w:rPr>
        <w:t xml:space="preserve"> 6</w:t>
      </w:r>
    </w:p>
    <w:p w:rsidR="0032640C" w:rsidRPr="000B3634" w:rsidRDefault="00123465" w:rsidP="00DF148D">
      <w:pPr>
        <w:spacing w:before="120"/>
        <w:rPr>
          <w:b/>
          <w:sz w:val="32"/>
          <w:szCs w:val="32"/>
        </w:rPr>
      </w:pPr>
      <w:r>
        <w:rPr>
          <w:b/>
          <w:sz w:val="32"/>
          <w:szCs w:val="32"/>
        </w:rPr>
        <w:t>TẬP ĐỌC</w:t>
      </w:r>
      <w:r w:rsidR="00567516">
        <w:rPr>
          <w:b/>
          <w:sz w:val="32"/>
          <w:szCs w:val="32"/>
        </w:rPr>
        <w:t xml:space="preserve">: </w:t>
      </w:r>
      <w:r w:rsidR="0032640C" w:rsidRPr="000B3634">
        <w:rPr>
          <w:b/>
          <w:sz w:val="32"/>
          <w:szCs w:val="32"/>
        </w:rPr>
        <w:t>Mẩu giấy vụn</w:t>
      </w:r>
    </w:p>
    <w:p w:rsidR="0089553E" w:rsidRPr="000B3634" w:rsidRDefault="0089553E" w:rsidP="00DF148D">
      <w:pPr>
        <w:spacing w:before="120"/>
        <w:rPr>
          <w:sz w:val="32"/>
          <w:szCs w:val="32"/>
        </w:rPr>
      </w:pPr>
      <w:r w:rsidRPr="000B3634">
        <w:rPr>
          <w:sz w:val="32"/>
          <w:szCs w:val="32"/>
        </w:rPr>
        <w:t xml:space="preserve">1. </w:t>
      </w:r>
      <w:r w:rsidR="0032640C" w:rsidRPr="000B3634">
        <w:rPr>
          <w:sz w:val="32"/>
          <w:szCs w:val="32"/>
        </w:rPr>
        <w:t>Lớp học rộng rãi, sáng sủa và sạch sẽ nh</w:t>
      </w:r>
      <w:r w:rsidR="0032640C" w:rsidRPr="000B3634">
        <w:rPr>
          <w:sz w:val="32"/>
          <w:szCs w:val="32"/>
          <w:lang w:val="vi-VN"/>
        </w:rPr>
        <w:t>ư</w:t>
      </w:r>
      <w:r w:rsidR="0032640C" w:rsidRPr="000B3634">
        <w:rPr>
          <w:sz w:val="32"/>
          <w:szCs w:val="32"/>
        </w:rPr>
        <w:t>ng không biết ai vứt một mẩu giấy ngay giữa lối ra vào.</w:t>
      </w:r>
    </w:p>
    <w:p w:rsidR="0089553E" w:rsidRPr="000B3634" w:rsidRDefault="0089553E" w:rsidP="00DF148D">
      <w:pPr>
        <w:spacing w:before="120"/>
        <w:rPr>
          <w:sz w:val="32"/>
          <w:szCs w:val="32"/>
        </w:rPr>
      </w:pPr>
      <w:r w:rsidRPr="000B3634">
        <w:rPr>
          <w:sz w:val="32"/>
          <w:szCs w:val="32"/>
        </w:rPr>
        <w:t xml:space="preserve">2. </w:t>
      </w:r>
      <w:r w:rsidR="0032640C" w:rsidRPr="000B3634">
        <w:rPr>
          <w:sz w:val="32"/>
          <w:szCs w:val="32"/>
        </w:rPr>
        <w:t>Cô giáo b</w:t>
      </w:r>
      <w:r w:rsidR="0032640C" w:rsidRPr="000B3634">
        <w:rPr>
          <w:sz w:val="32"/>
          <w:szCs w:val="32"/>
          <w:lang w:val="vi-VN"/>
        </w:rPr>
        <w:t>ư</w:t>
      </w:r>
      <w:r w:rsidR="0032640C" w:rsidRPr="000B3634">
        <w:rPr>
          <w:sz w:val="32"/>
          <w:szCs w:val="32"/>
        </w:rPr>
        <w:t>ớc vào lớp, mỉm c</w:t>
      </w:r>
      <w:r w:rsidR="0032640C" w:rsidRPr="000B3634">
        <w:rPr>
          <w:sz w:val="32"/>
          <w:szCs w:val="32"/>
          <w:lang w:val="vi-VN"/>
        </w:rPr>
        <w:t>ư</w:t>
      </w:r>
      <w:r w:rsidR="0032640C" w:rsidRPr="000B3634">
        <w:rPr>
          <w:sz w:val="32"/>
          <w:szCs w:val="32"/>
        </w:rPr>
        <w:t>ời:</w:t>
      </w:r>
    </w:p>
    <w:p w:rsidR="0032640C" w:rsidRPr="000B3634" w:rsidRDefault="0032640C" w:rsidP="00DF148D">
      <w:pPr>
        <w:spacing w:before="120"/>
        <w:rPr>
          <w:sz w:val="32"/>
          <w:szCs w:val="32"/>
        </w:rPr>
      </w:pPr>
      <w:r w:rsidRPr="000B3634">
        <w:rPr>
          <w:sz w:val="32"/>
          <w:szCs w:val="32"/>
        </w:rPr>
        <w:t>- Lớp ta hôm nay sạch sẽ quá! Thật đáng khen! Nh</w:t>
      </w:r>
      <w:r w:rsidRPr="000B3634">
        <w:rPr>
          <w:sz w:val="32"/>
          <w:szCs w:val="32"/>
          <w:lang w:val="vi-VN"/>
        </w:rPr>
        <w:t>ư</w:t>
      </w:r>
      <w:r w:rsidRPr="000B3634">
        <w:rPr>
          <w:sz w:val="32"/>
          <w:szCs w:val="32"/>
        </w:rPr>
        <w:t>ng các em có nhìn thấy mẩu giấy đang nằm ngay giữa cửa kia không?</w:t>
      </w:r>
    </w:p>
    <w:p w:rsidR="0032640C" w:rsidRPr="000B3634" w:rsidRDefault="0032640C" w:rsidP="00DF148D">
      <w:pPr>
        <w:spacing w:before="120"/>
        <w:rPr>
          <w:sz w:val="32"/>
          <w:szCs w:val="32"/>
        </w:rPr>
      </w:pPr>
      <w:r w:rsidRPr="000B3634">
        <w:rPr>
          <w:sz w:val="32"/>
          <w:szCs w:val="32"/>
        </w:rPr>
        <w:t>- Có ạ! – Cả lớp đồng thanh đáp.</w:t>
      </w:r>
      <w:r w:rsidR="00567516">
        <w:rPr>
          <w:sz w:val="32"/>
          <w:szCs w:val="32"/>
        </w:rPr>
        <w:br/>
      </w:r>
      <w:r w:rsidRPr="000B3634">
        <w:rPr>
          <w:sz w:val="32"/>
          <w:szCs w:val="32"/>
        </w:rPr>
        <w:t>- Nào! Các em hãy lắng nghe và cho cô biết mẩu giấy đang nói gì nhé! – Cô giáo nói tiếp.</w:t>
      </w:r>
    </w:p>
    <w:p w:rsidR="0089553E" w:rsidRPr="000B3634" w:rsidRDefault="0089553E" w:rsidP="00DF148D">
      <w:pPr>
        <w:spacing w:before="120"/>
        <w:rPr>
          <w:sz w:val="32"/>
          <w:szCs w:val="32"/>
        </w:rPr>
      </w:pPr>
      <w:r w:rsidRPr="000B3634">
        <w:rPr>
          <w:sz w:val="32"/>
          <w:szCs w:val="32"/>
        </w:rPr>
        <w:t xml:space="preserve">3. </w:t>
      </w:r>
      <w:r w:rsidR="0032640C" w:rsidRPr="000B3634">
        <w:rPr>
          <w:sz w:val="32"/>
          <w:szCs w:val="32"/>
        </w:rPr>
        <w:t>Cả lớp im lặng lắng nghe. Đ</w:t>
      </w:r>
      <w:r w:rsidR="0032640C" w:rsidRPr="000B3634">
        <w:rPr>
          <w:sz w:val="32"/>
          <w:szCs w:val="32"/>
          <w:lang w:val="vi-VN"/>
        </w:rPr>
        <w:t>ư</w:t>
      </w:r>
      <w:r w:rsidR="0032640C" w:rsidRPr="000B3634">
        <w:rPr>
          <w:sz w:val="32"/>
          <w:szCs w:val="32"/>
        </w:rPr>
        <w:t>ợc một lúc, tiếng xì xào nổi lên vì các em không nghe thấy mẩu giấy nói gì cả. Một em trai đánh bạo gi</w:t>
      </w:r>
      <w:r w:rsidR="0032640C" w:rsidRPr="000B3634">
        <w:rPr>
          <w:sz w:val="32"/>
          <w:szCs w:val="32"/>
          <w:lang w:val="vi-VN"/>
        </w:rPr>
        <w:t>ơ</w:t>
      </w:r>
      <w:r w:rsidR="0032640C" w:rsidRPr="000B3634">
        <w:rPr>
          <w:sz w:val="32"/>
          <w:szCs w:val="32"/>
        </w:rPr>
        <w:t xml:space="preserve"> tay xin nói. Cô giáo c</w:t>
      </w:r>
      <w:r w:rsidR="0032640C" w:rsidRPr="000B3634">
        <w:rPr>
          <w:sz w:val="32"/>
          <w:szCs w:val="32"/>
          <w:lang w:val="vi-VN"/>
        </w:rPr>
        <w:t>ư</w:t>
      </w:r>
      <w:r w:rsidR="0032640C" w:rsidRPr="000B3634">
        <w:rPr>
          <w:sz w:val="32"/>
          <w:szCs w:val="32"/>
        </w:rPr>
        <w:t>ời:</w:t>
      </w:r>
    </w:p>
    <w:p w:rsidR="0032640C" w:rsidRPr="000B3634" w:rsidRDefault="0089553E" w:rsidP="00DF148D">
      <w:pPr>
        <w:spacing w:before="120"/>
        <w:rPr>
          <w:sz w:val="32"/>
          <w:szCs w:val="32"/>
        </w:rPr>
      </w:pPr>
      <w:r w:rsidRPr="000B3634">
        <w:rPr>
          <w:sz w:val="32"/>
          <w:szCs w:val="32"/>
        </w:rPr>
        <w:t xml:space="preserve">- </w:t>
      </w:r>
      <w:r w:rsidR="0032640C" w:rsidRPr="000B3634">
        <w:rPr>
          <w:sz w:val="32"/>
          <w:szCs w:val="32"/>
        </w:rPr>
        <w:t>Tốt lắm! Em nghe thấy mẩu giấy nói gì nào?</w:t>
      </w:r>
      <w:r w:rsidR="00567516">
        <w:rPr>
          <w:sz w:val="32"/>
          <w:szCs w:val="32"/>
        </w:rPr>
        <w:br/>
      </w:r>
      <w:r w:rsidR="0032640C" w:rsidRPr="000B3634">
        <w:rPr>
          <w:sz w:val="32"/>
          <w:szCs w:val="32"/>
        </w:rPr>
        <w:t>- Th</w:t>
      </w:r>
      <w:r w:rsidR="0032640C" w:rsidRPr="000B3634">
        <w:rPr>
          <w:sz w:val="32"/>
          <w:szCs w:val="32"/>
          <w:lang w:val="vi-VN"/>
        </w:rPr>
        <w:t>ư</w:t>
      </w:r>
      <w:r w:rsidR="0032640C" w:rsidRPr="000B3634">
        <w:rPr>
          <w:sz w:val="32"/>
          <w:szCs w:val="32"/>
        </w:rPr>
        <w:t>a cô, giấy không nói đ</w:t>
      </w:r>
      <w:r w:rsidR="0032640C" w:rsidRPr="000B3634">
        <w:rPr>
          <w:sz w:val="32"/>
          <w:szCs w:val="32"/>
          <w:lang w:val="vi-VN"/>
        </w:rPr>
        <w:t>ư</w:t>
      </w:r>
      <w:r w:rsidR="0032640C" w:rsidRPr="000B3634">
        <w:rPr>
          <w:sz w:val="32"/>
          <w:szCs w:val="32"/>
        </w:rPr>
        <w:t>ợc đâu ạ!</w:t>
      </w:r>
    </w:p>
    <w:p w:rsidR="0032640C" w:rsidRPr="000B3634" w:rsidRDefault="0032640C" w:rsidP="00DF148D">
      <w:pPr>
        <w:spacing w:before="120"/>
        <w:rPr>
          <w:sz w:val="32"/>
          <w:szCs w:val="32"/>
        </w:rPr>
      </w:pPr>
      <w:r w:rsidRPr="000B3634">
        <w:rPr>
          <w:sz w:val="32"/>
          <w:szCs w:val="32"/>
        </w:rPr>
        <w:t>Nhiều tiếng xì xào h</w:t>
      </w:r>
      <w:r w:rsidRPr="000B3634">
        <w:rPr>
          <w:sz w:val="32"/>
          <w:szCs w:val="32"/>
          <w:lang w:val="vi-VN"/>
        </w:rPr>
        <w:t>ư</w:t>
      </w:r>
      <w:r w:rsidRPr="000B3634">
        <w:rPr>
          <w:sz w:val="32"/>
          <w:szCs w:val="32"/>
        </w:rPr>
        <w:t>ởng ứng: “Th</w:t>
      </w:r>
      <w:r w:rsidRPr="000B3634">
        <w:rPr>
          <w:sz w:val="32"/>
          <w:szCs w:val="32"/>
          <w:lang w:val="vi-VN"/>
        </w:rPr>
        <w:t>ư</w:t>
      </w:r>
      <w:r w:rsidRPr="000B3634">
        <w:rPr>
          <w:sz w:val="32"/>
          <w:szCs w:val="32"/>
        </w:rPr>
        <w:t>a cô, đúng đấy ạ! Đúng đấy ạ!”</w:t>
      </w:r>
    </w:p>
    <w:p w:rsidR="00BE4617" w:rsidRPr="000B3634" w:rsidRDefault="00BE4617" w:rsidP="00DF148D">
      <w:pPr>
        <w:spacing w:before="120"/>
        <w:rPr>
          <w:sz w:val="32"/>
          <w:szCs w:val="32"/>
        </w:rPr>
      </w:pPr>
      <w:r w:rsidRPr="000B3634">
        <w:rPr>
          <w:sz w:val="32"/>
          <w:szCs w:val="32"/>
        </w:rPr>
        <w:t>49</w:t>
      </w:r>
    </w:p>
    <w:p w:rsidR="0032640C" w:rsidRPr="000B3634" w:rsidRDefault="0032640C" w:rsidP="00DF148D">
      <w:pPr>
        <w:spacing w:before="120"/>
        <w:rPr>
          <w:sz w:val="32"/>
          <w:szCs w:val="32"/>
        </w:rPr>
      </w:pPr>
      <w:r w:rsidRPr="000B3634">
        <w:rPr>
          <w:sz w:val="32"/>
          <w:szCs w:val="32"/>
        </w:rPr>
        <w:t>4. Bỗng một em gái đứng dậy, tiến tới chỗ mẩu giấy, nhặt lên rồi mang bỏ vào sọt rác. Xong xuôi, em mới nói:</w:t>
      </w:r>
    </w:p>
    <w:p w:rsidR="0032640C" w:rsidRPr="000B3634" w:rsidRDefault="0032640C" w:rsidP="00DF148D">
      <w:pPr>
        <w:spacing w:before="120"/>
        <w:rPr>
          <w:sz w:val="32"/>
          <w:szCs w:val="32"/>
        </w:rPr>
      </w:pPr>
      <w:r w:rsidRPr="000B3634">
        <w:rPr>
          <w:sz w:val="32"/>
          <w:szCs w:val="32"/>
        </w:rPr>
        <w:t xml:space="preserve">- Em có nghe thấy ạ. Mẩu giấy bảo: “Các bạn </w:t>
      </w:r>
      <w:r w:rsidRPr="000B3634">
        <w:rPr>
          <w:sz w:val="32"/>
          <w:szCs w:val="32"/>
          <w:lang w:val="vi-VN"/>
        </w:rPr>
        <w:t>ơ</w:t>
      </w:r>
      <w:r w:rsidRPr="000B3634">
        <w:rPr>
          <w:sz w:val="32"/>
          <w:szCs w:val="32"/>
        </w:rPr>
        <w:t>i! Hãy bỏ tôi vào sọt rác!”</w:t>
      </w:r>
    </w:p>
    <w:p w:rsidR="0032640C" w:rsidRPr="000B3634" w:rsidRDefault="0032640C" w:rsidP="00DF148D">
      <w:pPr>
        <w:spacing w:before="120"/>
        <w:rPr>
          <w:sz w:val="32"/>
          <w:szCs w:val="32"/>
        </w:rPr>
      </w:pPr>
      <w:r w:rsidRPr="000B3634">
        <w:rPr>
          <w:sz w:val="32"/>
          <w:szCs w:val="32"/>
        </w:rPr>
        <w:t>Cả lớp c</w:t>
      </w:r>
      <w:r w:rsidRPr="000B3634">
        <w:rPr>
          <w:sz w:val="32"/>
          <w:szCs w:val="32"/>
          <w:lang w:val="vi-VN"/>
        </w:rPr>
        <w:t>ư</w:t>
      </w:r>
      <w:r w:rsidRPr="000B3634">
        <w:rPr>
          <w:sz w:val="32"/>
          <w:szCs w:val="32"/>
        </w:rPr>
        <w:t>ời rộ lên thích thú. Buổi học hôm ấy vui quá.</w:t>
      </w:r>
    </w:p>
    <w:p w:rsidR="0089553E" w:rsidRPr="000B3634" w:rsidRDefault="0032640C" w:rsidP="00567516">
      <w:pPr>
        <w:spacing w:before="120"/>
        <w:ind w:left="5040"/>
        <w:rPr>
          <w:sz w:val="32"/>
          <w:szCs w:val="32"/>
        </w:rPr>
      </w:pPr>
      <w:r w:rsidRPr="000B3634">
        <w:rPr>
          <w:sz w:val="32"/>
          <w:szCs w:val="32"/>
        </w:rPr>
        <w:t>T</w:t>
      </w:r>
      <w:r w:rsidR="0089553E" w:rsidRPr="000B3634">
        <w:rPr>
          <w:sz w:val="32"/>
          <w:szCs w:val="32"/>
        </w:rPr>
        <w:t xml:space="preserve">heo </w:t>
      </w:r>
      <w:r w:rsidRPr="000B3634">
        <w:rPr>
          <w:sz w:val="32"/>
          <w:szCs w:val="32"/>
        </w:rPr>
        <w:t>QUẾ SƠN</w:t>
      </w:r>
    </w:p>
    <w:p w:rsidR="0089553E" w:rsidRPr="00567516" w:rsidRDefault="0089553E" w:rsidP="00DF148D">
      <w:pPr>
        <w:spacing w:before="120"/>
        <w:rPr>
          <w:b/>
          <w:sz w:val="32"/>
          <w:szCs w:val="32"/>
        </w:rPr>
      </w:pPr>
      <w:r w:rsidRPr="00567516">
        <w:rPr>
          <w:b/>
          <w:sz w:val="32"/>
          <w:szCs w:val="32"/>
        </w:rPr>
        <w:t>Chú thích và giải nghĩa</w:t>
      </w:r>
    </w:p>
    <w:p w:rsidR="0089553E" w:rsidRPr="000B3634" w:rsidRDefault="0089553E" w:rsidP="00DF148D">
      <w:pPr>
        <w:spacing w:before="120"/>
        <w:rPr>
          <w:sz w:val="32"/>
          <w:szCs w:val="32"/>
        </w:rPr>
      </w:pPr>
      <w:r w:rsidRPr="000B3634">
        <w:rPr>
          <w:sz w:val="32"/>
          <w:szCs w:val="32"/>
        </w:rPr>
        <w:t>-</w:t>
      </w:r>
      <w:r w:rsidR="0032640C" w:rsidRPr="000B3634">
        <w:rPr>
          <w:sz w:val="32"/>
          <w:szCs w:val="32"/>
        </w:rPr>
        <w:t xml:space="preserve"> Tiếng xì x</w:t>
      </w:r>
      <w:r w:rsidR="0009369A" w:rsidRPr="000B3634">
        <w:rPr>
          <w:sz w:val="32"/>
          <w:szCs w:val="32"/>
        </w:rPr>
        <w:t>à</w:t>
      </w:r>
      <w:r w:rsidR="0032640C" w:rsidRPr="000B3634">
        <w:rPr>
          <w:sz w:val="32"/>
          <w:szCs w:val="32"/>
        </w:rPr>
        <w:t>o: tiếng bàn tán nhỏ.</w:t>
      </w:r>
      <w:r w:rsidRPr="000B3634">
        <w:rPr>
          <w:sz w:val="32"/>
          <w:szCs w:val="32"/>
        </w:rPr>
        <w:t xml:space="preserve"> </w:t>
      </w:r>
    </w:p>
    <w:p w:rsidR="0089553E" w:rsidRPr="000B3634" w:rsidRDefault="0089553E" w:rsidP="00DF148D">
      <w:pPr>
        <w:spacing w:before="120"/>
        <w:rPr>
          <w:sz w:val="32"/>
          <w:szCs w:val="32"/>
        </w:rPr>
      </w:pPr>
      <w:r w:rsidRPr="000B3634">
        <w:rPr>
          <w:sz w:val="32"/>
          <w:szCs w:val="32"/>
        </w:rPr>
        <w:t xml:space="preserve">- </w:t>
      </w:r>
      <w:r w:rsidR="0032640C" w:rsidRPr="000B3634">
        <w:rPr>
          <w:sz w:val="32"/>
          <w:szCs w:val="32"/>
        </w:rPr>
        <w:t>Đánh bạo: dám vượt qua e ngại, rụt rè để nói hoặc làm một việc.</w:t>
      </w:r>
    </w:p>
    <w:p w:rsidR="0089553E" w:rsidRPr="000B3634" w:rsidRDefault="0089553E" w:rsidP="00DF148D">
      <w:pPr>
        <w:spacing w:before="120"/>
        <w:rPr>
          <w:sz w:val="32"/>
          <w:szCs w:val="32"/>
        </w:rPr>
      </w:pPr>
      <w:r w:rsidRPr="000B3634">
        <w:rPr>
          <w:sz w:val="32"/>
          <w:szCs w:val="32"/>
        </w:rPr>
        <w:t xml:space="preserve">- </w:t>
      </w:r>
      <w:r w:rsidR="0032640C" w:rsidRPr="000B3634">
        <w:rPr>
          <w:sz w:val="32"/>
          <w:szCs w:val="32"/>
        </w:rPr>
        <w:t>Hưởng ứng: bày tỏ sự đồng ý.</w:t>
      </w:r>
    </w:p>
    <w:p w:rsidR="0032640C" w:rsidRPr="000B3634" w:rsidRDefault="0032640C" w:rsidP="00DF148D">
      <w:pPr>
        <w:spacing w:before="120"/>
        <w:rPr>
          <w:sz w:val="32"/>
          <w:szCs w:val="32"/>
        </w:rPr>
      </w:pPr>
      <w:r w:rsidRPr="000B3634">
        <w:rPr>
          <w:sz w:val="32"/>
          <w:szCs w:val="32"/>
        </w:rPr>
        <w:t>- Thích thú: vui thích.</w:t>
      </w:r>
    </w:p>
    <w:p w:rsidR="0089553E" w:rsidRPr="00567516" w:rsidRDefault="0089553E" w:rsidP="00DF148D">
      <w:pPr>
        <w:spacing w:before="120"/>
        <w:rPr>
          <w:b/>
          <w:sz w:val="32"/>
          <w:szCs w:val="32"/>
        </w:rPr>
      </w:pPr>
      <w:r w:rsidRPr="00567516">
        <w:rPr>
          <w:b/>
          <w:sz w:val="32"/>
          <w:szCs w:val="32"/>
        </w:rPr>
        <w:lastRenderedPageBreak/>
        <w:t>Câu hỏi và bài tập</w:t>
      </w:r>
    </w:p>
    <w:p w:rsidR="0089553E" w:rsidRPr="000B3634" w:rsidRDefault="0089553E" w:rsidP="00DF148D">
      <w:pPr>
        <w:spacing w:before="120"/>
        <w:rPr>
          <w:sz w:val="32"/>
          <w:szCs w:val="32"/>
        </w:rPr>
      </w:pPr>
      <w:r w:rsidRPr="000B3634">
        <w:rPr>
          <w:sz w:val="32"/>
          <w:szCs w:val="32"/>
        </w:rPr>
        <w:t xml:space="preserve">1. </w:t>
      </w:r>
      <w:r w:rsidR="0032640C" w:rsidRPr="000B3634">
        <w:rPr>
          <w:sz w:val="32"/>
          <w:szCs w:val="32"/>
        </w:rPr>
        <w:t>Mẩu giấy vụn nằm ở đâu? Có dễ thấy không?</w:t>
      </w:r>
    </w:p>
    <w:p w:rsidR="0089553E" w:rsidRPr="000B3634" w:rsidRDefault="0089553E" w:rsidP="00DF148D">
      <w:pPr>
        <w:spacing w:before="120"/>
        <w:rPr>
          <w:sz w:val="32"/>
          <w:szCs w:val="32"/>
        </w:rPr>
      </w:pPr>
      <w:r w:rsidRPr="000B3634">
        <w:rPr>
          <w:sz w:val="32"/>
          <w:szCs w:val="32"/>
        </w:rPr>
        <w:t xml:space="preserve">2. </w:t>
      </w:r>
      <w:r w:rsidR="0032640C" w:rsidRPr="000B3634">
        <w:rPr>
          <w:sz w:val="32"/>
          <w:szCs w:val="32"/>
        </w:rPr>
        <w:t>Cô giáo yêu cầu cả lớp làm gì?</w:t>
      </w:r>
    </w:p>
    <w:p w:rsidR="0089553E" w:rsidRPr="000B3634" w:rsidRDefault="0089553E" w:rsidP="00DF148D">
      <w:pPr>
        <w:spacing w:before="120"/>
        <w:rPr>
          <w:sz w:val="32"/>
          <w:szCs w:val="32"/>
        </w:rPr>
      </w:pPr>
      <w:r w:rsidRPr="000B3634">
        <w:rPr>
          <w:sz w:val="32"/>
          <w:szCs w:val="32"/>
        </w:rPr>
        <w:t xml:space="preserve">3. </w:t>
      </w:r>
      <w:r w:rsidR="0032640C" w:rsidRPr="000B3634">
        <w:rPr>
          <w:sz w:val="32"/>
          <w:szCs w:val="32"/>
        </w:rPr>
        <w:t>Bạn gái nghe thấy mẩu giấy nói gì?</w:t>
      </w:r>
    </w:p>
    <w:p w:rsidR="0089553E" w:rsidRPr="000B3634" w:rsidRDefault="0089553E" w:rsidP="00DF148D">
      <w:pPr>
        <w:spacing w:before="120"/>
        <w:rPr>
          <w:sz w:val="32"/>
          <w:szCs w:val="32"/>
        </w:rPr>
      </w:pPr>
      <w:r w:rsidRPr="000B3634">
        <w:rPr>
          <w:sz w:val="32"/>
          <w:szCs w:val="32"/>
        </w:rPr>
        <w:t xml:space="preserve">4. </w:t>
      </w:r>
      <w:r w:rsidR="0032640C" w:rsidRPr="000B3634">
        <w:rPr>
          <w:sz w:val="32"/>
          <w:szCs w:val="32"/>
        </w:rPr>
        <w:t>Em hiểu ý cô giáo nhắc nhở học sinh điều gì?</w:t>
      </w:r>
    </w:p>
    <w:p w:rsidR="0089553E" w:rsidRPr="000B3634" w:rsidRDefault="008D1F03" w:rsidP="00DF148D">
      <w:pPr>
        <w:spacing w:before="120"/>
        <w:rPr>
          <w:b/>
          <w:sz w:val="32"/>
          <w:szCs w:val="32"/>
        </w:rPr>
      </w:pPr>
      <w:r w:rsidRPr="008D1F03">
        <w:rPr>
          <w:b/>
          <w:sz w:val="32"/>
          <w:szCs w:val="32"/>
        </w:rPr>
        <w:t>KỂ CHUYỆN</w:t>
      </w:r>
    </w:p>
    <w:p w:rsidR="0089553E" w:rsidRPr="000B3634" w:rsidRDefault="0089553E" w:rsidP="00DF148D">
      <w:pPr>
        <w:spacing w:before="120"/>
        <w:rPr>
          <w:sz w:val="32"/>
          <w:szCs w:val="32"/>
        </w:rPr>
      </w:pPr>
      <w:r w:rsidRPr="000B3634">
        <w:rPr>
          <w:sz w:val="32"/>
          <w:szCs w:val="32"/>
        </w:rPr>
        <w:t xml:space="preserve">1. </w:t>
      </w:r>
      <w:r w:rsidR="0032640C" w:rsidRPr="000B3634">
        <w:rPr>
          <w:sz w:val="32"/>
          <w:szCs w:val="32"/>
        </w:rPr>
        <w:t>Dựa theo tranh, k</w:t>
      </w:r>
      <w:r w:rsidRPr="000B3634">
        <w:rPr>
          <w:sz w:val="32"/>
          <w:szCs w:val="32"/>
        </w:rPr>
        <w:t>ể lại</w:t>
      </w:r>
      <w:r w:rsidR="0032640C" w:rsidRPr="000B3634">
        <w:rPr>
          <w:sz w:val="32"/>
          <w:szCs w:val="32"/>
        </w:rPr>
        <w:t xml:space="preserve"> </w:t>
      </w:r>
      <w:r w:rsidRPr="000B3634">
        <w:rPr>
          <w:sz w:val="32"/>
          <w:szCs w:val="32"/>
        </w:rPr>
        <w:t xml:space="preserve">câu chuyện </w:t>
      </w:r>
      <w:r w:rsidR="0032640C" w:rsidRPr="000B3634">
        <w:rPr>
          <w:sz w:val="32"/>
          <w:szCs w:val="32"/>
        </w:rPr>
        <w:t>Mẩu giấy vụn:</w:t>
      </w:r>
    </w:p>
    <w:p w:rsidR="0089553E" w:rsidRPr="000B3634" w:rsidRDefault="0032640C" w:rsidP="00DF148D">
      <w:pPr>
        <w:spacing w:before="120"/>
        <w:rPr>
          <w:sz w:val="32"/>
          <w:szCs w:val="32"/>
        </w:rPr>
      </w:pPr>
      <w:r w:rsidRPr="000B3634">
        <w:rPr>
          <w:sz w:val="32"/>
          <w:szCs w:val="32"/>
        </w:rPr>
        <w:br/>
        <w:t>2. Phân vai (người dẫn chuyện, cô giáo, học sinh nam, học sinh nữ), dựng lại câu chuyện.</w:t>
      </w:r>
    </w:p>
    <w:p w:rsidR="00BE4617" w:rsidRPr="000B3634" w:rsidRDefault="00BE4617" w:rsidP="00DF148D">
      <w:pPr>
        <w:spacing w:before="120"/>
        <w:rPr>
          <w:sz w:val="32"/>
          <w:szCs w:val="32"/>
        </w:rPr>
      </w:pPr>
      <w:r w:rsidRPr="000B3634">
        <w:rPr>
          <w:sz w:val="32"/>
          <w:szCs w:val="32"/>
        </w:rPr>
        <w:t>50</w:t>
      </w:r>
    </w:p>
    <w:p w:rsidR="0089553E" w:rsidRPr="000B3634" w:rsidRDefault="008D1F03" w:rsidP="00DF148D">
      <w:pPr>
        <w:spacing w:before="120"/>
        <w:rPr>
          <w:b/>
          <w:sz w:val="32"/>
          <w:szCs w:val="32"/>
        </w:rPr>
      </w:pPr>
      <w:r w:rsidRPr="008D1F03">
        <w:rPr>
          <w:b/>
          <w:sz w:val="32"/>
          <w:szCs w:val="32"/>
        </w:rPr>
        <w:t>CHÍNH TẢ</w:t>
      </w:r>
    </w:p>
    <w:p w:rsidR="0089553E" w:rsidRPr="000B3634" w:rsidRDefault="0089553E" w:rsidP="00DF148D">
      <w:pPr>
        <w:spacing w:before="120"/>
        <w:rPr>
          <w:sz w:val="32"/>
          <w:szCs w:val="32"/>
        </w:rPr>
      </w:pPr>
      <w:r w:rsidRPr="000B3634">
        <w:rPr>
          <w:sz w:val="32"/>
          <w:szCs w:val="32"/>
        </w:rPr>
        <w:t>1. Tập chép</w:t>
      </w:r>
      <w:r w:rsidR="0032640C" w:rsidRPr="000B3634">
        <w:rPr>
          <w:sz w:val="32"/>
          <w:szCs w:val="32"/>
        </w:rPr>
        <w:t>: Mẩu giấy vụn (từ Bỗng một em gái.. đến Hãy bỏ tôi vào sọt rác!)</w:t>
      </w:r>
    </w:p>
    <w:p w:rsidR="0032640C" w:rsidRPr="000B3634" w:rsidRDefault="0032640C" w:rsidP="00DF148D">
      <w:pPr>
        <w:spacing w:before="120"/>
        <w:rPr>
          <w:sz w:val="32"/>
          <w:szCs w:val="32"/>
        </w:rPr>
      </w:pPr>
      <w:r w:rsidRPr="000B3634">
        <w:rPr>
          <w:sz w:val="32"/>
          <w:szCs w:val="32"/>
        </w:rPr>
        <w:t>- Câu đầu tiên có mấy dấu phẩy?</w:t>
      </w:r>
      <w:r w:rsidR="00567516">
        <w:rPr>
          <w:sz w:val="32"/>
          <w:szCs w:val="32"/>
        </w:rPr>
        <w:br/>
      </w:r>
      <w:r w:rsidRPr="000B3634">
        <w:rPr>
          <w:sz w:val="32"/>
          <w:szCs w:val="32"/>
        </w:rPr>
        <w:t>- Tìm thêm những dấu câu khác trong bài chính tả.</w:t>
      </w:r>
    </w:p>
    <w:p w:rsidR="0089553E" w:rsidRPr="000B3634" w:rsidRDefault="0089553E" w:rsidP="00DF148D">
      <w:pPr>
        <w:spacing w:before="120"/>
        <w:rPr>
          <w:sz w:val="32"/>
          <w:szCs w:val="32"/>
        </w:rPr>
      </w:pPr>
      <w:r w:rsidRPr="000B3634">
        <w:rPr>
          <w:sz w:val="32"/>
          <w:szCs w:val="32"/>
        </w:rPr>
        <w:t>2</w:t>
      </w:r>
      <w:r w:rsidR="0032640C" w:rsidRPr="000B3634">
        <w:rPr>
          <w:sz w:val="32"/>
          <w:szCs w:val="32"/>
        </w:rPr>
        <w:t>.</w:t>
      </w:r>
      <w:r w:rsidRPr="000B3634">
        <w:rPr>
          <w:sz w:val="32"/>
          <w:szCs w:val="32"/>
        </w:rPr>
        <w:t xml:space="preserve"> Điền vào chỗ trống</w:t>
      </w:r>
      <w:r w:rsidR="0032640C" w:rsidRPr="000B3634">
        <w:rPr>
          <w:sz w:val="32"/>
          <w:szCs w:val="32"/>
        </w:rPr>
        <w:t xml:space="preserve"> ai hay ay?</w:t>
      </w:r>
    </w:p>
    <w:p w:rsidR="00DD24E7" w:rsidRPr="000B3634" w:rsidRDefault="0089553E" w:rsidP="00DF148D">
      <w:pPr>
        <w:spacing w:before="120"/>
        <w:rPr>
          <w:sz w:val="32"/>
          <w:szCs w:val="32"/>
        </w:rPr>
      </w:pPr>
      <w:r w:rsidRPr="000B3634">
        <w:rPr>
          <w:sz w:val="32"/>
          <w:szCs w:val="32"/>
        </w:rPr>
        <w:t xml:space="preserve">a) </w:t>
      </w:r>
      <w:r w:rsidR="00DD24E7" w:rsidRPr="000B3634">
        <w:rPr>
          <w:sz w:val="32"/>
          <w:szCs w:val="32"/>
        </w:rPr>
        <w:t>m… nhà, m…  cày</w:t>
      </w:r>
      <w:r w:rsidR="0078191E">
        <w:rPr>
          <w:sz w:val="32"/>
          <w:szCs w:val="32"/>
        </w:rPr>
        <w:br/>
      </w:r>
      <w:r w:rsidRPr="000B3634">
        <w:rPr>
          <w:sz w:val="32"/>
          <w:szCs w:val="32"/>
        </w:rPr>
        <w:t xml:space="preserve">b) </w:t>
      </w:r>
      <w:r w:rsidR="00DD24E7" w:rsidRPr="000B3634">
        <w:rPr>
          <w:sz w:val="32"/>
          <w:szCs w:val="32"/>
        </w:rPr>
        <w:t>thính t…, gi</w:t>
      </w:r>
      <w:r w:rsidR="00DD24E7" w:rsidRPr="000B3634">
        <w:rPr>
          <w:sz w:val="32"/>
          <w:szCs w:val="32"/>
          <w:lang w:val="vi-VN"/>
        </w:rPr>
        <w:t>ơ</w:t>
      </w:r>
      <w:r w:rsidR="00DD24E7" w:rsidRPr="000B3634">
        <w:rPr>
          <w:sz w:val="32"/>
          <w:szCs w:val="32"/>
        </w:rPr>
        <w:t xml:space="preserve"> t…</w:t>
      </w:r>
      <w:r w:rsidR="0078191E">
        <w:rPr>
          <w:sz w:val="32"/>
          <w:szCs w:val="32"/>
        </w:rPr>
        <w:br/>
      </w:r>
      <w:r w:rsidR="00DD24E7" w:rsidRPr="000B3634">
        <w:rPr>
          <w:sz w:val="32"/>
          <w:szCs w:val="32"/>
        </w:rPr>
        <w:t>c) ch…tóc, n</w:t>
      </w:r>
      <w:r w:rsidR="00DD24E7" w:rsidRPr="000B3634">
        <w:rPr>
          <w:sz w:val="32"/>
          <w:szCs w:val="32"/>
          <w:lang w:val="vi-VN"/>
        </w:rPr>
        <w:t>ư</w:t>
      </w:r>
      <w:r w:rsidR="00DD24E7" w:rsidRPr="000B3634">
        <w:rPr>
          <w:sz w:val="32"/>
          <w:szCs w:val="32"/>
        </w:rPr>
        <w:t>ớc ch…</w:t>
      </w:r>
    </w:p>
    <w:p w:rsidR="00DD24E7" w:rsidRPr="000B3634" w:rsidRDefault="00DD24E7" w:rsidP="00DF148D">
      <w:pPr>
        <w:spacing w:before="120"/>
        <w:rPr>
          <w:sz w:val="32"/>
          <w:szCs w:val="32"/>
        </w:rPr>
      </w:pPr>
      <w:r w:rsidRPr="000B3634">
        <w:rPr>
          <w:sz w:val="32"/>
          <w:szCs w:val="32"/>
        </w:rPr>
        <w:t>(3). Điền vào chỗ trống</w:t>
      </w:r>
    </w:p>
    <w:p w:rsidR="00DD24E7" w:rsidRPr="000B3634" w:rsidRDefault="00DD24E7" w:rsidP="00DF148D">
      <w:pPr>
        <w:spacing w:before="120"/>
        <w:rPr>
          <w:sz w:val="32"/>
          <w:szCs w:val="32"/>
        </w:rPr>
      </w:pPr>
      <w:r w:rsidRPr="000B3634">
        <w:rPr>
          <w:sz w:val="32"/>
          <w:szCs w:val="32"/>
        </w:rPr>
        <w:t>a) (sa, xa) ? … xôi, … xuống</w:t>
      </w:r>
      <w:r w:rsidR="0078191E">
        <w:rPr>
          <w:sz w:val="32"/>
          <w:szCs w:val="32"/>
        </w:rPr>
        <w:br/>
      </w:r>
      <w:r w:rsidRPr="000B3634">
        <w:rPr>
          <w:sz w:val="32"/>
          <w:szCs w:val="32"/>
        </w:rPr>
        <w:t>(sá, xá) ? phố …, đ</w:t>
      </w:r>
      <w:r w:rsidRPr="000B3634">
        <w:rPr>
          <w:sz w:val="32"/>
          <w:szCs w:val="32"/>
          <w:lang w:val="vi-VN"/>
        </w:rPr>
        <w:t>ư</w:t>
      </w:r>
      <w:r w:rsidRPr="000B3634">
        <w:rPr>
          <w:sz w:val="32"/>
          <w:szCs w:val="32"/>
        </w:rPr>
        <w:t>ờng …</w:t>
      </w:r>
    </w:p>
    <w:p w:rsidR="00DD24E7" w:rsidRPr="000B3634" w:rsidRDefault="00DD24E7" w:rsidP="00DF148D">
      <w:pPr>
        <w:spacing w:before="120"/>
        <w:rPr>
          <w:sz w:val="32"/>
          <w:szCs w:val="32"/>
        </w:rPr>
      </w:pPr>
      <w:r w:rsidRPr="000B3634">
        <w:rPr>
          <w:sz w:val="32"/>
          <w:szCs w:val="32"/>
        </w:rPr>
        <w:t>b) (ngả, ngã) ? … ba đ</w:t>
      </w:r>
      <w:r w:rsidRPr="000B3634">
        <w:rPr>
          <w:sz w:val="32"/>
          <w:szCs w:val="32"/>
          <w:lang w:val="vi-VN"/>
        </w:rPr>
        <w:t>ư</w:t>
      </w:r>
      <w:r w:rsidRPr="000B3634">
        <w:rPr>
          <w:sz w:val="32"/>
          <w:szCs w:val="32"/>
        </w:rPr>
        <w:t>ờng, ba … đ</w:t>
      </w:r>
      <w:r w:rsidRPr="000B3634">
        <w:rPr>
          <w:sz w:val="32"/>
          <w:szCs w:val="32"/>
          <w:lang w:val="vi-VN"/>
        </w:rPr>
        <w:t>ư</w:t>
      </w:r>
      <w:r w:rsidRPr="000B3634">
        <w:rPr>
          <w:sz w:val="32"/>
          <w:szCs w:val="32"/>
        </w:rPr>
        <w:t>ờng</w:t>
      </w:r>
      <w:r w:rsidR="0078191E">
        <w:rPr>
          <w:sz w:val="32"/>
          <w:szCs w:val="32"/>
        </w:rPr>
        <w:br/>
      </w:r>
      <w:r w:rsidRPr="000B3634">
        <w:rPr>
          <w:sz w:val="32"/>
          <w:szCs w:val="32"/>
        </w:rPr>
        <w:t>(vẻ, vẽ) ? … tranh, có …</w:t>
      </w:r>
    </w:p>
    <w:p w:rsidR="00DD24E7" w:rsidRPr="000B3634" w:rsidRDefault="00123465" w:rsidP="00DF148D">
      <w:pPr>
        <w:spacing w:before="120"/>
        <w:rPr>
          <w:b/>
          <w:sz w:val="32"/>
          <w:szCs w:val="32"/>
        </w:rPr>
      </w:pPr>
      <w:r>
        <w:rPr>
          <w:b/>
          <w:sz w:val="32"/>
          <w:szCs w:val="32"/>
        </w:rPr>
        <w:t>TẬP ĐỌC</w:t>
      </w:r>
      <w:r w:rsidR="0078191E">
        <w:rPr>
          <w:b/>
          <w:sz w:val="32"/>
          <w:szCs w:val="32"/>
        </w:rPr>
        <w:t xml:space="preserve">: </w:t>
      </w:r>
      <w:r w:rsidR="00DD24E7" w:rsidRPr="000B3634">
        <w:rPr>
          <w:b/>
          <w:sz w:val="32"/>
          <w:szCs w:val="32"/>
        </w:rPr>
        <w:t>Ngôi tr</w:t>
      </w:r>
      <w:r w:rsidR="00DD24E7" w:rsidRPr="000B3634">
        <w:rPr>
          <w:b/>
          <w:sz w:val="32"/>
          <w:szCs w:val="32"/>
          <w:lang w:val="vi-VN"/>
        </w:rPr>
        <w:t>ư</w:t>
      </w:r>
      <w:r w:rsidR="00DD24E7" w:rsidRPr="000B3634">
        <w:rPr>
          <w:b/>
          <w:sz w:val="32"/>
          <w:szCs w:val="32"/>
        </w:rPr>
        <w:t>ờng mới</w:t>
      </w:r>
    </w:p>
    <w:p w:rsidR="00DD24E7" w:rsidRPr="000B3634" w:rsidRDefault="00DD24E7" w:rsidP="00DF148D">
      <w:pPr>
        <w:spacing w:before="120"/>
        <w:rPr>
          <w:sz w:val="32"/>
          <w:szCs w:val="32"/>
        </w:rPr>
      </w:pPr>
      <w:r w:rsidRPr="000B3634">
        <w:rPr>
          <w:sz w:val="32"/>
          <w:szCs w:val="32"/>
        </w:rPr>
        <w:t>Tr</w:t>
      </w:r>
      <w:r w:rsidRPr="000B3634">
        <w:rPr>
          <w:sz w:val="32"/>
          <w:szCs w:val="32"/>
          <w:lang w:val="vi-VN"/>
        </w:rPr>
        <w:t>ư</w:t>
      </w:r>
      <w:r w:rsidRPr="000B3634">
        <w:rPr>
          <w:sz w:val="32"/>
          <w:szCs w:val="32"/>
        </w:rPr>
        <w:t>ờng mới của em xây trên nền ngôi tr</w:t>
      </w:r>
      <w:r w:rsidRPr="000B3634">
        <w:rPr>
          <w:sz w:val="32"/>
          <w:szCs w:val="32"/>
          <w:lang w:val="vi-VN"/>
        </w:rPr>
        <w:t>ư</w:t>
      </w:r>
      <w:r w:rsidRPr="000B3634">
        <w:rPr>
          <w:sz w:val="32"/>
          <w:szCs w:val="32"/>
        </w:rPr>
        <w:t>ờng cũ lợp lá. Nhìn từ xa, những mảng t</w:t>
      </w:r>
      <w:r w:rsidRPr="000B3634">
        <w:rPr>
          <w:sz w:val="32"/>
          <w:szCs w:val="32"/>
          <w:lang w:val="vi-VN"/>
        </w:rPr>
        <w:t>ư</w:t>
      </w:r>
      <w:r w:rsidRPr="000B3634">
        <w:rPr>
          <w:sz w:val="32"/>
          <w:szCs w:val="32"/>
        </w:rPr>
        <w:t>ờng vàng, ngói đỏ nh</w:t>
      </w:r>
      <w:r w:rsidRPr="000B3634">
        <w:rPr>
          <w:sz w:val="32"/>
          <w:szCs w:val="32"/>
          <w:lang w:val="vi-VN"/>
        </w:rPr>
        <w:t>ư</w:t>
      </w:r>
      <w:r w:rsidRPr="000B3634">
        <w:rPr>
          <w:sz w:val="32"/>
          <w:szCs w:val="32"/>
        </w:rPr>
        <w:t xml:space="preserve"> những cánh hoa lấp ló trong cây.</w:t>
      </w:r>
    </w:p>
    <w:p w:rsidR="00DD24E7" w:rsidRPr="000B3634" w:rsidRDefault="00DD24E7" w:rsidP="00DF148D">
      <w:pPr>
        <w:spacing w:before="120"/>
        <w:rPr>
          <w:sz w:val="32"/>
          <w:szCs w:val="32"/>
        </w:rPr>
      </w:pPr>
      <w:r w:rsidRPr="000B3634">
        <w:rPr>
          <w:sz w:val="32"/>
          <w:szCs w:val="32"/>
        </w:rPr>
        <w:lastRenderedPageBreak/>
        <w:t>Em b</w:t>
      </w:r>
      <w:r w:rsidRPr="000B3634">
        <w:rPr>
          <w:sz w:val="32"/>
          <w:szCs w:val="32"/>
          <w:lang w:val="vi-VN"/>
        </w:rPr>
        <w:t>ư</w:t>
      </w:r>
      <w:r w:rsidRPr="000B3634">
        <w:rPr>
          <w:sz w:val="32"/>
          <w:szCs w:val="32"/>
        </w:rPr>
        <w:t>ớc vào lớp, vừa bỡ ngỡ vừa thấy quen thân. T</w:t>
      </w:r>
      <w:r w:rsidRPr="000B3634">
        <w:rPr>
          <w:sz w:val="32"/>
          <w:szCs w:val="32"/>
          <w:lang w:val="vi-VN"/>
        </w:rPr>
        <w:t>ư</w:t>
      </w:r>
      <w:r w:rsidRPr="000B3634">
        <w:rPr>
          <w:sz w:val="32"/>
          <w:szCs w:val="32"/>
        </w:rPr>
        <w:t>ờng vôi trắng, cánh cửa xanh, bàn ghế gỗ xoan đào nổi vân nh</w:t>
      </w:r>
      <w:r w:rsidRPr="000B3634">
        <w:rPr>
          <w:sz w:val="32"/>
          <w:szCs w:val="32"/>
          <w:lang w:val="vi-VN"/>
        </w:rPr>
        <w:t>ư</w:t>
      </w:r>
      <w:r w:rsidRPr="000B3634">
        <w:rPr>
          <w:sz w:val="32"/>
          <w:szCs w:val="32"/>
        </w:rPr>
        <w:t xml:space="preserve"> lụa. Em thấy tất cả đều sáng lên và th</w:t>
      </w:r>
      <w:r w:rsidRPr="000B3634">
        <w:rPr>
          <w:sz w:val="32"/>
          <w:szCs w:val="32"/>
          <w:lang w:val="vi-VN"/>
        </w:rPr>
        <w:t>ơ</w:t>
      </w:r>
      <w:r w:rsidRPr="000B3634">
        <w:rPr>
          <w:sz w:val="32"/>
          <w:szCs w:val="32"/>
        </w:rPr>
        <w:t>m tho trong nắng mùa thu.</w:t>
      </w:r>
    </w:p>
    <w:p w:rsidR="00BE4617" w:rsidRPr="000B3634" w:rsidRDefault="00BE4617" w:rsidP="00DF148D">
      <w:pPr>
        <w:spacing w:before="120"/>
        <w:rPr>
          <w:sz w:val="32"/>
          <w:szCs w:val="32"/>
        </w:rPr>
      </w:pPr>
      <w:r w:rsidRPr="000B3634">
        <w:rPr>
          <w:sz w:val="32"/>
          <w:szCs w:val="32"/>
        </w:rPr>
        <w:t>51</w:t>
      </w:r>
    </w:p>
    <w:p w:rsidR="00DD24E7" w:rsidRPr="000B3634" w:rsidRDefault="00DD24E7" w:rsidP="00DF148D">
      <w:pPr>
        <w:spacing w:before="120"/>
        <w:rPr>
          <w:sz w:val="32"/>
          <w:szCs w:val="32"/>
        </w:rPr>
      </w:pPr>
      <w:r w:rsidRPr="000B3634">
        <w:rPr>
          <w:sz w:val="32"/>
          <w:szCs w:val="32"/>
        </w:rPr>
        <w:t>D</w:t>
      </w:r>
      <w:r w:rsidRPr="000B3634">
        <w:rPr>
          <w:sz w:val="32"/>
          <w:szCs w:val="32"/>
          <w:lang w:val="vi-VN"/>
        </w:rPr>
        <w:t>ư</w:t>
      </w:r>
      <w:r w:rsidRPr="000B3634">
        <w:rPr>
          <w:sz w:val="32"/>
          <w:szCs w:val="32"/>
        </w:rPr>
        <w:t>ới mái tr</w:t>
      </w:r>
      <w:r w:rsidRPr="000B3634">
        <w:rPr>
          <w:sz w:val="32"/>
          <w:szCs w:val="32"/>
          <w:lang w:val="vi-VN"/>
        </w:rPr>
        <w:t>ư</w:t>
      </w:r>
      <w:r w:rsidRPr="000B3634">
        <w:rPr>
          <w:sz w:val="32"/>
          <w:szCs w:val="32"/>
        </w:rPr>
        <w:t>ờng mới, sao tiếng trống rung động kéo dài! Tiếng cô giáo trang nghiêm mà ấm áp. Tiếng đọc bài của em cũng vang vang đến lạ! Em nhìn ai cũng thấy thân th</w:t>
      </w:r>
      <w:r w:rsidRPr="000B3634">
        <w:rPr>
          <w:sz w:val="32"/>
          <w:szCs w:val="32"/>
          <w:lang w:val="vi-VN"/>
        </w:rPr>
        <w:t>ươ</w:t>
      </w:r>
      <w:r w:rsidRPr="000B3634">
        <w:rPr>
          <w:sz w:val="32"/>
          <w:szCs w:val="32"/>
        </w:rPr>
        <w:t>ng. Cả đến chiếc th</w:t>
      </w:r>
      <w:r w:rsidRPr="000B3634">
        <w:rPr>
          <w:sz w:val="32"/>
          <w:szCs w:val="32"/>
          <w:lang w:val="vi-VN"/>
        </w:rPr>
        <w:t>ư</w:t>
      </w:r>
      <w:r w:rsidRPr="000B3634">
        <w:rPr>
          <w:sz w:val="32"/>
          <w:szCs w:val="32"/>
        </w:rPr>
        <w:t>ớc kẻ, chiếc bút chì sao cũng đáng yêu đến thế!</w:t>
      </w:r>
    </w:p>
    <w:p w:rsidR="0089553E" w:rsidRPr="000B3634" w:rsidRDefault="0089553E" w:rsidP="0078191E">
      <w:pPr>
        <w:spacing w:before="120"/>
        <w:ind w:left="3600"/>
        <w:rPr>
          <w:sz w:val="32"/>
          <w:szCs w:val="32"/>
        </w:rPr>
      </w:pPr>
      <w:r w:rsidRPr="000B3634">
        <w:rPr>
          <w:sz w:val="32"/>
          <w:szCs w:val="32"/>
        </w:rPr>
        <w:t xml:space="preserve">Theo </w:t>
      </w:r>
      <w:r w:rsidR="00DD24E7" w:rsidRPr="000B3634">
        <w:rPr>
          <w:sz w:val="32"/>
          <w:szCs w:val="32"/>
        </w:rPr>
        <w:t>NGÔ QUÂN MIỆN</w:t>
      </w:r>
    </w:p>
    <w:p w:rsidR="0089553E" w:rsidRPr="0078191E" w:rsidRDefault="0089553E" w:rsidP="00DF148D">
      <w:pPr>
        <w:spacing w:before="120"/>
        <w:rPr>
          <w:b/>
          <w:sz w:val="32"/>
          <w:szCs w:val="32"/>
        </w:rPr>
      </w:pPr>
      <w:r w:rsidRPr="0078191E">
        <w:rPr>
          <w:b/>
          <w:sz w:val="32"/>
          <w:szCs w:val="32"/>
        </w:rPr>
        <w:t>Chú thích</w:t>
      </w:r>
      <w:r w:rsidR="00DD24E7" w:rsidRPr="0078191E">
        <w:rPr>
          <w:b/>
          <w:sz w:val="32"/>
          <w:szCs w:val="32"/>
        </w:rPr>
        <w:t xml:space="preserve"> và giải nghĩa:</w:t>
      </w:r>
    </w:p>
    <w:p w:rsidR="0089553E" w:rsidRPr="000B3634" w:rsidRDefault="0089553E" w:rsidP="00DF148D">
      <w:pPr>
        <w:spacing w:before="120"/>
        <w:rPr>
          <w:sz w:val="32"/>
          <w:szCs w:val="32"/>
        </w:rPr>
      </w:pPr>
      <w:r w:rsidRPr="000B3634">
        <w:rPr>
          <w:sz w:val="32"/>
          <w:szCs w:val="32"/>
        </w:rPr>
        <w:t xml:space="preserve">- </w:t>
      </w:r>
      <w:r w:rsidR="00DD24E7" w:rsidRPr="000B3634">
        <w:rPr>
          <w:sz w:val="32"/>
          <w:szCs w:val="32"/>
        </w:rPr>
        <w:t>Lấp ló: lúc ẩn lúc hiện.</w:t>
      </w:r>
    </w:p>
    <w:p w:rsidR="0089553E" w:rsidRPr="000B3634" w:rsidRDefault="0089553E" w:rsidP="00DF148D">
      <w:pPr>
        <w:spacing w:before="120"/>
        <w:rPr>
          <w:sz w:val="32"/>
          <w:szCs w:val="32"/>
        </w:rPr>
      </w:pPr>
      <w:r w:rsidRPr="000B3634">
        <w:rPr>
          <w:sz w:val="32"/>
          <w:szCs w:val="32"/>
        </w:rPr>
        <w:t xml:space="preserve">- </w:t>
      </w:r>
      <w:r w:rsidR="00DD24E7" w:rsidRPr="000B3634">
        <w:rPr>
          <w:sz w:val="32"/>
          <w:szCs w:val="32"/>
        </w:rPr>
        <w:t>Bỡ ngỡ: ch</w:t>
      </w:r>
      <w:r w:rsidR="00DD24E7" w:rsidRPr="000B3634">
        <w:rPr>
          <w:sz w:val="32"/>
          <w:szCs w:val="32"/>
          <w:lang w:val="vi-VN"/>
        </w:rPr>
        <w:t>ư</w:t>
      </w:r>
      <w:r w:rsidR="00DD24E7" w:rsidRPr="000B3634">
        <w:rPr>
          <w:sz w:val="32"/>
          <w:szCs w:val="32"/>
        </w:rPr>
        <w:t>a quen trong buổi đầu.</w:t>
      </w:r>
    </w:p>
    <w:p w:rsidR="0089553E" w:rsidRPr="000B3634" w:rsidRDefault="0089553E" w:rsidP="00DF148D">
      <w:pPr>
        <w:spacing w:before="120"/>
        <w:rPr>
          <w:sz w:val="32"/>
          <w:szCs w:val="32"/>
        </w:rPr>
      </w:pPr>
      <w:r w:rsidRPr="000B3634">
        <w:rPr>
          <w:sz w:val="32"/>
          <w:szCs w:val="32"/>
        </w:rPr>
        <w:t xml:space="preserve">- </w:t>
      </w:r>
      <w:r w:rsidR="00DD24E7" w:rsidRPr="000B3634">
        <w:rPr>
          <w:sz w:val="32"/>
          <w:szCs w:val="32"/>
        </w:rPr>
        <w:t>Vân: những đ</w:t>
      </w:r>
      <w:r w:rsidR="00DD24E7" w:rsidRPr="000B3634">
        <w:rPr>
          <w:sz w:val="32"/>
          <w:szCs w:val="32"/>
          <w:lang w:val="vi-VN"/>
        </w:rPr>
        <w:t>ư</w:t>
      </w:r>
      <w:r w:rsidR="00DD24E7" w:rsidRPr="000B3634">
        <w:rPr>
          <w:sz w:val="32"/>
          <w:szCs w:val="32"/>
        </w:rPr>
        <w:t>ờng cong trên mặt gỗ, mặt đá giống nh</w:t>
      </w:r>
      <w:r w:rsidR="00DD24E7" w:rsidRPr="000B3634">
        <w:rPr>
          <w:sz w:val="32"/>
          <w:szCs w:val="32"/>
          <w:lang w:val="vi-VN"/>
        </w:rPr>
        <w:t>ư</w:t>
      </w:r>
      <w:r w:rsidR="00DD24E7" w:rsidRPr="000B3634">
        <w:rPr>
          <w:sz w:val="32"/>
          <w:szCs w:val="32"/>
        </w:rPr>
        <w:t xml:space="preserve"> hình vẽ.</w:t>
      </w:r>
    </w:p>
    <w:p w:rsidR="00DD24E7" w:rsidRPr="000B3634" w:rsidRDefault="00DD24E7" w:rsidP="00DF148D">
      <w:pPr>
        <w:spacing w:before="120"/>
        <w:rPr>
          <w:sz w:val="32"/>
          <w:szCs w:val="32"/>
        </w:rPr>
      </w:pPr>
      <w:r w:rsidRPr="000B3634">
        <w:rPr>
          <w:sz w:val="32"/>
          <w:szCs w:val="32"/>
        </w:rPr>
        <w:t>- Rung động: ý nói (tiếng trống) rung lên, làm cho học sinh cảm động.</w:t>
      </w:r>
    </w:p>
    <w:p w:rsidR="00DD24E7" w:rsidRPr="000B3634" w:rsidRDefault="00DD24E7" w:rsidP="00DF148D">
      <w:pPr>
        <w:spacing w:before="120"/>
        <w:rPr>
          <w:sz w:val="32"/>
          <w:szCs w:val="32"/>
        </w:rPr>
      </w:pPr>
      <w:r w:rsidRPr="000B3634">
        <w:rPr>
          <w:sz w:val="32"/>
          <w:szCs w:val="32"/>
        </w:rPr>
        <w:t>- Thân th</w:t>
      </w:r>
      <w:r w:rsidRPr="000B3634">
        <w:rPr>
          <w:sz w:val="32"/>
          <w:szCs w:val="32"/>
          <w:lang w:val="vi-VN"/>
        </w:rPr>
        <w:t>ươ</w:t>
      </w:r>
      <w:r w:rsidRPr="000B3634">
        <w:rPr>
          <w:sz w:val="32"/>
          <w:szCs w:val="32"/>
        </w:rPr>
        <w:t>ng: thân yêu, gần gũi.</w:t>
      </w:r>
    </w:p>
    <w:p w:rsidR="0089553E" w:rsidRPr="0078191E" w:rsidRDefault="0089553E" w:rsidP="00DF148D">
      <w:pPr>
        <w:spacing w:before="120"/>
        <w:rPr>
          <w:b/>
          <w:sz w:val="32"/>
          <w:szCs w:val="32"/>
        </w:rPr>
      </w:pPr>
      <w:r w:rsidRPr="0078191E">
        <w:rPr>
          <w:b/>
          <w:sz w:val="32"/>
          <w:szCs w:val="32"/>
        </w:rPr>
        <w:t>Câu hỏi và bài tập</w:t>
      </w:r>
    </w:p>
    <w:p w:rsidR="0089553E" w:rsidRPr="000B3634" w:rsidRDefault="0089553E" w:rsidP="00DF148D">
      <w:pPr>
        <w:spacing w:before="120"/>
        <w:rPr>
          <w:sz w:val="32"/>
          <w:szCs w:val="32"/>
        </w:rPr>
      </w:pPr>
      <w:r w:rsidRPr="000B3634">
        <w:rPr>
          <w:sz w:val="32"/>
          <w:szCs w:val="32"/>
        </w:rPr>
        <w:t xml:space="preserve">1. </w:t>
      </w:r>
      <w:r w:rsidR="00DD24E7" w:rsidRPr="000B3634">
        <w:rPr>
          <w:sz w:val="32"/>
          <w:szCs w:val="32"/>
        </w:rPr>
        <w:t>Tìm đoạn văn ứng với từng nội dung sau:</w:t>
      </w:r>
    </w:p>
    <w:p w:rsidR="00DD24E7" w:rsidRPr="000B3634" w:rsidRDefault="00DD24E7" w:rsidP="00DF148D">
      <w:pPr>
        <w:spacing w:before="120"/>
        <w:rPr>
          <w:sz w:val="32"/>
          <w:szCs w:val="32"/>
        </w:rPr>
      </w:pPr>
      <w:r w:rsidRPr="000B3634">
        <w:rPr>
          <w:sz w:val="32"/>
          <w:szCs w:val="32"/>
        </w:rPr>
        <w:t>a) Tả ngôi tr</w:t>
      </w:r>
      <w:r w:rsidRPr="000B3634">
        <w:rPr>
          <w:sz w:val="32"/>
          <w:szCs w:val="32"/>
          <w:lang w:val="vi-VN"/>
        </w:rPr>
        <w:t>ư</w:t>
      </w:r>
      <w:r w:rsidRPr="000B3634">
        <w:rPr>
          <w:sz w:val="32"/>
          <w:szCs w:val="32"/>
        </w:rPr>
        <w:t>ờng từ xa.</w:t>
      </w:r>
      <w:r w:rsidR="0078191E">
        <w:rPr>
          <w:sz w:val="32"/>
          <w:szCs w:val="32"/>
        </w:rPr>
        <w:br/>
      </w:r>
      <w:r w:rsidRPr="000B3634">
        <w:rPr>
          <w:sz w:val="32"/>
          <w:szCs w:val="32"/>
        </w:rPr>
        <w:t>b) Tả lớp học.</w:t>
      </w:r>
      <w:r w:rsidR="0078191E">
        <w:rPr>
          <w:sz w:val="32"/>
          <w:szCs w:val="32"/>
        </w:rPr>
        <w:br/>
      </w:r>
      <w:r w:rsidRPr="000B3634">
        <w:rPr>
          <w:sz w:val="32"/>
          <w:szCs w:val="32"/>
        </w:rPr>
        <w:t>c) Tả cảm xúc của học sinh d</w:t>
      </w:r>
      <w:r w:rsidRPr="000B3634">
        <w:rPr>
          <w:sz w:val="32"/>
          <w:szCs w:val="32"/>
          <w:lang w:val="vi-VN"/>
        </w:rPr>
        <w:t>ư</w:t>
      </w:r>
      <w:r w:rsidRPr="000B3634">
        <w:rPr>
          <w:sz w:val="32"/>
          <w:szCs w:val="32"/>
        </w:rPr>
        <w:t>ới mái tr</w:t>
      </w:r>
      <w:r w:rsidRPr="000B3634">
        <w:rPr>
          <w:sz w:val="32"/>
          <w:szCs w:val="32"/>
          <w:lang w:val="vi-VN"/>
        </w:rPr>
        <w:t>ư</w:t>
      </w:r>
      <w:r w:rsidRPr="000B3634">
        <w:rPr>
          <w:sz w:val="32"/>
          <w:szCs w:val="32"/>
        </w:rPr>
        <w:t>ờng mới.</w:t>
      </w:r>
    </w:p>
    <w:p w:rsidR="0089553E" w:rsidRPr="000B3634" w:rsidRDefault="0089553E" w:rsidP="00DF148D">
      <w:pPr>
        <w:spacing w:before="120"/>
        <w:rPr>
          <w:sz w:val="32"/>
          <w:szCs w:val="32"/>
        </w:rPr>
      </w:pPr>
      <w:r w:rsidRPr="000B3634">
        <w:rPr>
          <w:sz w:val="32"/>
          <w:szCs w:val="32"/>
        </w:rPr>
        <w:t xml:space="preserve">2. </w:t>
      </w:r>
      <w:r w:rsidR="00026656" w:rsidRPr="000B3634">
        <w:rPr>
          <w:sz w:val="32"/>
          <w:szCs w:val="32"/>
        </w:rPr>
        <w:t>Tìm những từ ngữ tả vẻ đẹp của ngôi tr</w:t>
      </w:r>
      <w:r w:rsidR="00026656" w:rsidRPr="000B3634">
        <w:rPr>
          <w:sz w:val="32"/>
          <w:szCs w:val="32"/>
          <w:lang w:val="vi-VN"/>
        </w:rPr>
        <w:t>ư</w:t>
      </w:r>
      <w:r w:rsidR="00026656" w:rsidRPr="000B3634">
        <w:rPr>
          <w:sz w:val="32"/>
          <w:szCs w:val="32"/>
        </w:rPr>
        <w:t>ờng.</w:t>
      </w:r>
    </w:p>
    <w:p w:rsidR="0089553E" w:rsidRPr="000B3634" w:rsidRDefault="0089553E" w:rsidP="00DF148D">
      <w:pPr>
        <w:spacing w:before="120"/>
        <w:rPr>
          <w:sz w:val="32"/>
          <w:szCs w:val="32"/>
        </w:rPr>
      </w:pPr>
      <w:r w:rsidRPr="000B3634">
        <w:rPr>
          <w:sz w:val="32"/>
          <w:szCs w:val="32"/>
        </w:rPr>
        <w:t xml:space="preserve">3. </w:t>
      </w:r>
      <w:r w:rsidR="00026656" w:rsidRPr="000B3634">
        <w:rPr>
          <w:sz w:val="32"/>
          <w:szCs w:val="32"/>
        </w:rPr>
        <w:t>D</w:t>
      </w:r>
      <w:r w:rsidR="00026656" w:rsidRPr="000B3634">
        <w:rPr>
          <w:sz w:val="32"/>
          <w:szCs w:val="32"/>
          <w:lang w:val="vi-VN"/>
        </w:rPr>
        <w:t>ư</w:t>
      </w:r>
      <w:r w:rsidR="00026656" w:rsidRPr="000B3634">
        <w:rPr>
          <w:sz w:val="32"/>
          <w:szCs w:val="32"/>
        </w:rPr>
        <w:t>ới mái tr</w:t>
      </w:r>
      <w:r w:rsidR="00026656" w:rsidRPr="000B3634">
        <w:rPr>
          <w:sz w:val="32"/>
          <w:szCs w:val="32"/>
          <w:lang w:val="vi-VN"/>
        </w:rPr>
        <w:t>ư</w:t>
      </w:r>
      <w:r w:rsidR="00026656" w:rsidRPr="000B3634">
        <w:rPr>
          <w:sz w:val="32"/>
          <w:szCs w:val="32"/>
        </w:rPr>
        <w:t>ờng mới, bạn học sinh cảm thấy có những gì mới?</w:t>
      </w:r>
    </w:p>
    <w:p w:rsidR="00BE4617" w:rsidRPr="000B3634" w:rsidRDefault="00BE4617" w:rsidP="00DF148D">
      <w:pPr>
        <w:spacing w:before="120"/>
        <w:rPr>
          <w:sz w:val="32"/>
          <w:szCs w:val="32"/>
        </w:rPr>
      </w:pPr>
      <w:r w:rsidRPr="000B3634">
        <w:rPr>
          <w:sz w:val="32"/>
          <w:szCs w:val="32"/>
        </w:rPr>
        <w:t>52</w:t>
      </w:r>
    </w:p>
    <w:p w:rsidR="0089553E" w:rsidRPr="000B3634" w:rsidRDefault="0089553E" w:rsidP="00DF148D">
      <w:pPr>
        <w:spacing w:before="120"/>
        <w:rPr>
          <w:b/>
          <w:sz w:val="32"/>
          <w:szCs w:val="32"/>
        </w:rPr>
      </w:pPr>
      <w:r w:rsidRPr="000B3634">
        <w:rPr>
          <w:b/>
          <w:sz w:val="32"/>
          <w:szCs w:val="32"/>
        </w:rPr>
        <w:t>Luyện từ và câu</w:t>
      </w:r>
    </w:p>
    <w:p w:rsidR="0089553E" w:rsidRPr="000B3634" w:rsidRDefault="0089553E" w:rsidP="00DF148D">
      <w:pPr>
        <w:spacing w:before="120"/>
        <w:rPr>
          <w:sz w:val="32"/>
          <w:szCs w:val="32"/>
        </w:rPr>
      </w:pPr>
      <w:r w:rsidRPr="000B3634">
        <w:rPr>
          <w:sz w:val="32"/>
          <w:szCs w:val="32"/>
        </w:rPr>
        <w:t xml:space="preserve">1. </w:t>
      </w:r>
      <w:r w:rsidR="00026656" w:rsidRPr="000B3634">
        <w:rPr>
          <w:sz w:val="32"/>
          <w:szCs w:val="32"/>
        </w:rPr>
        <w:t>Đặt câu hỏi cho bộ phận câu đ</w:t>
      </w:r>
      <w:r w:rsidR="00026656" w:rsidRPr="000B3634">
        <w:rPr>
          <w:sz w:val="32"/>
          <w:szCs w:val="32"/>
          <w:lang w:val="vi-VN"/>
        </w:rPr>
        <w:t>ư</w:t>
      </w:r>
      <w:r w:rsidR="00026656" w:rsidRPr="000B3634">
        <w:rPr>
          <w:sz w:val="32"/>
          <w:szCs w:val="32"/>
        </w:rPr>
        <w:t>ợc in đậm:</w:t>
      </w:r>
    </w:p>
    <w:p w:rsidR="0078191E" w:rsidRDefault="00204E11" w:rsidP="00DF148D">
      <w:pPr>
        <w:spacing w:before="120"/>
        <w:rPr>
          <w:sz w:val="32"/>
          <w:szCs w:val="32"/>
        </w:rPr>
      </w:pPr>
      <w:r w:rsidRPr="000B3634">
        <w:rPr>
          <w:sz w:val="32"/>
          <w:szCs w:val="32"/>
        </w:rPr>
        <w:t xml:space="preserve">a) </w:t>
      </w:r>
      <w:r w:rsidRPr="000B3634">
        <w:rPr>
          <w:b/>
          <w:sz w:val="32"/>
          <w:szCs w:val="32"/>
        </w:rPr>
        <w:t xml:space="preserve">Em </w:t>
      </w:r>
      <w:r w:rsidRPr="000B3634">
        <w:rPr>
          <w:sz w:val="32"/>
          <w:szCs w:val="32"/>
        </w:rPr>
        <w:t>là học sinh lớp 2.</w:t>
      </w:r>
      <w:r w:rsidR="0009369A" w:rsidRPr="000B3634">
        <w:rPr>
          <w:sz w:val="32"/>
          <w:szCs w:val="32"/>
        </w:rPr>
        <w:t xml:space="preserve"> (in đậm: Em)</w:t>
      </w:r>
      <w:r w:rsidR="0078191E">
        <w:rPr>
          <w:sz w:val="32"/>
          <w:szCs w:val="32"/>
        </w:rPr>
        <w:br/>
      </w:r>
      <w:r w:rsidRPr="000B3634">
        <w:rPr>
          <w:sz w:val="32"/>
          <w:szCs w:val="32"/>
        </w:rPr>
        <w:t xml:space="preserve">b) </w:t>
      </w:r>
      <w:r w:rsidRPr="000B3634">
        <w:rPr>
          <w:b/>
          <w:sz w:val="32"/>
          <w:szCs w:val="32"/>
        </w:rPr>
        <w:t>Lan</w:t>
      </w:r>
      <w:r w:rsidRPr="000B3634">
        <w:rPr>
          <w:sz w:val="32"/>
          <w:szCs w:val="32"/>
        </w:rPr>
        <w:t xml:space="preserve"> là học sinh giỏi nhất lớp.</w:t>
      </w:r>
      <w:r w:rsidR="0009369A" w:rsidRPr="000B3634">
        <w:rPr>
          <w:sz w:val="32"/>
          <w:szCs w:val="32"/>
        </w:rPr>
        <w:t xml:space="preserve"> (in đậm: Lan)</w:t>
      </w:r>
    </w:p>
    <w:p w:rsidR="0089553E" w:rsidRPr="000B3634" w:rsidRDefault="00204E11" w:rsidP="00DF148D">
      <w:pPr>
        <w:spacing w:before="120"/>
        <w:rPr>
          <w:sz w:val="32"/>
          <w:szCs w:val="32"/>
        </w:rPr>
      </w:pPr>
      <w:r w:rsidRPr="000B3634">
        <w:rPr>
          <w:sz w:val="32"/>
          <w:szCs w:val="32"/>
        </w:rPr>
        <w:t xml:space="preserve">c) Môn học em yêu thích </w:t>
      </w:r>
      <w:r w:rsidRPr="000B3634">
        <w:rPr>
          <w:b/>
          <w:sz w:val="32"/>
          <w:szCs w:val="32"/>
        </w:rPr>
        <w:t>là Tiếng Việt</w:t>
      </w:r>
      <w:r w:rsidRPr="000B3634">
        <w:rPr>
          <w:sz w:val="32"/>
          <w:szCs w:val="32"/>
        </w:rPr>
        <w:t>.</w:t>
      </w:r>
      <w:r w:rsidR="0009369A" w:rsidRPr="000B3634">
        <w:rPr>
          <w:sz w:val="32"/>
          <w:szCs w:val="32"/>
        </w:rPr>
        <w:t xml:space="preserve"> (in đậm: là Tiếng Việt)</w:t>
      </w:r>
      <w:r w:rsidR="0078191E">
        <w:rPr>
          <w:sz w:val="32"/>
          <w:szCs w:val="32"/>
        </w:rPr>
        <w:br/>
      </w:r>
      <w:r w:rsidR="0089553E" w:rsidRPr="000B3634">
        <w:rPr>
          <w:sz w:val="32"/>
          <w:szCs w:val="32"/>
        </w:rPr>
        <w:t xml:space="preserve">Mẫu và ví dụ: </w:t>
      </w:r>
      <w:r w:rsidRPr="000B3634">
        <w:rPr>
          <w:b/>
          <w:sz w:val="32"/>
          <w:szCs w:val="32"/>
        </w:rPr>
        <w:t xml:space="preserve">Ai </w:t>
      </w:r>
      <w:r w:rsidRPr="000B3634">
        <w:rPr>
          <w:sz w:val="32"/>
          <w:szCs w:val="32"/>
        </w:rPr>
        <w:t>là học sinh giỏi nhất lớp?</w:t>
      </w:r>
      <w:r w:rsidR="0009369A" w:rsidRPr="000B3634">
        <w:rPr>
          <w:sz w:val="32"/>
          <w:szCs w:val="32"/>
        </w:rPr>
        <w:t xml:space="preserve"> (in đậm: Ai)</w:t>
      </w:r>
    </w:p>
    <w:p w:rsidR="0089553E" w:rsidRPr="000B3634" w:rsidRDefault="0089553E" w:rsidP="00DF148D">
      <w:pPr>
        <w:spacing w:before="120"/>
        <w:rPr>
          <w:sz w:val="32"/>
          <w:szCs w:val="32"/>
        </w:rPr>
      </w:pPr>
      <w:r w:rsidRPr="000B3634">
        <w:rPr>
          <w:sz w:val="32"/>
          <w:szCs w:val="32"/>
        </w:rPr>
        <w:t xml:space="preserve">2. </w:t>
      </w:r>
      <w:r w:rsidR="00204E11" w:rsidRPr="000B3634">
        <w:rPr>
          <w:sz w:val="32"/>
          <w:szCs w:val="32"/>
        </w:rPr>
        <w:t>Tìm những cách nói có nghĩa giống với nghĩa của các câu sau:</w:t>
      </w:r>
    </w:p>
    <w:p w:rsidR="0078191E" w:rsidRDefault="00204E11" w:rsidP="00DF148D">
      <w:pPr>
        <w:spacing w:before="120"/>
        <w:rPr>
          <w:sz w:val="32"/>
          <w:szCs w:val="32"/>
        </w:rPr>
      </w:pPr>
      <w:r w:rsidRPr="000B3634">
        <w:rPr>
          <w:sz w:val="32"/>
          <w:szCs w:val="32"/>
        </w:rPr>
        <w:lastRenderedPageBreak/>
        <w:t>a) Mẩu giấy không biết nói.</w:t>
      </w:r>
      <w:r w:rsidR="0078191E">
        <w:rPr>
          <w:sz w:val="32"/>
          <w:szCs w:val="32"/>
        </w:rPr>
        <w:br/>
      </w:r>
      <w:r w:rsidRPr="000B3634">
        <w:rPr>
          <w:sz w:val="32"/>
          <w:szCs w:val="32"/>
        </w:rPr>
        <w:t>b) Em không thích nghỉ học.</w:t>
      </w:r>
      <w:r w:rsidR="0078191E">
        <w:rPr>
          <w:sz w:val="32"/>
          <w:szCs w:val="32"/>
        </w:rPr>
        <w:br/>
      </w:r>
      <w:r w:rsidRPr="000B3634">
        <w:rPr>
          <w:sz w:val="32"/>
          <w:szCs w:val="32"/>
        </w:rPr>
        <w:t>c) Đây không phải đ</w:t>
      </w:r>
      <w:r w:rsidRPr="000B3634">
        <w:rPr>
          <w:sz w:val="32"/>
          <w:szCs w:val="32"/>
          <w:lang w:val="vi-VN"/>
        </w:rPr>
        <w:t>ư</w:t>
      </w:r>
      <w:r w:rsidRPr="000B3634">
        <w:rPr>
          <w:sz w:val="32"/>
          <w:szCs w:val="32"/>
        </w:rPr>
        <w:t>ờng đến tr</w:t>
      </w:r>
      <w:r w:rsidRPr="000B3634">
        <w:rPr>
          <w:sz w:val="32"/>
          <w:szCs w:val="32"/>
          <w:lang w:val="vi-VN"/>
        </w:rPr>
        <w:t>ư</w:t>
      </w:r>
      <w:r w:rsidRPr="000B3634">
        <w:rPr>
          <w:sz w:val="32"/>
          <w:szCs w:val="32"/>
        </w:rPr>
        <w:t>ờng.</w:t>
      </w:r>
    </w:p>
    <w:p w:rsidR="00204E11" w:rsidRPr="000B3634" w:rsidRDefault="00204E11" w:rsidP="00DF148D">
      <w:pPr>
        <w:spacing w:before="120"/>
        <w:rPr>
          <w:sz w:val="32"/>
          <w:szCs w:val="32"/>
        </w:rPr>
      </w:pPr>
      <w:r w:rsidRPr="000B3634">
        <w:rPr>
          <w:sz w:val="32"/>
          <w:szCs w:val="32"/>
        </w:rPr>
        <w:t xml:space="preserve">Mẫu và ví dụ: </w:t>
      </w:r>
      <w:r w:rsidR="0078191E">
        <w:rPr>
          <w:sz w:val="32"/>
          <w:szCs w:val="32"/>
        </w:rPr>
        <w:br/>
      </w:r>
      <w:r w:rsidRPr="000B3634">
        <w:rPr>
          <w:sz w:val="32"/>
          <w:szCs w:val="32"/>
        </w:rPr>
        <w:t xml:space="preserve">- Mẩu giấy </w:t>
      </w:r>
      <w:r w:rsidRPr="000B3634">
        <w:rPr>
          <w:b/>
          <w:sz w:val="32"/>
          <w:szCs w:val="32"/>
        </w:rPr>
        <w:t xml:space="preserve">không </w:t>
      </w:r>
      <w:r w:rsidRPr="000B3634">
        <w:rPr>
          <w:sz w:val="32"/>
          <w:szCs w:val="32"/>
        </w:rPr>
        <w:t xml:space="preserve">biết nói </w:t>
      </w:r>
      <w:r w:rsidRPr="000B3634">
        <w:rPr>
          <w:b/>
          <w:sz w:val="32"/>
          <w:szCs w:val="32"/>
        </w:rPr>
        <w:t>đâu</w:t>
      </w:r>
      <w:r w:rsidRPr="000B3634">
        <w:rPr>
          <w:sz w:val="32"/>
          <w:szCs w:val="32"/>
        </w:rPr>
        <w:t>!</w:t>
      </w:r>
      <w:r w:rsidR="0078191E">
        <w:rPr>
          <w:sz w:val="32"/>
          <w:szCs w:val="32"/>
        </w:rPr>
        <w:br/>
      </w:r>
      <w:r w:rsidRPr="000B3634">
        <w:rPr>
          <w:sz w:val="32"/>
          <w:szCs w:val="32"/>
        </w:rPr>
        <w:t>- Mẩu giấy</w:t>
      </w:r>
      <w:r w:rsidRPr="000B3634">
        <w:rPr>
          <w:b/>
          <w:sz w:val="32"/>
          <w:szCs w:val="32"/>
        </w:rPr>
        <w:t xml:space="preserve"> có</w:t>
      </w:r>
      <w:r w:rsidRPr="000B3634">
        <w:rPr>
          <w:sz w:val="32"/>
          <w:szCs w:val="32"/>
        </w:rPr>
        <w:t xml:space="preserve"> biết nói </w:t>
      </w:r>
      <w:r w:rsidRPr="000B3634">
        <w:rPr>
          <w:b/>
          <w:sz w:val="32"/>
          <w:szCs w:val="32"/>
        </w:rPr>
        <w:t>đâu</w:t>
      </w:r>
      <w:r w:rsidRPr="000B3634">
        <w:rPr>
          <w:sz w:val="32"/>
          <w:szCs w:val="32"/>
        </w:rPr>
        <w:t>!</w:t>
      </w:r>
      <w:r w:rsidR="0078191E">
        <w:rPr>
          <w:sz w:val="32"/>
          <w:szCs w:val="32"/>
        </w:rPr>
        <w:br/>
      </w:r>
      <w:r w:rsidRPr="000B3634">
        <w:rPr>
          <w:sz w:val="32"/>
          <w:szCs w:val="32"/>
        </w:rPr>
        <w:t>- Mẩu giấy</w:t>
      </w:r>
      <w:r w:rsidRPr="000B3634">
        <w:rPr>
          <w:b/>
          <w:sz w:val="32"/>
          <w:szCs w:val="32"/>
        </w:rPr>
        <w:t xml:space="preserve"> đâu có</w:t>
      </w:r>
      <w:r w:rsidRPr="000B3634">
        <w:rPr>
          <w:sz w:val="32"/>
          <w:szCs w:val="32"/>
        </w:rPr>
        <w:t xml:space="preserve"> biết nói!</w:t>
      </w:r>
    </w:p>
    <w:p w:rsidR="0089553E" w:rsidRPr="000B3634" w:rsidRDefault="0089553E" w:rsidP="00DF148D">
      <w:pPr>
        <w:spacing w:before="120"/>
        <w:rPr>
          <w:sz w:val="32"/>
          <w:szCs w:val="32"/>
        </w:rPr>
      </w:pPr>
      <w:r w:rsidRPr="000B3634">
        <w:rPr>
          <w:sz w:val="32"/>
          <w:szCs w:val="32"/>
        </w:rPr>
        <w:t xml:space="preserve">3. </w:t>
      </w:r>
      <w:r w:rsidR="00526711" w:rsidRPr="000B3634">
        <w:rPr>
          <w:sz w:val="32"/>
          <w:szCs w:val="32"/>
        </w:rPr>
        <w:t>Tìm các đồ dùng học tập ẩn trong tranh sau. Cho biết mỗi đồ vật ấy đ</w:t>
      </w:r>
      <w:r w:rsidR="00526711" w:rsidRPr="000B3634">
        <w:rPr>
          <w:sz w:val="32"/>
          <w:szCs w:val="32"/>
          <w:lang w:val="vi-VN"/>
        </w:rPr>
        <w:t>ư</w:t>
      </w:r>
      <w:r w:rsidR="00526711" w:rsidRPr="000B3634">
        <w:rPr>
          <w:sz w:val="32"/>
          <w:szCs w:val="32"/>
        </w:rPr>
        <w:t>ợc dùng để làm gì.</w:t>
      </w:r>
    </w:p>
    <w:p w:rsidR="00BE4617" w:rsidRPr="000B3634" w:rsidRDefault="00BE4617" w:rsidP="00DF148D">
      <w:pPr>
        <w:spacing w:before="120"/>
        <w:rPr>
          <w:sz w:val="32"/>
          <w:szCs w:val="32"/>
        </w:rPr>
      </w:pPr>
      <w:r w:rsidRPr="000B3634">
        <w:rPr>
          <w:sz w:val="32"/>
          <w:szCs w:val="32"/>
        </w:rPr>
        <w:t>53</w:t>
      </w:r>
    </w:p>
    <w:p w:rsidR="0089553E" w:rsidRPr="000B3634" w:rsidRDefault="0089553E" w:rsidP="00DF148D">
      <w:pPr>
        <w:spacing w:before="120"/>
        <w:rPr>
          <w:b/>
          <w:sz w:val="32"/>
          <w:szCs w:val="32"/>
        </w:rPr>
      </w:pPr>
      <w:r w:rsidRPr="000B3634">
        <w:rPr>
          <w:b/>
          <w:sz w:val="32"/>
          <w:szCs w:val="32"/>
        </w:rPr>
        <w:t>Tập viết</w:t>
      </w:r>
    </w:p>
    <w:p w:rsidR="0089553E" w:rsidRPr="000B3634" w:rsidRDefault="0089553E" w:rsidP="00DF148D">
      <w:pPr>
        <w:spacing w:before="120"/>
        <w:rPr>
          <w:sz w:val="32"/>
          <w:szCs w:val="32"/>
        </w:rPr>
      </w:pPr>
      <w:r w:rsidRPr="000B3634">
        <w:rPr>
          <w:sz w:val="32"/>
          <w:szCs w:val="32"/>
        </w:rPr>
        <w:t>1. Viết chữ hoa:</w:t>
      </w:r>
      <w:r w:rsidR="00AB35CB" w:rsidRPr="000B3634">
        <w:rPr>
          <w:sz w:val="32"/>
          <w:szCs w:val="32"/>
        </w:rPr>
        <w:t xml:space="preserve"> Đ</w:t>
      </w:r>
    </w:p>
    <w:p w:rsidR="00526711" w:rsidRPr="000B3634" w:rsidRDefault="0089553E" w:rsidP="00DF148D">
      <w:pPr>
        <w:spacing w:before="120"/>
        <w:rPr>
          <w:sz w:val="32"/>
          <w:szCs w:val="32"/>
        </w:rPr>
      </w:pPr>
      <w:r w:rsidRPr="000B3634">
        <w:rPr>
          <w:sz w:val="32"/>
          <w:szCs w:val="32"/>
        </w:rPr>
        <w:t>2. Viết ứng dụng:</w:t>
      </w:r>
      <w:r w:rsidR="0078191E">
        <w:rPr>
          <w:sz w:val="32"/>
          <w:szCs w:val="32"/>
        </w:rPr>
        <w:t xml:space="preserve"> </w:t>
      </w:r>
      <w:r w:rsidR="00526711" w:rsidRPr="000B3634">
        <w:rPr>
          <w:sz w:val="32"/>
          <w:szCs w:val="32"/>
        </w:rPr>
        <w:t>Đẹp trường đẹp lớp.</w:t>
      </w:r>
    </w:p>
    <w:p w:rsidR="00526711" w:rsidRPr="000B3634" w:rsidRDefault="00123465" w:rsidP="0078191E">
      <w:pPr>
        <w:spacing w:before="120"/>
        <w:rPr>
          <w:b/>
          <w:sz w:val="32"/>
          <w:szCs w:val="32"/>
        </w:rPr>
      </w:pPr>
      <w:r>
        <w:rPr>
          <w:b/>
          <w:sz w:val="32"/>
          <w:szCs w:val="32"/>
        </w:rPr>
        <w:t>TẬP ĐỌC</w:t>
      </w:r>
      <w:r w:rsidR="0078191E">
        <w:rPr>
          <w:b/>
          <w:sz w:val="32"/>
          <w:szCs w:val="32"/>
        </w:rPr>
        <w:br/>
      </w:r>
      <w:r w:rsidR="0089553E" w:rsidRPr="000B3634">
        <w:rPr>
          <w:b/>
          <w:sz w:val="32"/>
          <w:szCs w:val="32"/>
        </w:rPr>
        <w:t>Truyện vui</w:t>
      </w:r>
      <w:r w:rsidR="0078191E">
        <w:rPr>
          <w:b/>
          <w:sz w:val="32"/>
          <w:szCs w:val="32"/>
        </w:rPr>
        <w:t xml:space="preserve">: </w:t>
      </w:r>
      <w:r w:rsidR="00526711" w:rsidRPr="000B3634">
        <w:rPr>
          <w:b/>
          <w:sz w:val="32"/>
          <w:szCs w:val="32"/>
        </w:rPr>
        <w:t>Mua kính</w:t>
      </w:r>
    </w:p>
    <w:p w:rsidR="00526711" w:rsidRPr="000B3634" w:rsidRDefault="00526711" w:rsidP="00DF148D">
      <w:pPr>
        <w:spacing w:before="120"/>
        <w:rPr>
          <w:sz w:val="32"/>
          <w:szCs w:val="32"/>
        </w:rPr>
      </w:pPr>
      <w:r w:rsidRPr="000B3634">
        <w:rPr>
          <w:sz w:val="32"/>
          <w:szCs w:val="32"/>
        </w:rPr>
        <w:t>Có một cậu bé lười học nên không biết chữ. Thấy nhiều người khi đọc sách phải đeo kính, cậu tưởng rằng cứ đeo kính thì đọc được sách. Một hôm, cậu vào một cửa hàng để mua kính. Cậu giở một cuốn sách ra đọc thử. Cậu thử đến năm bảy chiếc kính khác nhau mà vẫn không đọc được. Bác bán kính thấy thế liền hỏi: “Hay là cháu không biết đọc?” Cậu bé ngạc nhiên: “Nếu cháu biết đọc thì cháu còn phải mua kính làm gì?” Bác bán kính phì cười: “Chẳng có thứ kính nào đeo vào mà biết đọc được đâu! Cháu muốn đọc sách thì phải đi học đi đã.”</w:t>
      </w:r>
    </w:p>
    <w:p w:rsidR="00526711" w:rsidRPr="000B3634" w:rsidRDefault="00526711" w:rsidP="0078191E">
      <w:pPr>
        <w:spacing w:before="120"/>
        <w:ind w:left="2880"/>
        <w:rPr>
          <w:sz w:val="32"/>
          <w:szCs w:val="32"/>
        </w:rPr>
      </w:pPr>
      <w:r w:rsidRPr="000B3634">
        <w:rPr>
          <w:sz w:val="32"/>
          <w:szCs w:val="32"/>
        </w:rPr>
        <w:t>Theo QUỐC VĂN GIÁO KHOA THƯ</w:t>
      </w:r>
    </w:p>
    <w:p w:rsidR="0089553E" w:rsidRPr="0078191E" w:rsidRDefault="0089553E" w:rsidP="00DF148D">
      <w:pPr>
        <w:spacing w:before="120"/>
        <w:rPr>
          <w:b/>
          <w:sz w:val="32"/>
          <w:szCs w:val="32"/>
        </w:rPr>
      </w:pPr>
      <w:r w:rsidRPr="0078191E">
        <w:rPr>
          <w:b/>
          <w:sz w:val="32"/>
          <w:szCs w:val="32"/>
        </w:rPr>
        <w:t>Câu hỏi và bài tập</w:t>
      </w:r>
    </w:p>
    <w:p w:rsidR="0089553E" w:rsidRPr="000B3634" w:rsidRDefault="0089553E" w:rsidP="00DF148D">
      <w:pPr>
        <w:spacing w:before="120"/>
        <w:rPr>
          <w:sz w:val="32"/>
          <w:szCs w:val="32"/>
        </w:rPr>
      </w:pPr>
      <w:r w:rsidRPr="000B3634">
        <w:rPr>
          <w:sz w:val="32"/>
          <w:szCs w:val="32"/>
        </w:rPr>
        <w:t>1.</w:t>
      </w:r>
      <w:r w:rsidR="00526711" w:rsidRPr="000B3634">
        <w:rPr>
          <w:sz w:val="32"/>
          <w:szCs w:val="32"/>
        </w:rPr>
        <w:t xml:space="preserve"> Cậu bé muốn mua kính để làm gì?</w:t>
      </w:r>
      <w:r w:rsidRPr="000B3634">
        <w:rPr>
          <w:sz w:val="32"/>
          <w:szCs w:val="32"/>
        </w:rPr>
        <w:t xml:space="preserve"> </w:t>
      </w:r>
    </w:p>
    <w:p w:rsidR="0089553E" w:rsidRPr="000B3634" w:rsidRDefault="0089553E" w:rsidP="00DF148D">
      <w:pPr>
        <w:spacing w:before="120"/>
        <w:rPr>
          <w:sz w:val="32"/>
          <w:szCs w:val="32"/>
        </w:rPr>
      </w:pPr>
      <w:r w:rsidRPr="000B3634">
        <w:rPr>
          <w:sz w:val="32"/>
          <w:szCs w:val="32"/>
        </w:rPr>
        <w:t xml:space="preserve">2. </w:t>
      </w:r>
      <w:r w:rsidR="00526711" w:rsidRPr="000B3634">
        <w:rPr>
          <w:sz w:val="32"/>
          <w:szCs w:val="32"/>
        </w:rPr>
        <w:t>Cậu bé đã thử kính như thế nào?</w:t>
      </w:r>
    </w:p>
    <w:p w:rsidR="0089553E" w:rsidRPr="000B3634" w:rsidRDefault="0089553E" w:rsidP="00DF148D">
      <w:pPr>
        <w:spacing w:before="120"/>
        <w:rPr>
          <w:sz w:val="32"/>
          <w:szCs w:val="32"/>
        </w:rPr>
      </w:pPr>
      <w:r w:rsidRPr="000B3634">
        <w:rPr>
          <w:sz w:val="32"/>
          <w:szCs w:val="32"/>
        </w:rPr>
        <w:t xml:space="preserve">3. </w:t>
      </w:r>
      <w:r w:rsidR="00526711" w:rsidRPr="000B3634">
        <w:rPr>
          <w:sz w:val="32"/>
          <w:szCs w:val="32"/>
        </w:rPr>
        <w:t>Tại sao bác bán kính phì cười?</w:t>
      </w:r>
      <w:r w:rsidRPr="000B3634">
        <w:rPr>
          <w:sz w:val="32"/>
          <w:szCs w:val="32"/>
        </w:rPr>
        <w:t xml:space="preserve"> </w:t>
      </w:r>
    </w:p>
    <w:p w:rsidR="00BE4617" w:rsidRPr="000B3634" w:rsidRDefault="00BE4617" w:rsidP="00DF148D">
      <w:pPr>
        <w:spacing w:before="120"/>
        <w:rPr>
          <w:sz w:val="32"/>
          <w:szCs w:val="32"/>
        </w:rPr>
      </w:pPr>
      <w:r w:rsidRPr="000B3634">
        <w:rPr>
          <w:sz w:val="32"/>
          <w:szCs w:val="32"/>
        </w:rPr>
        <w:t>54</w:t>
      </w:r>
    </w:p>
    <w:p w:rsidR="0089553E" w:rsidRPr="000B3634" w:rsidRDefault="008D1F03" w:rsidP="00DF148D">
      <w:pPr>
        <w:spacing w:before="120"/>
        <w:rPr>
          <w:b/>
          <w:sz w:val="32"/>
          <w:szCs w:val="32"/>
        </w:rPr>
      </w:pPr>
      <w:r w:rsidRPr="008D1F03">
        <w:rPr>
          <w:b/>
          <w:sz w:val="32"/>
          <w:szCs w:val="32"/>
        </w:rPr>
        <w:t>CHÍNH TẢ</w:t>
      </w:r>
    </w:p>
    <w:p w:rsidR="0089553E" w:rsidRPr="000B3634" w:rsidRDefault="0089553E" w:rsidP="00DF148D">
      <w:pPr>
        <w:spacing w:before="120"/>
        <w:rPr>
          <w:sz w:val="32"/>
          <w:szCs w:val="32"/>
        </w:rPr>
      </w:pPr>
      <w:r w:rsidRPr="000B3634">
        <w:rPr>
          <w:sz w:val="32"/>
          <w:szCs w:val="32"/>
        </w:rPr>
        <w:t xml:space="preserve">1. Nghe – viết: </w:t>
      </w:r>
      <w:r w:rsidR="00526711" w:rsidRPr="000B3634">
        <w:rPr>
          <w:sz w:val="32"/>
          <w:szCs w:val="32"/>
        </w:rPr>
        <w:t>Ngôi trường mới (từ Dưới mái trường mới… đến hết)</w:t>
      </w:r>
      <w:r w:rsidR="0078191E">
        <w:rPr>
          <w:sz w:val="32"/>
          <w:szCs w:val="32"/>
        </w:rPr>
        <w:br/>
      </w:r>
      <w:r w:rsidR="00526711" w:rsidRPr="000B3634">
        <w:rPr>
          <w:sz w:val="32"/>
          <w:szCs w:val="32"/>
        </w:rPr>
        <w:t>Tìm các dấu câu đ</w:t>
      </w:r>
      <w:r w:rsidR="00526711" w:rsidRPr="000B3634">
        <w:rPr>
          <w:sz w:val="32"/>
          <w:szCs w:val="32"/>
          <w:lang w:val="vi-VN"/>
        </w:rPr>
        <w:t>ư</w:t>
      </w:r>
      <w:r w:rsidR="00526711" w:rsidRPr="000B3634">
        <w:rPr>
          <w:sz w:val="32"/>
          <w:szCs w:val="32"/>
        </w:rPr>
        <w:t>ợc dùng trong bài chính tả.</w:t>
      </w:r>
    </w:p>
    <w:p w:rsidR="00526711" w:rsidRPr="000B3634" w:rsidRDefault="0089553E" w:rsidP="00DF148D">
      <w:pPr>
        <w:spacing w:before="120"/>
        <w:rPr>
          <w:sz w:val="32"/>
          <w:szCs w:val="32"/>
        </w:rPr>
      </w:pPr>
      <w:r w:rsidRPr="000B3634">
        <w:rPr>
          <w:sz w:val="32"/>
          <w:szCs w:val="32"/>
        </w:rPr>
        <w:lastRenderedPageBreak/>
        <w:t xml:space="preserve">2. </w:t>
      </w:r>
      <w:r w:rsidR="00526711" w:rsidRPr="000B3634">
        <w:rPr>
          <w:sz w:val="32"/>
          <w:szCs w:val="32"/>
        </w:rPr>
        <w:t>Thi tìm nhanh các tiếng có vần ai hoặc ay.</w:t>
      </w:r>
      <w:r w:rsidR="0078191E">
        <w:rPr>
          <w:sz w:val="32"/>
          <w:szCs w:val="32"/>
        </w:rPr>
        <w:br/>
      </w:r>
      <w:r w:rsidR="00526711" w:rsidRPr="000B3634">
        <w:rPr>
          <w:sz w:val="32"/>
          <w:szCs w:val="32"/>
        </w:rPr>
        <w:t>Mẫu và ví dụ: cái tai, chân tay</w:t>
      </w:r>
    </w:p>
    <w:p w:rsidR="00526711" w:rsidRPr="000B3634" w:rsidRDefault="00526711" w:rsidP="00DF148D">
      <w:pPr>
        <w:spacing w:before="120"/>
        <w:rPr>
          <w:sz w:val="32"/>
          <w:szCs w:val="32"/>
        </w:rPr>
      </w:pPr>
      <w:r w:rsidRPr="000B3634">
        <w:rPr>
          <w:sz w:val="32"/>
          <w:szCs w:val="32"/>
        </w:rPr>
        <w:t>(</w:t>
      </w:r>
      <w:r w:rsidR="0089553E" w:rsidRPr="000B3634">
        <w:rPr>
          <w:sz w:val="32"/>
          <w:szCs w:val="32"/>
        </w:rPr>
        <w:t>3</w:t>
      </w:r>
      <w:r w:rsidRPr="000B3634">
        <w:rPr>
          <w:sz w:val="32"/>
          <w:szCs w:val="32"/>
        </w:rPr>
        <w:t>)</w:t>
      </w:r>
      <w:r w:rsidR="0089553E" w:rsidRPr="000B3634">
        <w:rPr>
          <w:sz w:val="32"/>
          <w:szCs w:val="32"/>
        </w:rPr>
        <w:t xml:space="preserve">. </w:t>
      </w:r>
      <w:r w:rsidRPr="000B3634">
        <w:rPr>
          <w:sz w:val="32"/>
          <w:szCs w:val="32"/>
        </w:rPr>
        <w:t>Thi tìm nhanh các tiếng:</w:t>
      </w:r>
      <w:r w:rsidR="0078191E">
        <w:rPr>
          <w:sz w:val="32"/>
          <w:szCs w:val="32"/>
        </w:rPr>
        <w:br/>
      </w:r>
      <w:r w:rsidRPr="000B3634">
        <w:rPr>
          <w:sz w:val="32"/>
          <w:szCs w:val="32"/>
        </w:rPr>
        <w:t xml:space="preserve">a) Bắt đầu bằng s hoặc x. </w:t>
      </w:r>
      <w:r w:rsidR="0078191E">
        <w:rPr>
          <w:sz w:val="32"/>
          <w:szCs w:val="32"/>
        </w:rPr>
        <w:br/>
      </w:r>
      <w:r w:rsidRPr="000B3634">
        <w:rPr>
          <w:sz w:val="32"/>
          <w:szCs w:val="32"/>
        </w:rPr>
        <w:t>b)</w:t>
      </w:r>
      <w:r w:rsidR="00AE4274" w:rsidRPr="000B3634">
        <w:rPr>
          <w:sz w:val="32"/>
          <w:szCs w:val="32"/>
        </w:rPr>
        <w:t xml:space="preserve"> Có thanh ngã hoặc thanh hỏi.</w:t>
      </w:r>
    </w:p>
    <w:p w:rsidR="0089553E" w:rsidRPr="000B3634" w:rsidRDefault="008D1F03" w:rsidP="00DF148D">
      <w:pPr>
        <w:spacing w:before="120"/>
        <w:rPr>
          <w:b/>
          <w:sz w:val="32"/>
          <w:szCs w:val="32"/>
        </w:rPr>
      </w:pPr>
      <w:r w:rsidRPr="008D1F03">
        <w:rPr>
          <w:b/>
          <w:sz w:val="32"/>
          <w:szCs w:val="32"/>
        </w:rPr>
        <w:t>TẬP LÀM VĂN</w:t>
      </w:r>
    </w:p>
    <w:p w:rsidR="0089553E" w:rsidRPr="000B3634" w:rsidRDefault="0089553E" w:rsidP="00DF148D">
      <w:pPr>
        <w:spacing w:before="120"/>
        <w:rPr>
          <w:sz w:val="32"/>
          <w:szCs w:val="32"/>
        </w:rPr>
      </w:pPr>
      <w:r w:rsidRPr="000B3634">
        <w:rPr>
          <w:sz w:val="32"/>
          <w:szCs w:val="32"/>
        </w:rPr>
        <w:t xml:space="preserve">1. </w:t>
      </w:r>
      <w:r w:rsidR="00AE4274" w:rsidRPr="000B3634">
        <w:rPr>
          <w:sz w:val="32"/>
          <w:szCs w:val="32"/>
        </w:rPr>
        <w:t>Trả lời câu hỏi bằng hai cách theo mẫu:</w:t>
      </w:r>
    </w:p>
    <w:p w:rsidR="00AE4274" w:rsidRPr="000B3634" w:rsidRDefault="00AE4274" w:rsidP="00DF148D">
      <w:pPr>
        <w:spacing w:before="120"/>
        <w:rPr>
          <w:sz w:val="32"/>
          <w:szCs w:val="32"/>
        </w:rPr>
      </w:pPr>
      <w:r w:rsidRPr="000B3634">
        <w:rPr>
          <w:sz w:val="32"/>
          <w:szCs w:val="32"/>
        </w:rPr>
        <w:t>a) Em có đi xem phim không?</w:t>
      </w:r>
      <w:r w:rsidR="0078191E">
        <w:rPr>
          <w:sz w:val="32"/>
          <w:szCs w:val="32"/>
        </w:rPr>
        <w:br/>
      </w:r>
      <w:r w:rsidRPr="000B3634">
        <w:rPr>
          <w:sz w:val="32"/>
          <w:szCs w:val="32"/>
        </w:rPr>
        <w:t>b) Mẹ có mua báo không?</w:t>
      </w:r>
      <w:r w:rsidR="0078191E">
        <w:rPr>
          <w:sz w:val="32"/>
          <w:szCs w:val="32"/>
        </w:rPr>
        <w:br/>
      </w:r>
      <w:r w:rsidRPr="000B3634">
        <w:rPr>
          <w:sz w:val="32"/>
          <w:szCs w:val="32"/>
        </w:rPr>
        <w:t>c) Em có ăn c</w:t>
      </w:r>
      <w:r w:rsidRPr="000B3634">
        <w:rPr>
          <w:sz w:val="32"/>
          <w:szCs w:val="32"/>
          <w:lang w:val="vi-VN"/>
        </w:rPr>
        <w:t>ơ</w:t>
      </w:r>
      <w:r w:rsidRPr="000B3634">
        <w:rPr>
          <w:sz w:val="32"/>
          <w:szCs w:val="32"/>
        </w:rPr>
        <w:t>m bây giờ không?</w:t>
      </w:r>
    </w:p>
    <w:p w:rsidR="0089553E" w:rsidRPr="000B3634" w:rsidRDefault="00AE4274" w:rsidP="00DF148D">
      <w:pPr>
        <w:spacing w:before="120"/>
        <w:rPr>
          <w:sz w:val="32"/>
          <w:szCs w:val="32"/>
        </w:rPr>
      </w:pPr>
      <w:r w:rsidRPr="000B3634">
        <w:rPr>
          <w:sz w:val="32"/>
          <w:szCs w:val="32"/>
        </w:rPr>
        <w:t xml:space="preserve">Mẫu và ví dụ: </w:t>
      </w:r>
      <w:r w:rsidR="0078191E">
        <w:rPr>
          <w:sz w:val="32"/>
          <w:szCs w:val="32"/>
        </w:rPr>
        <w:br/>
      </w:r>
      <w:r w:rsidRPr="000B3634">
        <w:rPr>
          <w:sz w:val="32"/>
          <w:szCs w:val="32"/>
        </w:rPr>
        <w:t>- Em có thích đọc th</w:t>
      </w:r>
      <w:r w:rsidRPr="000B3634">
        <w:rPr>
          <w:sz w:val="32"/>
          <w:szCs w:val="32"/>
          <w:lang w:val="vi-VN"/>
        </w:rPr>
        <w:t>ơ</w:t>
      </w:r>
      <w:r w:rsidRPr="000B3634">
        <w:rPr>
          <w:sz w:val="32"/>
          <w:szCs w:val="32"/>
        </w:rPr>
        <w:t xml:space="preserve"> không?</w:t>
      </w:r>
      <w:r w:rsidR="0078191E">
        <w:rPr>
          <w:sz w:val="32"/>
          <w:szCs w:val="32"/>
        </w:rPr>
        <w:br/>
      </w:r>
      <w:r w:rsidR="0089553E" w:rsidRPr="000B3634">
        <w:rPr>
          <w:sz w:val="32"/>
          <w:szCs w:val="32"/>
        </w:rPr>
        <w:t xml:space="preserve">- </w:t>
      </w:r>
      <w:r w:rsidRPr="000B3634">
        <w:rPr>
          <w:sz w:val="32"/>
          <w:szCs w:val="32"/>
        </w:rPr>
        <w:t>Có, em rất thích đọc th</w:t>
      </w:r>
      <w:r w:rsidRPr="000B3634">
        <w:rPr>
          <w:sz w:val="32"/>
          <w:szCs w:val="32"/>
          <w:lang w:val="vi-VN"/>
        </w:rPr>
        <w:t>ơ</w:t>
      </w:r>
      <w:r w:rsidRPr="000B3634">
        <w:rPr>
          <w:sz w:val="32"/>
          <w:szCs w:val="32"/>
        </w:rPr>
        <w:t>.</w:t>
      </w:r>
      <w:r w:rsidR="0078191E">
        <w:rPr>
          <w:sz w:val="32"/>
          <w:szCs w:val="32"/>
        </w:rPr>
        <w:br/>
      </w:r>
      <w:r w:rsidR="0089553E" w:rsidRPr="000B3634">
        <w:rPr>
          <w:sz w:val="32"/>
          <w:szCs w:val="32"/>
        </w:rPr>
        <w:t xml:space="preserve">- </w:t>
      </w:r>
      <w:r w:rsidRPr="000B3634">
        <w:rPr>
          <w:sz w:val="32"/>
          <w:szCs w:val="32"/>
        </w:rPr>
        <w:t>Không, em không thích đọc th</w:t>
      </w:r>
      <w:r w:rsidRPr="000B3634">
        <w:rPr>
          <w:sz w:val="32"/>
          <w:szCs w:val="32"/>
          <w:lang w:val="vi-VN"/>
        </w:rPr>
        <w:t>ơ</w:t>
      </w:r>
      <w:r w:rsidRPr="000B3634">
        <w:rPr>
          <w:sz w:val="32"/>
          <w:szCs w:val="32"/>
        </w:rPr>
        <w:t>.</w:t>
      </w:r>
    </w:p>
    <w:p w:rsidR="0089553E" w:rsidRPr="000B3634" w:rsidRDefault="0089553E" w:rsidP="00DF148D">
      <w:pPr>
        <w:spacing w:before="120"/>
        <w:rPr>
          <w:sz w:val="32"/>
          <w:szCs w:val="32"/>
        </w:rPr>
      </w:pPr>
      <w:r w:rsidRPr="000B3634">
        <w:rPr>
          <w:sz w:val="32"/>
          <w:szCs w:val="32"/>
        </w:rPr>
        <w:t xml:space="preserve">2. </w:t>
      </w:r>
      <w:r w:rsidR="00AE4274" w:rsidRPr="000B3634">
        <w:rPr>
          <w:sz w:val="32"/>
          <w:szCs w:val="32"/>
        </w:rPr>
        <w:t>Đặt câu theo các mẫu sau, mỗi mẫu 1 câu:</w:t>
      </w:r>
    </w:p>
    <w:p w:rsidR="00AE4274" w:rsidRPr="000B3634" w:rsidRDefault="00AE4274" w:rsidP="00DF148D">
      <w:pPr>
        <w:spacing w:before="120"/>
        <w:rPr>
          <w:sz w:val="32"/>
          <w:szCs w:val="32"/>
        </w:rPr>
      </w:pPr>
      <w:r w:rsidRPr="000B3634">
        <w:rPr>
          <w:sz w:val="32"/>
          <w:szCs w:val="32"/>
        </w:rPr>
        <w:t>a) Tr</w:t>
      </w:r>
      <w:r w:rsidRPr="000B3634">
        <w:rPr>
          <w:sz w:val="32"/>
          <w:szCs w:val="32"/>
          <w:lang w:val="vi-VN"/>
        </w:rPr>
        <w:t>ư</w:t>
      </w:r>
      <w:r w:rsidRPr="000B3634">
        <w:rPr>
          <w:sz w:val="32"/>
          <w:szCs w:val="32"/>
        </w:rPr>
        <w:t xml:space="preserve">ờng em </w:t>
      </w:r>
      <w:r w:rsidRPr="000B3634">
        <w:rPr>
          <w:b/>
          <w:sz w:val="32"/>
          <w:szCs w:val="32"/>
        </w:rPr>
        <w:t>không</w:t>
      </w:r>
      <w:r w:rsidRPr="000B3634">
        <w:rPr>
          <w:sz w:val="32"/>
          <w:szCs w:val="32"/>
        </w:rPr>
        <w:t xml:space="preserve"> xa </w:t>
      </w:r>
      <w:r w:rsidRPr="000B3634">
        <w:rPr>
          <w:b/>
          <w:sz w:val="32"/>
          <w:szCs w:val="32"/>
        </w:rPr>
        <w:t>đâu</w:t>
      </w:r>
      <w:r w:rsidRPr="000B3634">
        <w:rPr>
          <w:sz w:val="32"/>
          <w:szCs w:val="32"/>
        </w:rPr>
        <w:t>!</w:t>
      </w:r>
      <w:r w:rsidR="0078191E">
        <w:rPr>
          <w:sz w:val="32"/>
          <w:szCs w:val="32"/>
        </w:rPr>
        <w:br/>
      </w:r>
      <w:r w:rsidRPr="000B3634">
        <w:rPr>
          <w:sz w:val="32"/>
          <w:szCs w:val="32"/>
        </w:rPr>
        <w:t>b) Tr</w:t>
      </w:r>
      <w:r w:rsidRPr="000B3634">
        <w:rPr>
          <w:sz w:val="32"/>
          <w:szCs w:val="32"/>
          <w:lang w:val="vi-VN"/>
        </w:rPr>
        <w:t>ư</w:t>
      </w:r>
      <w:r w:rsidRPr="000B3634">
        <w:rPr>
          <w:sz w:val="32"/>
          <w:szCs w:val="32"/>
        </w:rPr>
        <w:t xml:space="preserve">ờng em </w:t>
      </w:r>
      <w:r w:rsidRPr="000B3634">
        <w:rPr>
          <w:b/>
          <w:sz w:val="32"/>
          <w:szCs w:val="32"/>
        </w:rPr>
        <w:t>có</w:t>
      </w:r>
      <w:r w:rsidRPr="000B3634">
        <w:rPr>
          <w:sz w:val="32"/>
          <w:szCs w:val="32"/>
        </w:rPr>
        <w:t xml:space="preserve"> xa </w:t>
      </w:r>
      <w:r w:rsidRPr="000B3634">
        <w:rPr>
          <w:b/>
          <w:sz w:val="32"/>
          <w:szCs w:val="32"/>
        </w:rPr>
        <w:t>đâu</w:t>
      </w:r>
      <w:r w:rsidRPr="000B3634">
        <w:rPr>
          <w:sz w:val="32"/>
          <w:szCs w:val="32"/>
        </w:rPr>
        <w:t>!</w:t>
      </w:r>
      <w:r w:rsidR="0078191E">
        <w:rPr>
          <w:sz w:val="32"/>
          <w:szCs w:val="32"/>
        </w:rPr>
        <w:br/>
      </w:r>
      <w:r w:rsidRPr="000B3634">
        <w:rPr>
          <w:sz w:val="32"/>
          <w:szCs w:val="32"/>
        </w:rPr>
        <w:t>c) Tr</w:t>
      </w:r>
      <w:r w:rsidRPr="000B3634">
        <w:rPr>
          <w:sz w:val="32"/>
          <w:szCs w:val="32"/>
          <w:lang w:val="vi-VN"/>
        </w:rPr>
        <w:t>ư</w:t>
      </w:r>
      <w:r w:rsidRPr="000B3634">
        <w:rPr>
          <w:sz w:val="32"/>
          <w:szCs w:val="32"/>
        </w:rPr>
        <w:t xml:space="preserve">ờng em </w:t>
      </w:r>
      <w:r w:rsidRPr="000B3634">
        <w:rPr>
          <w:b/>
          <w:sz w:val="32"/>
          <w:szCs w:val="32"/>
        </w:rPr>
        <w:t>đâu có</w:t>
      </w:r>
      <w:r w:rsidRPr="000B3634">
        <w:rPr>
          <w:sz w:val="32"/>
          <w:szCs w:val="32"/>
        </w:rPr>
        <w:t xml:space="preserve"> xa!</w:t>
      </w:r>
    </w:p>
    <w:p w:rsidR="0089553E" w:rsidRPr="000B3634" w:rsidRDefault="0089553E" w:rsidP="00DF148D">
      <w:pPr>
        <w:spacing w:before="120"/>
        <w:rPr>
          <w:sz w:val="32"/>
          <w:szCs w:val="32"/>
        </w:rPr>
      </w:pPr>
      <w:r w:rsidRPr="000B3634">
        <w:rPr>
          <w:sz w:val="32"/>
          <w:szCs w:val="32"/>
        </w:rPr>
        <w:t xml:space="preserve">3. </w:t>
      </w:r>
      <w:r w:rsidR="00AE4274" w:rsidRPr="000B3634">
        <w:rPr>
          <w:sz w:val="32"/>
          <w:szCs w:val="32"/>
        </w:rPr>
        <w:t>Tìm đọc mục lục của một tập truyện thiếu nhi. Ghi lại tên 2 truyện, tên tác giả và số trang theo thứ tự trong mục lục.</w:t>
      </w:r>
    </w:p>
    <w:p w:rsidR="00896703" w:rsidRPr="000B3634" w:rsidRDefault="00896703" w:rsidP="00DF148D">
      <w:pPr>
        <w:spacing w:before="120"/>
        <w:rPr>
          <w:sz w:val="32"/>
          <w:szCs w:val="32"/>
        </w:rPr>
      </w:pPr>
      <w:r w:rsidRPr="000B3634">
        <w:rPr>
          <w:sz w:val="32"/>
          <w:szCs w:val="32"/>
        </w:rPr>
        <w:t>55</w:t>
      </w:r>
    </w:p>
    <w:p w:rsidR="00AE4274" w:rsidRPr="000B3634" w:rsidRDefault="00EB197D" w:rsidP="00DF148D">
      <w:pPr>
        <w:spacing w:before="120"/>
        <w:rPr>
          <w:b/>
          <w:sz w:val="32"/>
          <w:szCs w:val="32"/>
        </w:rPr>
      </w:pPr>
      <w:r w:rsidRPr="000B3634">
        <w:rPr>
          <w:b/>
          <w:sz w:val="32"/>
          <w:szCs w:val="32"/>
        </w:rPr>
        <w:t>THẦY CÔ</w:t>
      </w:r>
    </w:p>
    <w:p w:rsidR="00896703" w:rsidRPr="000B3634" w:rsidRDefault="00896703" w:rsidP="00DF148D">
      <w:pPr>
        <w:spacing w:before="120"/>
        <w:rPr>
          <w:sz w:val="32"/>
          <w:szCs w:val="32"/>
        </w:rPr>
      </w:pPr>
      <w:r w:rsidRPr="000B3634">
        <w:rPr>
          <w:sz w:val="32"/>
          <w:szCs w:val="32"/>
        </w:rPr>
        <w:t>56</w:t>
      </w:r>
    </w:p>
    <w:p w:rsidR="00EB197D" w:rsidRPr="000B3634" w:rsidRDefault="00EB197D" w:rsidP="00DF148D">
      <w:pPr>
        <w:spacing w:before="120"/>
        <w:rPr>
          <w:b/>
          <w:sz w:val="32"/>
          <w:szCs w:val="32"/>
        </w:rPr>
      </w:pPr>
      <w:r w:rsidRPr="000B3634">
        <w:rPr>
          <w:b/>
          <w:sz w:val="32"/>
          <w:szCs w:val="32"/>
        </w:rPr>
        <w:t>TUẦN 7</w:t>
      </w:r>
    </w:p>
    <w:p w:rsidR="00EB197D" w:rsidRPr="000B3634" w:rsidRDefault="00123465" w:rsidP="00DF148D">
      <w:pPr>
        <w:spacing w:before="120"/>
        <w:rPr>
          <w:b/>
          <w:sz w:val="32"/>
          <w:szCs w:val="32"/>
        </w:rPr>
      </w:pPr>
      <w:r>
        <w:rPr>
          <w:b/>
          <w:sz w:val="32"/>
          <w:szCs w:val="32"/>
        </w:rPr>
        <w:t>TẬP ĐỌC</w:t>
      </w:r>
      <w:r w:rsidR="0078191E">
        <w:rPr>
          <w:b/>
          <w:sz w:val="32"/>
          <w:szCs w:val="32"/>
        </w:rPr>
        <w:t xml:space="preserve">: </w:t>
      </w:r>
      <w:r w:rsidR="00EB197D" w:rsidRPr="000B3634">
        <w:rPr>
          <w:b/>
          <w:sz w:val="32"/>
          <w:szCs w:val="32"/>
        </w:rPr>
        <w:t>Ng</w:t>
      </w:r>
      <w:r w:rsidR="00EB197D" w:rsidRPr="000B3634">
        <w:rPr>
          <w:b/>
          <w:sz w:val="32"/>
          <w:szCs w:val="32"/>
          <w:lang w:val="vi-VN"/>
        </w:rPr>
        <w:t>ư</w:t>
      </w:r>
      <w:r w:rsidR="00EB197D" w:rsidRPr="000B3634">
        <w:rPr>
          <w:b/>
          <w:sz w:val="32"/>
          <w:szCs w:val="32"/>
        </w:rPr>
        <w:t>ời thầy cũ</w:t>
      </w:r>
    </w:p>
    <w:p w:rsidR="00EB197D" w:rsidRPr="000B3634" w:rsidRDefault="00EB197D" w:rsidP="00DF148D">
      <w:pPr>
        <w:spacing w:before="120"/>
        <w:rPr>
          <w:sz w:val="32"/>
          <w:szCs w:val="32"/>
        </w:rPr>
      </w:pPr>
      <w:r w:rsidRPr="000B3634">
        <w:rPr>
          <w:sz w:val="32"/>
          <w:szCs w:val="32"/>
        </w:rPr>
        <w:t>1. Giữa cảnh nhộn nhịp</w:t>
      </w:r>
      <w:r w:rsidR="00240AA8" w:rsidRPr="000B3634">
        <w:rPr>
          <w:sz w:val="32"/>
          <w:szCs w:val="32"/>
        </w:rPr>
        <w:t xml:space="preserve"> của giờ ra ch</w:t>
      </w:r>
      <w:r w:rsidR="00240AA8" w:rsidRPr="000B3634">
        <w:rPr>
          <w:sz w:val="32"/>
          <w:szCs w:val="32"/>
          <w:lang w:val="vi-VN"/>
        </w:rPr>
        <w:t>ơ</w:t>
      </w:r>
      <w:r w:rsidR="00240AA8" w:rsidRPr="000B3634">
        <w:rPr>
          <w:sz w:val="32"/>
          <w:szCs w:val="32"/>
        </w:rPr>
        <w:t>i, từ phía cổng tr</w:t>
      </w:r>
      <w:r w:rsidR="00240AA8" w:rsidRPr="000B3634">
        <w:rPr>
          <w:sz w:val="32"/>
          <w:szCs w:val="32"/>
          <w:lang w:val="vi-VN"/>
        </w:rPr>
        <w:t>ư</w:t>
      </w:r>
      <w:r w:rsidR="00240AA8" w:rsidRPr="000B3634">
        <w:rPr>
          <w:sz w:val="32"/>
          <w:szCs w:val="32"/>
        </w:rPr>
        <w:t>ờng bỗng xuất hiện một chú bộ đội. Chú là bố của Dũng. Chú tìm đến lớp của con mình để chào thầy giáo cũ.</w:t>
      </w:r>
    </w:p>
    <w:p w:rsidR="00EB197D" w:rsidRPr="000B3634" w:rsidRDefault="00EB197D" w:rsidP="00DF148D">
      <w:pPr>
        <w:spacing w:before="120"/>
        <w:rPr>
          <w:sz w:val="32"/>
          <w:szCs w:val="32"/>
        </w:rPr>
      </w:pPr>
      <w:r w:rsidRPr="000B3634">
        <w:rPr>
          <w:sz w:val="32"/>
          <w:szCs w:val="32"/>
        </w:rPr>
        <w:t xml:space="preserve">2. </w:t>
      </w:r>
      <w:r w:rsidR="00240AA8" w:rsidRPr="000B3634">
        <w:rPr>
          <w:sz w:val="32"/>
          <w:szCs w:val="32"/>
        </w:rPr>
        <w:t>Vừa tới cửa lớp, thấy thầy giáo b</w:t>
      </w:r>
      <w:r w:rsidR="00240AA8" w:rsidRPr="000B3634">
        <w:rPr>
          <w:sz w:val="32"/>
          <w:szCs w:val="32"/>
          <w:lang w:val="vi-VN"/>
        </w:rPr>
        <w:t>ư</w:t>
      </w:r>
      <w:r w:rsidR="00240AA8" w:rsidRPr="000B3634">
        <w:rPr>
          <w:sz w:val="32"/>
          <w:szCs w:val="32"/>
        </w:rPr>
        <w:t>ớc ra, chú vội bỏ mũ, lễ phép chào thầy. Thầy nhấc kính, chớp mắt ngạc nhiên. Chú liền nói:</w:t>
      </w:r>
    </w:p>
    <w:p w:rsidR="00EB197D" w:rsidRPr="000B3634" w:rsidRDefault="00EB197D" w:rsidP="00DF148D">
      <w:pPr>
        <w:spacing w:before="120"/>
        <w:rPr>
          <w:sz w:val="32"/>
          <w:szCs w:val="32"/>
        </w:rPr>
      </w:pPr>
      <w:r w:rsidRPr="000B3634">
        <w:rPr>
          <w:sz w:val="32"/>
          <w:szCs w:val="32"/>
        </w:rPr>
        <w:t xml:space="preserve">- </w:t>
      </w:r>
      <w:r w:rsidR="00240AA8" w:rsidRPr="000B3634">
        <w:rPr>
          <w:sz w:val="32"/>
          <w:szCs w:val="32"/>
        </w:rPr>
        <w:t>Th</w:t>
      </w:r>
      <w:r w:rsidR="00240AA8" w:rsidRPr="000B3634">
        <w:rPr>
          <w:sz w:val="32"/>
          <w:szCs w:val="32"/>
          <w:lang w:val="vi-VN"/>
        </w:rPr>
        <w:t>ư</w:t>
      </w:r>
      <w:r w:rsidR="00240AA8" w:rsidRPr="000B3634">
        <w:rPr>
          <w:sz w:val="32"/>
          <w:szCs w:val="32"/>
        </w:rPr>
        <w:t>a thầy, em là Khánh, đứa học trò năm nào trèo cửa sổ lớp bị thầy phạt đấy ạ!</w:t>
      </w:r>
    </w:p>
    <w:p w:rsidR="00EB197D" w:rsidRPr="000B3634" w:rsidRDefault="00240AA8" w:rsidP="00DF148D">
      <w:pPr>
        <w:spacing w:before="120"/>
        <w:rPr>
          <w:sz w:val="32"/>
          <w:szCs w:val="32"/>
        </w:rPr>
      </w:pPr>
      <w:r w:rsidRPr="000B3634">
        <w:rPr>
          <w:sz w:val="32"/>
          <w:szCs w:val="32"/>
        </w:rPr>
        <w:lastRenderedPageBreak/>
        <w:t>Thầy giáo c</w:t>
      </w:r>
      <w:r w:rsidRPr="000B3634">
        <w:rPr>
          <w:sz w:val="32"/>
          <w:szCs w:val="32"/>
          <w:lang w:val="vi-VN"/>
        </w:rPr>
        <w:t>ư</w:t>
      </w:r>
      <w:r w:rsidRPr="000B3634">
        <w:rPr>
          <w:sz w:val="32"/>
          <w:szCs w:val="32"/>
        </w:rPr>
        <w:t>ời vui vẻ:</w:t>
      </w:r>
      <w:r w:rsidR="0078191E">
        <w:rPr>
          <w:sz w:val="32"/>
          <w:szCs w:val="32"/>
        </w:rPr>
        <w:br/>
      </w:r>
      <w:r w:rsidR="00EB197D" w:rsidRPr="000B3634">
        <w:rPr>
          <w:sz w:val="32"/>
          <w:szCs w:val="32"/>
        </w:rPr>
        <w:t xml:space="preserve">- </w:t>
      </w:r>
      <w:r w:rsidRPr="000B3634">
        <w:rPr>
          <w:sz w:val="32"/>
          <w:szCs w:val="32"/>
        </w:rPr>
        <w:t>À, Khánh. Thầy nhớ ra rồi. Nh</w:t>
      </w:r>
      <w:r w:rsidRPr="000B3634">
        <w:rPr>
          <w:sz w:val="32"/>
          <w:szCs w:val="32"/>
          <w:lang w:val="vi-VN"/>
        </w:rPr>
        <w:t>ư</w:t>
      </w:r>
      <w:r w:rsidRPr="000B3634">
        <w:rPr>
          <w:sz w:val="32"/>
          <w:szCs w:val="32"/>
        </w:rPr>
        <w:t>ng … hình nh</w:t>
      </w:r>
      <w:r w:rsidRPr="000B3634">
        <w:rPr>
          <w:sz w:val="32"/>
          <w:szCs w:val="32"/>
          <w:lang w:val="vi-VN"/>
        </w:rPr>
        <w:t>ư</w:t>
      </w:r>
      <w:r w:rsidRPr="000B3634">
        <w:rPr>
          <w:sz w:val="32"/>
          <w:szCs w:val="32"/>
        </w:rPr>
        <w:t xml:space="preserve"> hôm ấy thầy có phạt em đâu!</w:t>
      </w:r>
    </w:p>
    <w:p w:rsidR="00240AA8" w:rsidRPr="000B3634" w:rsidRDefault="00240AA8" w:rsidP="00DF148D">
      <w:pPr>
        <w:spacing w:before="120"/>
        <w:rPr>
          <w:sz w:val="32"/>
          <w:szCs w:val="32"/>
        </w:rPr>
      </w:pPr>
      <w:r w:rsidRPr="000B3634">
        <w:rPr>
          <w:sz w:val="32"/>
          <w:szCs w:val="32"/>
        </w:rPr>
        <w:t>- Vâng, thầy không phạt. Nh</w:t>
      </w:r>
      <w:r w:rsidRPr="000B3634">
        <w:rPr>
          <w:sz w:val="32"/>
          <w:szCs w:val="32"/>
          <w:lang w:val="vi-VN"/>
        </w:rPr>
        <w:t>ư</w:t>
      </w:r>
      <w:r w:rsidRPr="000B3634">
        <w:rPr>
          <w:sz w:val="32"/>
          <w:szCs w:val="32"/>
        </w:rPr>
        <w:t>ng thầy buồn. Lúc ấy, thầy bảo: “Tr</w:t>
      </w:r>
      <w:r w:rsidRPr="000B3634">
        <w:rPr>
          <w:sz w:val="32"/>
          <w:szCs w:val="32"/>
          <w:lang w:val="vi-VN"/>
        </w:rPr>
        <w:t>ư</w:t>
      </w:r>
      <w:r w:rsidRPr="000B3634">
        <w:rPr>
          <w:sz w:val="32"/>
          <w:szCs w:val="32"/>
        </w:rPr>
        <w:t>ớc khi làm việc gì, cần phải nghĩ chứ! Thôi, em về đi, thầy không phạt em đâu.”</w:t>
      </w:r>
    </w:p>
    <w:p w:rsidR="00240AA8" w:rsidRPr="000B3634" w:rsidRDefault="00EB197D" w:rsidP="00DF148D">
      <w:pPr>
        <w:spacing w:before="120"/>
        <w:rPr>
          <w:sz w:val="32"/>
          <w:szCs w:val="32"/>
        </w:rPr>
      </w:pPr>
      <w:r w:rsidRPr="000B3634">
        <w:rPr>
          <w:sz w:val="32"/>
          <w:szCs w:val="32"/>
        </w:rPr>
        <w:t xml:space="preserve">3. </w:t>
      </w:r>
      <w:r w:rsidR="00240AA8" w:rsidRPr="000B3634">
        <w:rPr>
          <w:sz w:val="32"/>
          <w:szCs w:val="32"/>
        </w:rPr>
        <w:t>Giờ ra ch</w:t>
      </w:r>
      <w:r w:rsidR="00240AA8" w:rsidRPr="000B3634">
        <w:rPr>
          <w:sz w:val="32"/>
          <w:szCs w:val="32"/>
          <w:lang w:val="vi-VN"/>
        </w:rPr>
        <w:t>ơ</w:t>
      </w:r>
      <w:r w:rsidR="00240AA8" w:rsidRPr="000B3634">
        <w:rPr>
          <w:sz w:val="32"/>
          <w:szCs w:val="32"/>
        </w:rPr>
        <w:t>i đã hết. Dũng xúc động nhìn theo bố đang đi ra phía cổng tr</w:t>
      </w:r>
      <w:r w:rsidR="00240AA8" w:rsidRPr="000B3634">
        <w:rPr>
          <w:sz w:val="32"/>
          <w:szCs w:val="32"/>
          <w:lang w:val="vi-VN"/>
        </w:rPr>
        <w:t>ư</w:t>
      </w:r>
      <w:r w:rsidR="00240AA8" w:rsidRPr="000B3634">
        <w:rPr>
          <w:sz w:val="32"/>
          <w:szCs w:val="32"/>
        </w:rPr>
        <w:t>ờng rồi lại nhìn cái khung cửa sổ lớp học. Em nghĩ: bố cũng có lần mắc lỗi, thầy không phạt, nh</w:t>
      </w:r>
      <w:r w:rsidR="00240AA8" w:rsidRPr="000B3634">
        <w:rPr>
          <w:sz w:val="32"/>
          <w:szCs w:val="32"/>
          <w:lang w:val="vi-VN"/>
        </w:rPr>
        <w:t>ư</w:t>
      </w:r>
      <w:r w:rsidR="00240AA8" w:rsidRPr="000B3634">
        <w:rPr>
          <w:sz w:val="32"/>
          <w:szCs w:val="32"/>
        </w:rPr>
        <w:t xml:space="preserve">ng bố nhận đó là hình phạt và nhớ mãi. Nhớ để không bao giờ mắc lại nữa. </w:t>
      </w:r>
    </w:p>
    <w:p w:rsidR="00240AA8" w:rsidRPr="000B3634" w:rsidRDefault="00240AA8" w:rsidP="0078191E">
      <w:pPr>
        <w:spacing w:before="120"/>
        <w:ind w:left="3600"/>
        <w:rPr>
          <w:sz w:val="32"/>
          <w:szCs w:val="32"/>
        </w:rPr>
      </w:pPr>
      <w:r w:rsidRPr="000B3634">
        <w:rPr>
          <w:sz w:val="32"/>
          <w:szCs w:val="32"/>
        </w:rPr>
        <w:t>Theo PHONG THU</w:t>
      </w:r>
    </w:p>
    <w:p w:rsidR="00896703" w:rsidRPr="000B3634" w:rsidRDefault="00896703" w:rsidP="00DF148D">
      <w:pPr>
        <w:spacing w:before="120"/>
        <w:rPr>
          <w:sz w:val="32"/>
          <w:szCs w:val="32"/>
        </w:rPr>
      </w:pPr>
      <w:r w:rsidRPr="000B3634">
        <w:rPr>
          <w:sz w:val="32"/>
          <w:szCs w:val="32"/>
        </w:rPr>
        <w:t>57</w:t>
      </w:r>
    </w:p>
    <w:p w:rsidR="00EB197D" w:rsidRPr="0078191E" w:rsidRDefault="00EB197D" w:rsidP="00DF148D">
      <w:pPr>
        <w:spacing w:before="120"/>
        <w:rPr>
          <w:b/>
          <w:sz w:val="32"/>
          <w:szCs w:val="32"/>
        </w:rPr>
      </w:pPr>
      <w:r w:rsidRPr="0078191E">
        <w:rPr>
          <w:b/>
          <w:sz w:val="32"/>
          <w:szCs w:val="32"/>
        </w:rPr>
        <w:t>Chú thích và giải nghĩa</w:t>
      </w:r>
    </w:p>
    <w:p w:rsidR="00EB197D" w:rsidRPr="000B3634" w:rsidRDefault="00EB197D" w:rsidP="00DF148D">
      <w:pPr>
        <w:spacing w:before="120"/>
        <w:rPr>
          <w:sz w:val="32"/>
          <w:szCs w:val="32"/>
        </w:rPr>
      </w:pPr>
      <w:r w:rsidRPr="000B3634">
        <w:rPr>
          <w:sz w:val="32"/>
          <w:szCs w:val="32"/>
        </w:rPr>
        <w:t xml:space="preserve">- </w:t>
      </w:r>
      <w:r w:rsidR="00240AA8" w:rsidRPr="000B3634">
        <w:rPr>
          <w:sz w:val="32"/>
          <w:szCs w:val="32"/>
        </w:rPr>
        <w:t>Xúc động: có cảm xúc mạnh.</w:t>
      </w:r>
    </w:p>
    <w:p w:rsidR="00EB197D" w:rsidRPr="000B3634" w:rsidRDefault="00EB197D" w:rsidP="00DF148D">
      <w:pPr>
        <w:spacing w:before="120"/>
        <w:rPr>
          <w:sz w:val="32"/>
          <w:szCs w:val="32"/>
        </w:rPr>
      </w:pPr>
      <w:r w:rsidRPr="000B3634">
        <w:rPr>
          <w:sz w:val="32"/>
          <w:szCs w:val="32"/>
        </w:rPr>
        <w:t xml:space="preserve">- </w:t>
      </w:r>
      <w:r w:rsidR="00240AA8" w:rsidRPr="000B3634">
        <w:rPr>
          <w:sz w:val="32"/>
          <w:szCs w:val="32"/>
        </w:rPr>
        <w:t>Hình phạt: hình thức phạt ng</w:t>
      </w:r>
      <w:r w:rsidR="00240AA8" w:rsidRPr="000B3634">
        <w:rPr>
          <w:sz w:val="32"/>
          <w:szCs w:val="32"/>
          <w:lang w:val="vi-VN"/>
        </w:rPr>
        <w:t>ư</w:t>
      </w:r>
      <w:r w:rsidR="00240AA8" w:rsidRPr="000B3634">
        <w:rPr>
          <w:sz w:val="32"/>
          <w:szCs w:val="32"/>
        </w:rPr>
        <w:t>ời có lỗi.</w:t>
      </w:r>
    </w:p>
    <w:p w:rsidR="00EB197D" w:rsidRPr="0078191E" w:rsidRDefault="00EB197D" w:rsidP="00DF148D">
      <w:pPr>
        <w:spacing w:before="120"/>
        <w:rPr>
          <w:b/>
          <w:sz w:val="32"/>
          <w:szCs w:val="32"/>
        </w:rPr>
      </w:pPr>
      <w:r w:rsidRPr="0078191E">
        <w:rPr>
          <w:b/>
          <w:sz w:val="32"/>
          <w:szCs w:val="32"/>
        </w:rPr>
        <w:t>Câu hỏi và bài tập</w:t>
      </w:r>
    </w:p>
    <w:p w:rsidR="00EB197D" w:rsidRPr="000B3634" w:rsidRDefault="00EB197D" w:rsidP="00DF148D">
      <w:pPr>
        <w:spacing w:before="120"/>
        <w:rPr>
          <w:sz w:val="32"/>
          <w:szCs w:val="32"/>
        </w:rPr>
      </w:pPr>
      <w:r w:rsidRPr="000B3634">
        <w:rPr>
          <w:sz w:val="32"/>
          <w:szCs w:val="32"/>
        </w:rPr>
        <w:t xml:space="preserve">1. </w:t>
      </w:r>
      <w:r w:rsidR="00240AA8" w:rsidRPr="000B3634">
        <w:rPr>
          <w:sz w:val="32"/>
          <w:szCs w:val="32"/>
        </w:rPr>
        <w:t>Bố Dũng đến tr</w:t>
      </w:r>
      <w:r w:rsidR="00240AA8" w:rsidRPr="000B3634">
        <w:rPr>
          <w:sz w:val="32"/>
          <w:szCs w:val="32"/>
          <w:lang w:val="vi-VN"/>
        </w:rPr>
        <w:t>ư</w:t>
      </w:r>
      <w:r w:rsidR="00240AA8" w:rsidRPr="000B3634">
        <w:rPr>
          <w:sz w:val="32"/>
          <w:szCs w:val="32"/>
        </w:rPr>
        <w:t>ờng làm gì?</w:t>
      </w:r>
    </w:p>
    <w:p w:rsidR="00EB197D" w:rsidRPr="000B3634" w:rsidRDefault="00EB197D" w:rsidP="00DF148D">
      <w:pPr>
        <w:spacing w:before="120"/>
        <w:rPr>
          <w:sz w:val="32"/>
          <w:szCs w:val="32"/>
        </w:rPr>
      </w:pPr>
      <w:r w:rsidRPr="000B3634">
        <w:rPr>
          <w:sz w:val="32"/>
          <w:szCs w:val="32"/>
        </w:rPr>
        <w:t xml:space="preserve">2. </w:t>
      </w:r>
      <w:r w:rsidR="00240AA8" w:rsidRPr="000B3634">
        <w:rPr>
          <w:sz w:val="32"/>
          <w:szCs w:val="32"/>
        </w:rPr>
        <w:t>Khi gặp thầy giáo cũ, bố của Dũng thể hiện sự kính trọng nh</w:t>
      </w:r>
      <w:r w:rsidR="00240AA8" w:rsidRPr="000B3634">
        <w:rPr>
          <w:sz w:val="32"/>
          <w:szCs w:val="32"/>
          <w:lang w:val="vi-VN"/>
        </w:rPr>
        <w:t>ư</w:t>
      </w:r>
      <w:r w:rsidR="00240AA8" w:rsidRPr="000B3634">
        <w:rPr>
          <w:sz w:val="32"/>
          <w:szCs w:val="32"/>
        </w:rPr>
        <w:t xml:space="preserve"> thế nào?</w:t>
      </w:r>
    </w:p>
    <w:p w:rsidR="00EB197D" w:rsidRPr="000B3634" w:rsidRDefault="00EB197D" w:rsidP="00DF148D">
      <w:pPr>
        <w:spacing w:before="120"/>
        <w:rPr>
          <w:sz w:val="32"/>
          <w:szCs w:val="32"/>
        </w:rPr>
      </w:pPr>
      <w:r w:rsidRPr="000B3634">
        <w:rPr>
          <w:sz w:val="32"/>
          <w:szCs w:val="32"/>
        </w:rPr>
        <w:t xml:space="preserve">3. </w:t>
      </w:r>
      <w:r w:rsidR="00240AA8" w:rsidRPr="000B3634">
        <w:rPr>
          <w:sz w:val="32"/>
          <w:szCs w:val="32"/>
        </w:rPr>
        <w:t xml:space="preserve">Bố </w:t>
      </w:r>
      <w:r w:rsidR="00D70212" w:rsidRPr="000B3634">
        <w:rPr>
          <w:sz w:val="32"/>
          <w:szCs w:val="32"/>
        </w:rPr>
        <w:t>Dũng nhớ nhất kỉ niệm gì về thầy?</w:t>
      </w:r>
    </w:p>
    <w:p w:rsidR="00EB197D" w:rsidRPr="000B3634" w:rsidRDefault="00EB197D" w:rsidP="00DF148D">
      <w:pPr>
        <w:spacing w:before="120"/>
        <w:rPr>
          <w:sz w:val="32"/>
          <w:szCs w:val="32"/>
        </w:rPr>
      </w:pPr>
      <w:r w:rsidRPr="000B3634">
        <w:rPr>
          <w:sz w:val="32"/>
          <w:szCs w:val="32"/>
        </w:rPr>
        <w:t xml:space="preserve">4. </w:t>
      </w:r>
      <w:r w:rsidR="00D70212" w:rsidRPr="000B3634">
        <w:rPr>
          <w:sz w:val="32"/>
          <w:szCs w:val="32"/>
        </w:rPr>
        <w:t>Dũng nghĩ gì khi bố đã ra về?</w:t>
      </w:r>
    </w:p>
    <w:p w:rsidR="00EB197D" w:rsidRPr="000B3634" w:rsidRDefault="008D1F03" w:rsidP="00DF148D">
      <w:pPr>
        <w:spacing w:before="120"/>
        <w:rPr>
          <w:sz w:val="32"/>
          <w:szCs w:val="32"/>
        </w:rPr>
      </w:pPr>
      <w:r w:rsidRPr="008D1F03">
        <w:rPr>
          <w:b/>
          <w:sz w:val="32"/>
          <w:szCs w:val="32"/>
        </w:rPr>
        <w:t>KỂ CHUYỆN</w:t>
      </w:r>
    </w:p>
    <w:p w:rsidR="00EB197D" w:rsidRPr="000B3634" w:rsidRDefault="00EB197D" w:rsidP="00DF148D">
      <w:pPr>
        <w:tabs>
          <w:tab w:val="left" w:pos="3720"/>
        </w:tabs>
        <w:spacing w:before="120"/>
        <w:rPr>
          <w:sz w:val="32"/>
          <w:szCs w:val="32"/>
        </w:rPr>
      </w:pPr>
      <w:r w:rsidRPr="000B3634">
        <w:rPr>
          <w:sz w:val="32"/>
          <w:szCs w:val="32"/>
        </w:rPr>
        <w:t xml:space="preserve">1. </w:t>
      </w:r>
      <w:r w:rsidR="00D70212" w:rsidRPr="000B3634">
        <w:rPr>
          <w:sz w:val="32"/>
          <w:szCs w:val="32"/>
        </w:rPr>
        <w:t>Câu chuyện Ng</w:t>
      </w:r>
      <w:r w:rsidR="00D70212" w:rsidRPr="000B3634">
        <w:rPr>
          <w:sz w:val="32"/>
          <w:szCs w:val="32"/>
          <w:lang w:val="vi-VN"/>
        </w:rPr>
        <w:t>ư</w:t>
      </w:r>
      <w:r w:rsidR="00D70212" w:rsidRPr="000B3634">
        <w:rPr>
          <w:sz w:val="32"/>
          <w:szCs w:val="32"/>
        </w:rPr>
        <w:t>ời thầy cũ có những nhân vật nào?</w:t>
      </w:r>
    </w:p>
    <w:p w:rsidR="00EB197D" w:rsidRPr="000B3634" w:rsidRDefault="00EB197D" w:rsidP="00DF148D">
      <w:pPr>
        <w:tabs>
          <w:tab w:val="left" w:pos="3720"/>
        </w:tabs>
        <w:spacing w:before="120"/>
        <w:rPr>
          <w:sz w:val="32"/>
          <w:szCs w:val="32"/>
        </w:rPr>
      </w:pPr>
      <w:r w:rsidRPr="000B3634">
        <w:rPr>
          <w:sz w:val="32"/>
          <w:szCs w:val="32"/>
        </w:rPr>
        <w:t>2. Kể lại toàn bộ câu chuyện.</w:t>
      </w:r>
    </w:p>
    <w:p w:rsidR="00D70212" w:rsidRPr="000B3634" w:rsidRDefault="00D70212" w:rsidP="00DF148D">
      <w:pPr>
        <w:tabs>
          <w:tab w:val="left" w:pos="3720"/>
        </w:tabs>
        <w:spacing w:before="120"/>
        <w:rPr>
          <w:sz w:val="32"/>
          <w:szCs w:val="32"/>
        </w:rPr>
      </w:pPr>
      <w:r w:rsidRPr="000B3634">
        <w:rPr>
          <w:sz w:val="32"/>
          <w:szCs w:val="32"/>
        </w:rPr>
        <w:t>3. Dựng lại phần chính của câu chuyện (đoạn 2) theo vai: ng</w:t>
      </w:r>
      <w:r w:rsidRPr="000B3634">
        <w:rPr>
          <w:sz w:val="32"/>
          <w:szCs w:val="32"/>
          <w:lang w:val="vi-VN"/>
        </w:rPr>
        <w:t>ư</w:t>
      </w:r>
      <w:r w:rsidRPr="000B3634">
        <w:rPr>
          <w:sz w:val="32"/>
          <w:szCs w:val="32"/>
        </w:rPr>
        <w:t>ời dẫn chuyện, chú bộ đội, thầy giáo.</w:t>
      </w:r>
    </w:p>
    <w:p w:rsidR="00EB197D" w:rsidRPr="000B3634" w:rsidRDefault="008D1F03" w:rsidP="00DF148D">
      <w:pPr>
        <w:spacing w:before="120"/>
        <w:rPr>
          <w:b/>
          <w:sz w:val="32"/>
          <w:szCs w:val="32"/>
        </w:rPr>
      </w:pPr>
      <w:r w:rsidRPr="008D1F03">
        <w:rPr>
          <w:b/>
          <w:sz w:val="32"/>
          <w:szCs w:val="32"/>
        </w:rPr>
        <w:t>CHÍNH TẢ</w:t>
      </w:r>
    </w:p>
    <w:p w:rsidR="00EB197D" w:rsidRPr="000B3634" w:rsidRDefault="00EB197D" w:rsidP="00DF148D">
      <w:pPr>
        <w:spacing w:before="120"/>
        <w:rPr>
          <w:sz w:val="32"/>
          <w:szCs w:val="32"/>
        </w:rPr>
      </w:pPr>
      <w:r w:rsidRPr="000B3634">
        <w:rPr>
          <w:sz w:val="32"/>
          <w:szCs w:val="32"/>
        </w:rPr>
        <w:t xml:space="preserve">1. Tập chép: </w:t>
      </w:r>
      <w:r w:rsidR="00D70212" w:rsidRPr="000B3634">
        <w:rPr>
          <w:sz w:val="32"/>
          <w:szCs w:val="32"/>
        </w:rPr>
        <w:t>Ng</w:t>
      </w:r>
      <w:r w:rsidR="00D70212" w:rsidRPr="000B3634">
        <w:rPr>
          <w:sz w:val="32"/>
          <w:szCs w:val="32"/>
          <w:lang w:val="vi-VN"/>
        </w:rPr>
        <w:t>ư</w:t>
      </w:r>
      <w:r w:rsidR="00D70212" w:rsidRPr="000B3634">
        <w:rPr>
          <w:sz w:val="32"/>
          <w:szCs w:val="32"/>
        </w:rPr>
        <w:t>ời thầy cũ (từ Dũng xúc động nhìn theo… đến không bao giờ mắc lại nữa.)</w:t>
      </w:r>
    </w:p>
    <w:p w:rsidR="00D70212" w:rsidRPr="000B3634" w:rsidRDefault="00D70212" w:rsidP="00DF148D">
      <w:pPr>
        <w:spacing w:before="120"/>
        <w:rPr>
          <w:sz w:val="32"/>
          <w:szCs w:val="32"/>
        </w:rPr>
      </w:pPr>
      <w:r w:rsidRPr="000B3634">
        <w:rPr>
          <w:sz w:val="32"/>
          <w:szCs w:val="32"/>
        </w:rPr>
        <w:lastRenderedPageBreak/>
        <w:t>- Bài chính tả có mấy câu?</w:t>
      </w:r>
      <w:r w:rsidR="0078191E">
        <w:rPr>
          <w:sz w:val="32"/>
          <w:szCs w:val="32"/>
        </w:rPr>
        <w:br/>
      </w:r>
      <w:r w:rsidRPr="000B3634">
        <w:rPr>
          <w:sz w:val="32"/>
          <w:szCs w:val="32"/>
        </w:rPr>
        <w:t>- Chữ đầu của mỗi câu viết thế nào?</w:t>
      </w:r>
      <w:r w:rsidR="0078191E">
        <w:rPr>
          <w:sz w:val="32"/>
          <w:szCs w:val="32"/>
        </w:rPr>
        <w:br/>
      </w:r>
      <w:r w:rsidRPr="000B3634">
        <w:rPr>
          <w:sz w:val="32"/>
          <w:szCs w:val="32"/>
        </w:rPr>
        <w:t>- Đọc lại câu văn có cả dấu phẩy (,) và dấu hai chấm (:).</w:t>
      </w:r>
    </w:p>
    <w:p w:rsidR="00D70212" w:rsidRPr="000B3634" w:rsidRDefault="00EB197D" w:rsidP="00DF148D">
      <w:pPr>
        <w:spacing w:before="120"/>
        <w:rPr>
          <w:sz w:val="32"/>
          <w:szCs w:val="32"/>
        </w:rPr>
      </w:pPr>
      <w:r w:rsidRPr="000B3634">
        <w:rPr>
          <w:sz w:val="32"/>
          <w:szCs w:val="32"/>
        </w:rPr>
        <w:t xml:space="preserve">2. Điền vào chỗ trống </w:t>
      </w:r>
      <w:r w:rsidR="00D70212" w:rsidRPr="000B3634">
        <w:rPr>
          <w:sz w:val="32"/>
          <w:szCs w:val="32"/>
        </w:rPr>
        <w:t xml:space="preserve">ui </w:t>
      </w:r>
      <w:r w:rsidRPr="000B3634">
        <w:rPr>
          <w:sz w:val="32"/>
          <w:szCs w:val="32"/>
        </w:rPr>
        <w:t xml:space="preserve">hay </w:t>
      </w:r>
      <w:r w:rsidR="00D70212" w:rsidRPr="000B3634">
        <w:rPr>
          <w:sz w:val="32"/>
          <w:szCs w:val="32"/>
        </w:rPr>
        <w:t>uy</w:t>
      </w:r>
      <w:r w:rsidRPr="000B3634">
        <w:rPr>
          <w:sz w:val="32"/>
          <w:szCs w:val="32"/>
        </w:rPr>
        <w:t>?</w:t>
      </w:r>
      <w:r w:rsidR="0078191E">
        <w:rPr>
          <w:sz w:val="32"/>
          <w:szCs w:val="32"/>
        </w:rPr>
        <w:br/>
      </w:r>
      <w:r w:rsidR="00D70212" w:rsidRPr="000B3634">
        <w:rPr>
          <w:sz w:val="32"/>
          <w:szCs w:val="32"/>
        </w:rPr>
        <w:t>b… phấn, h… hiệu, v… vẻ, tận t…</w:t>
      </w:r>
    </w:p>
    <w:p w:rsidR="0078191E" w:rsidRDefault="00D70212" w:rsidP="00DF148D">
      <w:pPr>
        <w:spacing w:before="120"/>
        <w:rPr>
          <w:sz w:val="32"/>
          <w:szCs w:val="32"/>
        </w:rPr>
      </w:pPr>
      <w:r w:rsidRPr="000B3634">
        <w:rPr>
          <w:sz w:val="32"/>
          <w:szCs w:val="32"/>
        </w:rPr>
        <w:t>(</w:t>
      </w:r>
      <w:r w:rsidR="00EB197D" w:rsidRPr="000B3634">
        <w:rPr>
          <w:sz w:val="32"/>
          <w:szCs w:val="32"/>
        </w:rPr>
        <w:t>3</w:t>
      </w:r>
      <w:r w:rsidRPr="000B3634">
        <w:rPr>
          <w:sz w:val="32"/>
          <w:szCs w:val="32"/>
        </w:rPr>
        <w:t>)</w:t>
      </w:r>
      <w:r w:rsidR="00EB197D" w:rsidRPr="000B3634">
        <w:rPr>
          <w:sz w:val="32"/>
          <w:szCs w:val="32"/>
        </w:rPr>
        <w:t xml:space="preserve">. </w:t>
      </w:r>
      <w:r w:rsidRPr="000B3634">
        <w:rPr>
          <w:sz w:val="32"/>
          <w:szCs w:val="32"/>
        </w:rPr>
        <w:t>Điền vào chỗ trống:</w:t>
      </w:r>
    </w:p>
    <w:p w:rsidR="00D70212" w:rsidRPr="000B3634" w:rsidRDefault="00D70212" w:rsidP="00DF148D">
      <w:pPr>
        <w:spacing w:before="120"/>
        <w:rPr>
          <w:sz w:val="32"/>
          <w:szCs w:val="32"/>
        </w:rPr>
      </w:pPr>
      <w:r w:rsidRPr="000B3634">
        <w:rPr>
          <w:sz w:val="32"/>
          <w:szCs w:val="32"/>
        </w:rPr>
        <w:t>a) tr hay ch?</w:t>
      </w:r>
      <w:r w:rsidR="0078191E">
        <w:rPr>
          <w:sz w:val="32"/>
          <w:szCs w:val="32"/>
        </w:rPr>
        <w:br/>
      </w:r>
      <w:r w:rsidRPr="000B3634">
        <w:rPr>
          <w:sz w:val="32"/>
          <w:szCs w:val="32"/>
        </w:rPr>
        <w:t>giò …ả, …ả lại, con …ai, cái …ăn</w:t>
      </w:r>
    </w:p>
    <w:p w:rsidR="00D70212" w:rsidRPr="000B3634" w:rsidRDefault="00D70212" w:rsidP="00DF148D">
      <w:pPr>
        <w:spacing w:before="120"/>
        <w:rPr>
          <w:sz w:val="32"/>
          <w:szCs w:val="32"/>
        </w:rPr>
      </w:pPr>
      <w:r w:rsidRPr="000B3634">
        <w:rPr>
          <w:sz w:val="32"/>
          <w:szCs w:val="32"/>
        </w:rPr>
        <w:t>b) iên hay iêng?</w:t>
      </w:r>
      <w:r w:rsidR="0078191E">
        <w:rPr>
          <w:sz w:val="32"/>
          <w:szCs w:val="32"/>
        </w:rPr>
        <w:br/>
      </w:r>
      <w:r w:rsidRPr="000B3634">
        <w:rPr>
          <w:sz w:val="32"/>
          <w:szCs w:val="32"/>
        </w:rPr>
        <w:t>t… nói, t… bộ, lười b…, b… mất</w:t>
      </w:r>
    </w:p>
    <w:p w:rsidR="00896703" w:rsidRPr="000B3634" w:rsidRDefault="00896703" w:rsidP="00DF148D">
      <w:pPr>
        <w:spacing w:before="120"/>
        <w:rPr>
          <w:sz w:val="32"/>
          <w:szCs w:val="32"/>
        </w:rPr>
      </w:pPr>
      <w:r w:rsidRPr="000B3634">
        <w:rPr>
          <w:sz w:val="32"/>
          <w:szCs w:val="32"/>
        </w:rPr>
        <w:t>58</w:t>
      </w:r>
    </w:p>
    <w:p w:rsidR="00D70212" w:rsidRPr="000B3634" w:rsidRDefault="00123465" w:rsidP="00DF148D">
      <w:pPr>
        <w:spacing w:before="120"/>
        <w:rPr>
          <w:b/>
          <w:sz w:val="32"/>
          <w:szCs w:val="32"/>
        </w:rPr>
      </w:pPr>
      <w:r>
        <w:rPr>
          <w:b/>
          <w:sz w:val="32"/>
          <w:szCs w:val="32"/>
        </w:rPr>
        <w:t>TẬP ĐỌC</w:t>
      </w:r>
      <w:r w:rsidR="0078191E">
        <w:rPr>
          <w:b/>
          <w:sz w:val="32"/>
          <w:szCs w:val="32"/>
        </w:rPr>
        <w:t xml:space="preserve"> : </w:t>
      </w:r>
      <w:r w:rsidR="00D70212" w:rsidRPr="000B3634">
        <w:rPr>
          <w:b/>
          <w:sz w:val="32"/>
          <w:szCs w:val="32"/>
        </w:rPr>
        <w:t>Thời khóa biểu</w:t>
      </w:r>
    </w:p>
    <w:p w:rsidR="00F11C1D" w:rsidRDefault="00BC776A" w:rsidP="00DF148D">
      <w:pPr>
        <w:spacing w:before="120"/>
        <w:rPr>
          <w:sz w:val="32"/>
          <w:szCs w:val="32"/>
        </w:rPr>
      </w:pPr>
      <w:r>
        <w:rPr>
          <w:sz w:val="32"/>
          <w:szCs w:val="32"/>
        </w:rPr>
        <w:t>*</w:t>
      </w:r>
      <w:r w:rsidR="00982C67" w:rsidRPr="000B3634">
        <w:rPr>
          <w:sz w:val="32"/>
          <w:szCs w:val="32"/>
        </w:rPr>
        <w:t xml:space="preserve"> Thứ hai</w:t>
      </w:r>
    </w:p>
    <w:p w:rsidR="00982C67" w:rsidRPr="000B3634" w:rsidRDefault="00F11C1D" w:rsidP="00DF148D">
      <w:pPr>
        <w:spacing w:before="120"/>
        <w:rPr>
          <w:sz w:val="32"/>
          <w:szCs w:val="32"/>
        </w:rPr>
      </w:pPr>
      <w:r w:rsidRPr="000B3634">
        <w:rPr>
          <w:sz w:val="32"/>
          <w:szCs w:val="32"/>
        </w:rPr>
        <w:t>Buổi sáng</w:t>
      </w:r>
      <w:r>
        <w:rPr>
          <w:sz w:val="32"/>
          <w:szCs w:val="32"/>
        </w:rPr>
        <w:br/>
      </w:r>
      <w:r w:rsidR="00982C67" w:rsidRPr="000B3634">
        <w:rPr>
          <w:sz w:val="32"/>
          <w:szCs w:val="32"/>
        </w:rPr>
        <w:t>+ Tiết 1: Tiếng Việt</w:t>
      </w:r>
      <w:r>
        <w:rPr>
          <w:sz w:val="32"/>
          <w:szCs w:val="32"/>
        </w:rPr>
        <w:br/>
      </w:r>
      <w:r w:rsidR="00982C67" w:rsidRPr="000B3634">
        <w:rPr>
          <w:sz w:val="32"/>
          <w:szCs w:val="32"/>
        </w:rPr>
        <w:t>+ Tiết 2: Toán</w:t>
      </w:r>
      <w:r>
        <w:rPr>
          <w:sz w:val="32"/>
          <w:szCs w:val="32"/>
        </w:rPr>
        <w:br/>
      </w:r>
      <w:r w:rsidR="00982C67" w:rsidRPr="000B3634">
        <w:rPr>
          <w:sz w:val="32"/>
          <w:szCs w:val="32"/>
        </w:rPr>
        <w:t>Hoạt động vui chơi 25 phút</w:t>
      </w:r>
      <w:r>
        <w:rPr>
          <w:sz w:val="32"/>
          <w:szCs w:val="32"/>
        </w:rPr>
        <w:br/>
      </w:r>
      <w:r w:rsidR="00982C67" w:rsidRPr="000B3634">
        <w:rPr>
          <w:sz w:val="32"/>
          <w:szCs w:val="32"/>
        </w:rPr>
        <w:t>+ Tiết 3: Thể dục</w:t>
      </w:r>
      <w:r>
        <w:rPr>
          <w:sz w:val="32"/>
          <w:szCs w:val="32"/>
        </w:rPr>
        <w:br/>
      </w:r>
      <w:r w:rsidR="00982C67" w:rsidRPr="000B3634">
        <w:rPr>
          <w:sz w:val="32"/>
          <w:szCs w:val="32"/>
        </w:rPr>
        <w:t>+ Tiết 4: Tiếng Việt</w:t>
      </w:r>
    </w:p>
    <w:p w:rsidR="00982C67" w:rsidRPr="000B3634" w:rsidRDefault="00982C67" w:rsidP="00DF148D">
      <w:pPr>
        <w:spacing w:before="120"/>
        <w:rPr>
          <w:sz w:val="32"/>
          <w:szCs w:val="32"/>
        </w:rPr>
      </w:pPr>
      <w:r w:rsidRPr="000B3634">
        <w:rPr>
          <w:sz w:val="32"/>
          <w:szCs w:val="32"/>
        </w:rPr>
        <w:t>Chiều</w:t>
      </w:r>
      <w:r w:rsidR="00F11C1D">
        <w:rPr>
          <w:sz w:val="32"/>
          <w:szCs w:val="32"/>
        </w:rPr>
        <w:br/>
      </w:r>
      <w:r w:rsidRPr="000B3634">
        <w:rPr>
          <w:sz w:val="32"/>
          <w:szCs w:val="32"/>
        </w:rPr>
        <w:t>+ Tiết 1: Nghệ thuật</w:t>
      </w:r>
      <w:r w:rsidR="00F11C1D">
        <w:rPr>
          <w:sz w:val="32"/>
          <w:szCs w:val="32"/>
        </w:rPr>
        <w:br/>
      </w:r>
      <w:r w:rsidRPr="000B3634">
        <w:rPr>
          <w:sz w:val="32"/>
          <w:szCs w:val="32"/>
        </w:rPr>
        <w:t>+ Tiết 2: Tiếng Việt</w:t>
      </w:r>
      <w:r w:rsidR="00F11C1D">
        <w:rPr>
          <w:sz w:val="32"/>
          <w:szCs w:val="32"/>
        </w:rPr>
        <w:br/>
      </w:r>
      <w:r w:rsidRPr="000B3634">
        <w:rPr>
          <w:sz w:val="32"/>
          <w:szCs w:val="32"/>
        </w:rPr>
        <w:t>+ Tiết 3: Tin học</w:t>
      </w:r>
    </w:p>
    <w:p w:rsidR="00982C67" w:rsidRDefault="00BC776A" w:rsidP="00DF148D">
      <w:pPr>
        <w:spacing w:before="120"/>
        <w:rPr>
          <w:sz w:val="32"/>
          <w:szCs w:val="32"/>
        </w:rPr>
      </w:pPr>
      <w:r>
        <w:rPr>
          <w:sz w:val="32"/>
          <w:szCs w:val="32"/>
        </w:rPr>
        <w:t>*</w:t>
      </w:r>
      <w:r w:rsidR="00982C67" w:rsidRPr="000B3634">
        <w:rPr>
          <w:sz w:val="32"/>
          <w:szCs w:val="32"/>
        </w:rPr>
        <w:t xml:space="preserve"> Thứ ba</w:t>
      </w:r>
    </w:p>
    <w:p w:rsidR="00982C67" w:rsidRPr="000B3634" w:rsidRDefault="00F11C1D" w:rsidP="00F11C1D">
      <w:pPr>
        <w:spacing w:before="120"/>
        <w:rPr>
          <w:sz w:val="32"/>
          <w:szCs w:val="32"/>
        </w:rPr>
      </w:pPr>
      <w:r w:rsidRPr="000B3634">
        <w:rPr>
          <w:sz w:val="32"/>
          <w:szCs w:val="32"/>
        </w:rPr>
        <w:t>Buổi sáng</w:t>
      </w:r>
      <w:r>
        <w:rPr>
          <w:sz w:val="32"/>
          <w:szCs w:val="32"/>
        </w:rPr>
        <w:br/>
      </w:r>
      <w:r w:rsidR="00982C67" w:rsidRPr="000B3634">
        <w:rPr>
          <w:sz w:val="32"/>
          <w:szCs w:val="32"/>
        </w:rPr>
        <w:t>+ Tiết 1: Tiếng Việt</w:t>
      </w:r>
    </w:p>
    <w:p w:rsidR="00982C67" w:rsidRPr="000B3634" w:rsidRDefault="00982C67" w:rsidP="00F11C1D">
      <w:pPr>
        <w:rPr>
          <w:sz w:val="32"/>
          <w:szCs w:val="32"/>
        </w:rPr>
      </w:pPr>
      <w:r w:rsidRPr="000B3634">
        <w:rPr>
          <w:sz w:val="32"/>
          <w:szCs w:val="32"/>
        </w:rPr>
        <w:t>+ Tiết 2: Toán</w:t>
      </w:r>
      <w:r w:rsidR="00F11C1D">
        <w:rPr>
          <w:sz w:val="32"/>
          <w:szCs w:val="32"/>
        </w:rPr>
        <w:br/>
      </w:r>
      <w:r w:rsidRPr="000B3634">
        <w:rPr>
          <w:sz w:val="32"/>
          <w:szCs w:val="32"/>
        </w:rPr>
        <w:t>Hoạt động vui chơi 25 phút</w:t>
      </w:r>
    </w:p>
    <w:p w:rsidR="00982C67" w:rsidRPr="000B3634" w:rsidRDefault="00982C67" w:rsidP="00982C67">
      <w:pPr>
        <w:rPr>
          <w:sz w:val="32"/>
          <w:szCs w:val="32"/>
        </w:rPr>
      </w:pPr>
      <w:r w:rsidRPr="000B3634">
        <w:rPr>
          <w:sz w:val="32"/>
          <w:szCs w:val="32"/>
        </w:rPr>
        <w:t>+ Tiết 3: Tiếng Việt</w:t>
      </w:r>
    </w:p>
    <w:p w:rsidR="00982C67" w:rsidRPr="000B3634" w:rsidRDefault="00982C67" w:rsidP="00982C67">
      <w:pPr>
        <w:rPr>
          <w:sz w:val="32"/>
          <w:szCs w:val="32"/>
        </w:rPr>
      </w:pPr>
      <w:r w:rsidRPr="000B3634">
        <w:rPr>
          <w:sz w:val="32"/>
          <w:szCs w:val="32"/>
        </w:rPr>
        <w:t>+ Tiết 4: Đạo đức</w:t>
      </w:r>
    </w:p>
    <w:p w:rsidR="00982C67" w:rsidRPr="000B3634" w:rsidRDefault="00982C67" w:rsidP="00982C67">
      <w:pPr>
        <w:spacing w:before="120"/>
        <w:rPr>
          <w:sz w:val="32"/>
          <w:szCs w:val="32"/>
        </w:rPr>
      </w:pPr>
      <w:r w:rsidRPr="000B3634">
        <w:rPr>
          <w:sz w:val="32"/>
          <w:szCs w:val="32"/>
        </w:rPr>
        <w:t>Chiều</w:t>
      </w:r>
    </w:p>
    <w:p w:rsidR="00982C67" w:rsidRPr="000B3634" w:rsidRDefault="00982C67" w:rsidP="00982C67">
      <w:pPr>
        <w:rPr>
          <w:sz w:val="32"/>
          <w:szCs w:val="32"/>
        </w:rPr>
      </w:pPr>
      <w:r w:rsidRPr="000B3634">
        <w:rPr>
          <w:sz w:val="32"/>
          <w:szCs w:val="32"/>
        </w:rPr>
        <w:t>+ Tiết 1: Toán</w:t>
      </w:r>
    </w:p>
    <w:p w:rsidR="00982C67" w:rsidRPr="000B3634" w:rsidRDefault="00982C67" w:rsidP="00982C67">
      <w:pPr>
        <w:rPr>
          <w:sz w:val="32"/>
          <w:szCs w:val="32"/>
        </w:rPr>
      </w:pPr>
      <w:r w:rsidRPr="000B3634">
        <w:rPr>
          <w:sz w:val="32"/>
          <w:szCs w:val="32"/>
        </w:rPr>
        <w:t>+ Tiết 2: Nghệ thuật</w:t>
      </w:r>
    </w:p>
    <w:p w:rsidR="00982C67" w:rsidRPr="000B3634" w:rsidRDefault="00982C67" w:rsidP="00982C67">
      <w:pPr>
        <w:rPr>
          <w:sz w:val="32"/>
          <w:szCs w:val="32"/>
        </w:rPr>
      </w:pPr>
      <w:r w:rsidRPr="000B3634">
        <w:rPr>
          <w:sz w:val="32"/>
          <w:szCs w:val="32"/>
        </w:rPr>
        <w:t>+ Tiết 3: Ngoại ngữ</w:t>
      </w:r>
    </w:p>
    <w:p w:rsidR="00982C67" w:rsidRDefault="00BC776A" w:rsidP="00DF148D">
      <w:pPr>
        <w:spacing w:before="120"/>
        <w:rPr>
          <w:sz w:val="32"/>
          <w:szCs w:val="32"/>
        </w:rPr>
      </w:pPr>
      <w:r>
        <w:rPr>
          <w:sz w:val="32"/>
          <w:szCs w:val="32"/>
        </w:rPr>
        <w:lastRenderedPageBreak/>
        <w:t>*</w:t>
      </w:r>
      <w:r w:rsidR="00982C67" w:rsidRPr="000B3634">
        <w:rPr>
          <w:sz w:val="32"/>
          <w:szCs w:val="32"/>
        </w:rPr>
        <w:t xml:space="preserve"> Thứ tư</w:t>
      </w:r>
    </w:p>
    <w:p w:rsidR="00982C67" w:rsidRPr="000B3634" w:rsidRDefault="00F11C1D" w:rsidP="00982C67">
      <w:pPr>
        <w:spacing w:before="120"/>
        <w:rPr>
          <w:sz w:val="32"/>
          <w:szCs w:val="32"/>
        </w:rPr>
      </w:pPr>
      <w:r w:rsidRPr="000B3634">
        <w:rPr>
          <w:sz w:val="32"/>
          <w:szCs w:val="32"/>
        </w:rPr>
        <w:t>Buổi sáng</w:t>
      </w:r>
      <w:r>
        <w:rPr>
          <w:sz w:val="32"/>
          <w:szCs w:val="32"/>
        </w:rPr>
        <w:br/>
      </w:r>
      <w:r w:rsidR="00982C67" w:rsidRPr="000B3634">
        <w:rPr>
          <w:sz w:val="32"/>
          <w:szCs w:val="32"/>
        </w:rPr>
        <w:t>+ Tiết 1: Tiếng Việt</w:t>
      </w:r>
      <w:r>
        <w:rPr>
          <w:sz w:val="32"/>
          <w:szCs w:val="32"/>
        </w:rPr>
        <w:br/>
      </w:r>
      <w:r w:rsidR="00982C67" w:rsidRPr="000B3634">
        <w:rPr>
          <w:sz w:val="32"/>
          <w:szCs w:val="32"/>
        </w:rPr>
        <w:t>+ Tiết 2: Toán</w:t>
      </w:r>
      <w:r>
        <w:rPr>
          <w:sz w:val="32"/>
          <w:szCs w:val="32"/>
        </w:rPr>
        <w:br/>
      </w:r>
      <w:r w:rsidR="00982C67" w:rsidRPr="000B3634">
        <w:rPr>
          <w:sz w:val="32"/>
          <w:szCs w:val="32"/>
        </w:rPr>
        <w:t>Hoạt động vui chơi 25 phút</w:t>
      </w:r>
    </w:p>
    <w:p w:rsidR="00982C67" w:rsidRPr="000B3634" w:rsidRDefault="00982C67" w:rsidP="00982C67">
      <w:pPr>
        <w:rPr>
          <w:sz w:val="32"/>
          <w:szCs w:val="32"/>
        </w:rPr>
      </w:pPr>
      <w:r w:rsidRPr="000B3634">
        <w:rPr>
          <w:sz w:val="32"/>
          <w:szCs w:val="32"/>
        </w:rPr>
        <w:t xml:space="preserve">+ Tiết 3: Tiếng Việt </w:t>
      </w:r>
    </w:p>
    <w:p w:rsidR="00982C67" w:rsidRPr="000B3634" w:rsidRDefault="00982C67" w:rsidP="00982C67">
      <w:pPr>
        <w:rPr>
          <w:sz w:val="32"/>
          <w:szCs w:val="32"/>
        </w:rPr>
      </w:pPr>
      <w:r w:rsidRPr="000B3634">
        <w:rPr>
          <w:sz w:val="32"/>
          <w:szCs w:val="32"/>
        </w:rPr>
        <w:t>+ Tiết 4: Nghệ thuật</w:t>
      </w:r>
    </w:p>
    <w:p w:rsidR="00982C67" w:rsidRPr="000B3634" w:rsidRDefault="00982C67" w:rsidP="00982C67">
      <w:pPr>
        <w:spacing w:before="120"/>
        <w:rPr>
          <w:sz w:val="32"/>
          <w:szCs w:val="32"/>
        </w:rPr>
      </w:pPr>
      <w:r w:rsidRPr="000B3634">
        <w:rPr>
          <w:sz w:val="32"/>
          <w:szCs w:val="32"/>
        </w:rPr>
        <w:t>Chiều</w:t>
      </w:r>
    </w:p>
    <w:p w:rsidR="00982C67" w:rsidRPr="000B3634" w:rsidRDefault="00982C67" w:rsidP="00982C67">
      <w:pPr>
        <w:rPr>
          <w:sz w:val="32"/>
          <w:szCs w:val="32"/>
        </w:rPr>
      </w:pPr>
      <w:r w:rsidRPr="000B3634">
        <w:rPr>
          <w:sz w:val="32"/>
          <w:szCs w:val="32"/>
        </w:rPr>
        <w:t>+ Tiết 1: Nghệ thuật</w:t>
      </w:r>
    </w:p>
    <w:p w:rsidR="00982C67" w:rsidRPr="000B3634" w:rsidRDefault="00982C67" w:rsidP="00982C67">
      <w:pPr>
        <w:rPr>
          <w:sz w:val="32"/>
          <w:szCs w:val="32"/>
        </w:rPr>
      </w:pPr>
      <w:r w:rsidRPr="000B3634">
        <w:rPr>
          <w:sz w:val="32"/>
          <w:szCs w:val="32"/>
        </w:rPr>
        <w:t xml:space="preserve">+ Tiết 2: Thể dục </w:t>
      </w:r>
    </w:p>
    <w:p w:rsidR="00BC776A" w:rsidRDefault="00982C67" w:rsidP="00982C67">
      <w:pPr>
        <w:rPr>
          <w:sz w:val="32"/>
          <w:szCs w:val="32"/>
        </w:rPr>
      </w:pPr>
      <w:r w:rsidRPr="000B3634">
        <w:rPr>
          <w:sz w:val="32"/>
          <w:szCs w:val="32"/>
        </w:rPr>
        <w:t>+ Tiết 3: Hoạt động tập thể</w:t>
      </w:r>
    </w:p>
    <w:p w:rsidR="00982C67" w:rsidRDefault="00BC776A" w:rsidP="00BC776A">
      <w:pPr>
        <w:spacing w:before="120"/>
        <w:rPr>
          <w:sz w:val="32"/>
          <w:szCs w:val="32"/>
        </w:rPr>
      </w:pPr>
      <w:r>
        <w:rPr>
          <w:sz w:val="32"/>
          <w:szCs w:val="32"/>
        </w:rPr>
        <w:t xml:space="preserve">* </w:t>
      </w:r>
      <w:r w:rsidR="00982C67" w:rsidRPr="000B3634">
        <w:rPr>
          <w:sz w:val="32"/>
          <w:szCs w:val="32"/>
        </w:rPr>
        <w:t>Thứ năm</w:t>
      </w:r>
    </w:p>
    <w:p w:rsidR="00982C67" w:rsidRPr="000B3634" w:rsidRDefault="00BC776A" w:rsidP="00982C67">
      <w:pPr>
        <w:spacing w:before="120"/>
        <w:rPr>
          <w:sz w:val="32"/>
          <w:szCs w:val="32"/>
        </w:rPr>
      </w:pPr>
      <w:r w:rsidRPr="000B3634">
        <w:rPr>
          <w:sz w:val="32"/>
          <w:szCs w:val="32"/>
        </w:rPr>
        <w:t>Buổi sáng</w:t>
      </w:r>
      <w:r>
        <w:rPr>
          <w:sz w:val="32"/>
          <w:szCs w:val="32"/>
        </w:rPr>
        <w:br/>
      </w:r>
      <w:r w:rsidR="00982C67" w:rsidRPr="000B3634">
        <w:rPr>
          <w:sz w:val="32"/>
          <w:szCs w:val="32"/>
        </w:rPr>
        <w:t>+ Tiết 1: Tiếng Việt</w:t>
      </w:r>
      <w:r>
        <w:rPr>
          <w:sz w:val="32"/>
          <w:szCs w:val="32"/>
        </w:rPr>
        <w:br/>
      </w:r>
      <w:r w:rsidR="00982C67" w:rsidRPr="000B3634">
        <w:rPr>
          <w:sz w:val="32"/>
          <w:szCs w:val="32"/>
        </w:rPr>
        <w:t>+ Tiết 2: Toán</w:t>
      </w:r>
      <w:r>
        <w:rPr>
          <w:sz w:val="32"/>
          <w:szCs w:val="32"/>
        </w:rPr>
        <w:br/>
      </w:r>
      <w:r w:rsidR="00982C67" w:rsidRPr="000B3634">
        <w:rPr>
          <w:sz w:val="32"/>
          <w:szCs w:val="32"/>
        </w:rPr>
        <w:t>Hoạt động vui chơi 25 phút</w:t>
      </w:r>
    </w:p>
    <w:p w:rsidR="00982C67" w:rsidRPr="000B3634" w:rsidRDefault="00982C67" w:rsidP="00982C67">
      <w:pPr>
        <w:rPr>
          <w:sz w:val="32"/>
          <w:szCs w:val="32"/>
        </w:rPr>
      </w:pPr>
      <w:r w:rsidRPr="000B3634">
        <w:rPr>
          <w:sz w:val="32"/>
          <w:szCs w:val="32"/>
        </w:rPr>
        <w:t xml:space="preserve">+ Tiết 3: Tiếng Việt </w:t>
      </w:r>
    </w:p>
    <w:p w:rsidR="00982C67" w:rsidRPr="000B3634" w:rsidRDefault="00982C67" w:rsidP="00982C67">
      <w:pPr>
        <w:rPr>
          <w:sz w:val="32"/>
          <w:szCs w:val="32"/>
        </w:rPr>
      </w:pPr>
      <w:r w:rsidRPr="000B3634">
        <w:rPr>
          <w:sz w:val="32"/>
          <w:szCs w:val="32"/>
        </w:rPr>
        <w:t xml:space="preserve">+ Tiết 4: </w:t>
      </w:r>
      <w:r w:rsidR="001A6A75" w:rsidRPr="000B3634">
        <w:rPr>
          <w:sz w:val="32"/>
          <w:szCs w:val="32"/>
        </w:rPr>
        <w:t>Tự nhiên và xã hội</w:t>
      </w:r>
    </w:p>
    <w:p w:rsidR="00982C67" w:rsidRPr="000B3634" w:rsidRDefault="00982C67" w:rsidP="00982C67">
      <w:pPr>
        <w:spacing w:before="120"/>
        <w:rPr>
          <w:sz w:val="32"/>
          <w:szCs w:val="32"/>
        </w:rPr>
      </w:pPr>
      <w:r w:rsidRPr="000B3634">
        <w:rPr>
          <w:sz w:val="32"/>
          <w:szCs w:val="32"/>
        </w:rPr>
        <w:t>Chiều</w:t>
      </w:r>
    </w:p>
    <w:p w:rsidR="00982C67" w:rsidRPr="000B3634" w:rsidRDefault="00982C67" w:rsidP="00982C67">
      <w:pPr>
        <w:rPr>
          <w:sz w:val="32"/>
          <w:szCs w:val="32"/>
        </w:rPr>
      </w:pPr>
      <w:r w:rsidRPr="000B3634">
        <w:rPr>
          <w:sz w:val="32"/>
          <w:szCs w:val="32"/>
        </w:rPr>
        <w:t xml:space="preserve">+ Tiết 1: </w:t>
      </w:r>
      <w:r w:rsidR="001A6A75" w:rsidRPr="000B3634">
        <w:rPr>
          <w:sz w:val="32"/>
          <w:szCs w:val="32"/>
        </w:rPr>
        <w:t>Ngoại ngữ</w:t>
      </w:r>
    </w:p>
    <w:p w:rsidR="00982C67" w:rsidRPr="000B3634" w:rsidRDefault="00982C67" w:rsidP="00982C67">
      <w:pPr>
        <w:rPr>
          <w:sz w:val="32"/>
          <w:szCs w:val="32"/>
        </w:rPr>
      </w:pPr>
      <w:r w:rsidRPr="000B3634">
        <w:rPr>
          <w:sz w:val="32"/>
          <w:szCs w:val="32"/>
        </w:rPr>
        <w:t xml:space="preserve">+ Tiết </w:t>
      </w:r>
      <w:r w:rsidR="001A6A75" w:rsidRPr="000B3634">
        <w:rPr>
          <w:sz w:val="32"/>
          <w:szCs w:val="32"/>
        </w:rPr>
        <w:t>2</w:t>
      </w:r>
      <w:r w:rsidRPr="000B3634">
        <w:rPr>
          <w:sz w:val="32"/>
          <w:szCs w:val="32"/>
        </w:rPr>
        <w:t xml:space="preserve">: </w:t>
      </w:r>
      <w:r w:rsidR="001A6A75" w:rsidRPr="000B3634">
        <w:rPr>
          <w:sz w:val="32"/>
          <w:szCs w:val="32"/>
        </w:rPr>
        <w:t>Tiếng Việt</w:t>
      </w:r>
    </w:p>
    <w:p w:rsidR="00BC776A" w:rsidRDefault="00982C67" w:rsidP="00982C67">
      <w:pPr>
        <w:rPr>
          <w:sz w:val="32"/>
          <w:szCs w:val="32"/>
        </w:rPr>
      </w:pPr>
      <w:r w:rsidRPr="000B3634">
        <w:rPr>
          <w:sz w:val="32"/>
          <w:szCs w:val="32"/>
        </w:rPr>
        <w:t xml:space="preserve">+ Tiết </w:t>
      </w:r>
      <w:r w:rsidR="001A6A75" w:rsidRPr="000B3634">
        <w:rPr>
          <w:sz w:val="32"/>
          <w:szCs w:val="32"/>
        </w:rPr>
        <w:t>3</w:t>
      </w:r>
      <w:r w:rsidRPr="000B3634">
        <w:rPr>
          <w:sz w:val="32"/>
          <w:szCs w:val="32"/>
        </w:rPr>
        <w:t xml:space="preserve">: </w:t>
      </w:r>
      <w:r w:rsidR="001A6A75" w:rsidRPr="000B3634">
        <w:rPr>
          <w:sz w:val="32"/>
          <w:szCs w:val="32"/>
        </w:rPr>
        <w:t>Thể dục</w:t>
      </w:r>
    </w:p>
    <w:p w:rsidR="00BC776A" w:rsidRDefault="00BC776A" w:rsidP="001A6A75">
      <w:pPr>
        <w:spacing w:before="120"/>
        <w:rPr>
          <w:sz w:val="32"/>
          <w:szCs w:val="32"/>
        </w:rPr>
      </w:pPr>
      <w:r>
        <w:rPr>
          <w:sz w:val="32"/>
          <w:szCs w:val="32"/>
        </w:rPr>
        <w:t xml:space="preserve">* </w:t>
      </w:r>
      <w:r w:rsidR="001A6A75" w:rsidRPr="000B3634">
        <w:rPr>
          <w:sz w:val="32"/>
          <w:szCs w:val="32"/>
        </w:rPr>
        <w:t>Thứ sáu</w:t>
      </w:r>
    </w:p>
    <w:p w:rsidR="001A6A75" w:rsidRPr="000B3634" w:rsidRDefault="00BC776A" w:rsidP="001A6A75">
      <w:pPr>
        <w:spacing w:before="120"/>
        <w:rPr>
          <w:sz w:val="32"/>
          <w:szCs w:val="32"/>
        </w:rPr>
      </w:pPr>
      <w:r w:rsidRPr="000B3634">
        <w:rPr>
          <w:sz w:val="32"/>
          <w:szCs w:val="32"/>
        </w:rPr>
        <w:t>Buổi sáng</w:t>
      </w:r>
      <w:r>
        <w:rPr>
          <w:sz w:val="32"/>
          <w:szCs w:val="32"/>
        </w:rPr>
        <w:br/>
      </w:r>
      <w:r w:rsidR="001A6A75" w:rsidRPr="000B3634">
        <w:rPr>
          <w:sz w:val="32"/>
          <w:szCs w:val="32"/>
        </w:rPr>
        <w:t>+ Tiết 1: Tiếng Việt</w:t>
      </w:r>
      <w:r>
        <w:rPr>
          <w:sz w:val="32"/>
          <w:szCs w:val="32"/>
        </w:rPr>
        <w:br/>
      </w:r>
      <w:r w:rsidR="001A6A75" w:rsidRPr="000B3634">
        <w:rPr>
          <w:sz w:val="32"/>
          <w:szCs w:val="32"/>
        </w:rPr>
        <w:t>+ Tiết 2: Toán</w:t>
      </w:r>
      <w:r>
        <w:rPr>
          <w:sz w:val="32"/>
          <w:szCs w:val="32"/>
        </w:rPr>
        <w:br/>
      </w:r>
      <w:r w:rsidR="001A6A75" w:rsidRPr="000B3634">
        <w:rPr>
          <w:sz w:val="32"/>
          <w:szCs w:val="32"/>
        </w:rPr>
        <w:t>Hoạt động vui chơi 25 phút</w:t>
      </w:r>
    </w:p>
    <w:p w:rsidR="001A6A75" w:rsidRPr="000B3634" w:rsidRDefault="001A6A75" w:rsidP="001A6A75">
      <w:pPr>
        <w:rPr>
          <w:sz w:val="32"/>
          <w:szCs w:val="32"/>
        </w:rPr>
      </w:pPr>
      <w:r w:rsidRPr="000B3634">
        <w:rPr>
          <w:sz w:val="32"/>
          <w:szCs w:val="32"/>
        </w:rPr>
        <w:t>+ Tiết 3: Nghệ thuật</w:t>
      </w:r>
    </w:p>
    <w:p w:rsidR="001A6A75" w:rsidRPr="000B3634" w:rsidRDefault="001A6A75" w:rsidP="001A6A75">
      <w:pPr>
        <w:rPr>
          <w:sz w:val="32"/>
          <w:szCs w:val="32"/>
        </w:rPr>
      </w:pPr>
      <w:r w:rsidRPr="000B3634">
        <w:rPr>
          <w:sz w:val="32"/>
          <w:szCs w:val="32"/>
        </w:rPr>
        <w:t>+ Tiết 4: Nghệ thuật</w:t>
      </w:r>
    </w:p>
    <w:p w:rsidR="001A6A75" w:rsidRPr="000B3634" w:rsidRDefault="001A6A75" w:rsidP="001A6A75">
      <w:pPr>
        <w:spacing w:before="120"/>
        <w:rPr>
          <w:sz w:val="32"/>
          <w:szCs w:val="32"/>
        </w:rPr>
      </w:pPr>
      <w:r w:rsidRPr="000B3634">
        <w:rPr>
          <w:sz w:val="32"/>
          <w:szCs w:val="32"/>
        </w:rPr>
        <w:t>Chiều</w:t>
      </w:r>
    </w:p>
    <w:p w:rsidR="001A6A75" w:rsidRPr="000B3634" w:rsidRDefault="001A6A75" w:rsidP="001A6A75">
      <w:pPr>
        <w:rPr>
          <w:sz w:val="32"/>
          <w:szCs w:val="32"/>
        </w:rPr>
      </w:pPr>
      <w:r w:rsidRPr="000B3634">
        <w:rPr>
          <w:sz w:val="32"/>
          <w:szCs w:val="32"/>
        </w:rPr>
        <w:t>+ Tiết 1: Toán</w:t>
      </w:r>
    </w:p>
    <w:p w:rsidR="001A6A75" w:rsidRPr="000B3634" w:rsidRDefault="001A6A75" w:rsidP="001A6A75">
      <w:pPr>
        <w:rPr>
          <w:sz w:val="32"/>
          <w:szCs w:val="32"/>
        </w:rPr>
      </w:pPr>
      <w:r w:rsidRPr="000B3634">
        <w:rPr>
          <w:sz w:val="32"/>
          <w:szCs w:val="32"/>
        </w:rPr>
        <w:t xml:space="preserve">+ Tiết 2: Tiếng Việt </w:t>
      </w:r>
    </w:p>
    <w:p w:rsidR="001A6A75" w:rsidRPr="000B3634" w:rsidRDefault="001A6A75" w:rsidP="001A6A75">
      <w:pPr>
        <w:rPr>
          <w:sz w:val="32"/>
          <w:szCs w:val="32"/>
        </w:rPr>
      </w:pPr>
      <w:r w:rsidRPr="000B3634">
        <w:rPr>
          <w:sz w:val="32"/>
          <w:szCs w:val="32"/>
        </w:rPr>
        <w:t>+ Tiết 3: Hoạt động tập thể</w:t>
      </w:r>
    </w:p>
    <w:p w:rsidR="001A6A75" w:rsidRPr="000B3634" w:rsidRDefault="001A6A75" w:rsidP="00982C67">
      <w:pPr>
        <w:rPr>
          <w:sz w:val="32"/>
          <w:szCs w:val="32"/>
        </w:rPr>
      </w:pPr>
    </w:p>
    <w:p w:rsidR="00982C67" w:rsidRPr="000B3634" w:rsidRDefault="00982C67" w:rsidP="00DF148D">
      <w:pPr>
        <w:spacing w:before="120"/>
        <w:rPr>
          <w:sz w:val="32"/>
          <w:szCs w:val="32"/>
        </w:rPr>
      </w:pPr>
    </w:p>
    <w:p w:rsidR="00EB197D" w:rsidRPr="00BC776A" w:rsidRDefault="00EB197D" w:rsidP="00DF148D">
      <w:pPr>
        <w:spacing w:before="120"/>
        <w:rPr>
          <w:b/>
          <w:sz w:val="32"/>
          <w:szCs w:val="32"/>
        </w:rPr>
      </w:pPr>
      <w:r w:rsidRPr="00BC776A">
        <w:rPr>
          <w:b/>
          <w:sz w:val="32"/>
          <w:szCs w:val="32"/>
        </w:rPr>
        <w:lastRenderedPageBreak/>
        <w:t>Câu hỏi và bài tập</w:t>
      </w:r>
    </w:p>
    <w:p w:rsidR="00EB197D" w:rsidRPr="000B3634" w:rsidRDefault="00EB197D" w:rsidP="00DF148D">
      <w:pPr>
        <w:spacing w:before="120"/>
        <w:rPr>
          <w:sz w:val="32"/>
          <w:szCs w:val="32"/>
        </w:rPr>
      </w:pPr>
      <w:r w:rsidRPr="000B3634">
        <w:rPr>
          <w:sz w:val="32"/>
          <w:szCs w:val="32"/>
        </w:rPr>
        <w:t xml:space="preserve">1. </w:t>
      </w:r>
      <w:r w:rsidR="00D70212" w:rsidRPr="000B3634">
        <w:rPr>
          <w:sz w:val="32"/>
          <w:szCs w:val="32"/>
        </w:rPr>
        <w:t>Đọc thời khóa biểu theo từng ngày (thứ – buổi – tiết).</w:t>
      </w:r>
    </w:p>
    <w:p w:rsidR="00D70212" w:rsidRPr="000B3634" w:rsidRDefault="00D70212" w:rsidP="00DF148D">
      <w:pPr>
        <w:spacing w:before="120"/>
        <w:rPr>
          <w:sz w:val="32"/>
          <w:szCs w:val="32"/>
        </w:rPr>
      </w:pPr>
      <w:r w:rsidRPr="000B3634">
        <w:rPr>
          <w:sz w:val="32"/>
          <w:szCs w:val="32"/>
        </w:rPr>
        <w:t xml:space="preserve">Mẫu và ví dụ: </w:t>
      </w:r>
      <w:r w:rsidR="00BC776A">
        <w:rPr>
          <w:sz w:val="32"/>
          <w:szCs w:val="32"/>
        </w:rPr>
        <w:br/>
      </w:r>
      <w:r w:rsidRPr="000B3634">
        <w:rPr>
          <w:sz w:val="32"/>
          <w:szCs w:val="32"/>
        </w:rPr>
        <w:t>Thứ hai:</w:t>
      </w:r>
      <w:r w:rsidR="00BC776A">
        <w:rPr>
          <w:sz w:val="32"/>
          <w:szCs w:val="32"/>
        </w:rPr>
        <w:br/>
      </w:r>
      <w:r w:rsidRPr="000B3634">
        <w:rPr>
          <w:sz w:val="32"/>
          <w:szCs w:val="32"/>
        </w:rPr>
        <w:t xml:space="preserve">Buổi sáng: Tiết 1 – Tiếng Việt, </w:t>
      </w:r>
      <w:r w:rsidR="001A6A75" w:rsidRPr="000B3634">
        <w:rPr>
          <w:sz w:val="32"/>
          <w:szCs w:val="32"/>
        </w:rPr>
        <w:t xml:space="preserve">tiết </w:t>
      </w:r>
      <w:r w:rsidRPr="000B3634">
        <w:rPr>
          <w:sz w:val="32"/>
          <w:szCs w:val="32"/>
        </w:rPr>
        <w:t>2 – Toán,…</w:t>
      </w:r>
      <w:r w:rsidR="00BC776A">
        <w:rPr>
          <w:sz w:val="32"/>
          <w:szCs w:val="32"/>
        </w:rPr>
        <w:br/>
      </w:r>
      <w:r w:rsidRPr="000B3634">
        <w:rPr>
          <w:sz w:val="32"/>
          <w:szCs w:val="32"/>
        </w:rPr>
        <w:t>Buổi chiều: Tiết 1 – Nghệ Thuật,…</w:t>
      </w:r>
    </w:p>
    <w:p w:rsidR="00D70212" w:rsidRPr="000B3634" w:rsidRDefault="00EB197D" w:rsidP="00DF148D">
      <w:pPr>
        <w:spacing w:before="120"/>
        <w:rPr>
          <w:sz w:val="32"/>
          <w:szCs w:val="32"/>
        </w:rPr>
      </w:pPr>
      <w:r w:rsidRPr="000B3634">
        <w:rPr>
          <w:sz w:val="32"/>
          <w:szCs w:val="32"/>
        </w:rPr>
        <w:t xml:space="preserve">2. </w:t>
      </w:r>
      <w:r w:rsidR="00D70212" w:rsidRPr="000B3634">
        <w:rPr>
          <w:sz w:val="32"/>
          <w:szCs w:val="32"/>
        </w:rPr>
        <w:t>Đọc thời khóa biểu theo từng buổi (buổi – thứ – tiết).</w:t>
      </w:r>
    </w:p>
    <w:p w:rsidR="00D70212" w:rsidRPr="000B3634" w:rsidRDefault="00D70212" w:rsidP="00DF148D">
      <w:pPr>
        <w:spacing w:before="120"/>
        <w:rPr>
          <w:sz w:val="32"/>
          <w:szCs w:val="32"/>
        </w:rPr>
      </w:pPr>
      <w:r w:rsidRPr="000B3634">
        <w:rPr>
          <w:sz w:val="32"/>
          <w:szCs w:val="32"/>
        </w:rPr>
        <w:t>Mẫu và ví dụ:</w:t>
      </w:r>
      <w:r w:rsidR="00BC776A">
        <w:rPr>
          <w:sz w:val="32"/>
          <w:szCs w:val="32"/>
        </w:rPr>
        <w:br/>
      </w:r>
      <w:r w:rsidRPr="000B3634">
        <w:rPr>
          <w:sz w:val="32"/>
          <w:szCs w:val="32"/>
        </w:rPr>
        <w:t xml:space="preserve">Buổi sáng: Thứ hai, tiết 1 – Tiếng Việt, tiết 2 – Toán,… </w:t>
      </w:r>
    </w:p>
    <w:p w:rsidR="00D70212" w:rsidRPr="000B3634" w:rsidRDefault="00EB197D" w:rsidP="00DF148D">
      <w:pPr>
        <w:spacing w:before="120"/>
        <w:rPr>
          <w:sz w:val="32"/>
          <w:szCs w:val="32"/>
        </w:rPr>
      </w:pPr>
      <w:r w:rsidRPr="000B3634">
        <w:rPr>
          <w:sz w:val="32"/>
          <w:szCs w:val="32"/>
        </w:rPr>
        <w:t xml:space="preserve">3. </w:t>
      </w:r>
      <w:r w:rsidR="00D70212" w:rsidRPr="000B3634">
        <w:rPr>
          <w:sz w:val="32"/>
          <w:szCs w:val="32"/>
        </w:rPr>
        <w:t>Đọc và ghi lại số tiết học chính (ô màu hồng), số tiết học bổ sung (ô màu xanh) và số tiết học tự chọn (ô màu vàng).</w:t>
      </w:r>
    </w:p>
    <w:p w:rsidR="00EB197D" w:rsidRPr="000B3634" w:rsidRDefault="00D70212" w:rsidP="00DF148D">
      <w:pPr>
        <w:spacing w:before="120"/>
        <w:rPr>
          <w:sz w:val="32"/>
          <w:szCs w:val="32"/>
        </w:rPr>
      </w:pPr>
      <w:r w:rsidRPr="000B3634">
        <w:rPr>
          <w:sz w:val="32"/>
          <w:szCs w:val="32"/>
        </w:rPr>
        <w:t>Mẫu và ví dụ:</w:t>
      </w:r>
      <w:r w:rsidR="00BC776A">
        <w:rPr>
          <w:sz w:val="32"/>
          <w:szCs w:val="32"/>
        </w:rPr>
        <w:br/>
      </w:r>
      <w:r w:rsidRPr="000B3634">
        <w:rPr>
          <w:sz w:val="32"/>
          <w:szCs w:val="32"/>
        </w:rPr>
        <w:t>Tiết học chính: Tiếng Việt … tiết, Toán … tiết,…</w:t>
      </w:r>
      <w:r w:rsidR="00BC776A">
        <w:rPr>
          <w:sz w:val="32"/>
          <w:szCs w:val="32"/>
        </w:rPr>
        <w:br/>
      </w:r>
      <w:r w:rsidRPr="000B3634">
        <w:rPr>
          <w:sz w:val="32"/>
          <w:szCs w:val="32"/>
        </w:rPr>
        <w:t>Tiết học tự chọn: Tin học … tiết, Ngoại ngữ</w:t>
      </w:r>
      <w:r w:rsidR="0096463C" w:rsidRPr="000B3634">
        <w:rPr>
          <w:sz w:val="32"/>
          <w:szCs w:val="32"/>
        </w:rPr>
        <w:t xml:space="preserve"> </w:t>
      </w:r>
      <w:r w:rsidRPr="000B3634">
        <w:rPr>
          <w:sz w:val="32"/>
          <w:szCs w:val="32"/>
        </w:rPr>
        <w:t>… tiết</w:t>
      </w:r>
      <w:r w:rsidR="0096463C" w:rsidRPr="000B3634">
        <w:rPr>
          <w:sz w:val="32"/>
          <w:szCs w:val="32"/>
        </w:rPr>
        <w:t>.</w:t>
      </w:r>
      <w:r w:rsidR="00EB197D" w:rsidRPr="000B3634">
        <w:rPr>
          <w:sz w:val="32"/>
          <w:szCs w:val="32"/>
        </w:rPr>
        <w:t xml:space="preserve"> </w:t>
      </w:r>
    </w:p>
    <w:p w:rsidR="00EB197D" w:rsidRPr="000B3634" w:rsidRDefault="00EB197D" w:rsidP="00DF148D">
      <w:pPr>
        <w:spacing w:before="120"/>
        <w:rPr>
          <w:sz w:val="32"/>
          <w:szCs w:val="32"/>
        </w:rPr>
      </w:pPr>
      <w:r w:rsidRPr="000B3634">
        <w:rPr>
          <w:sz w:val="32"/>
          <w:szCs w:val="32"/>
        </w:rPr>
        <w:t xml:space="preserve">4. </w:t>
      </w:r>
      <w:r w:rsidR="0096463C" w:rsidRPr="000B3634">
        <w:rPr>
          <w:sz w:val="32"/>
          <w:szCs w:val="32"/>
        </w:rPr>
        <w:t>Em cần thời khóa biểu để làm gì?</w:t>
      </w:r>
    </w:p>
    <w:p w:rsidR="00896703" w:rsidRPr="000B3634" w:rsidRDefault="00896703" w:rsidP="00DF148D">
      <w:pPr>
        <w:spacing w:before="120"/>
        <w:rPr>
          <w:sz w:val="32"/>
          <w:szCs w:val="32"/>
        </w:rPr>
      </w:pPr>
      <w:r w:rsidRPr="000B3634">
        <w:rPr>
          <w:sz w:val="32"/>
          <w:szCs w:val="32"/>
        </w:rPr>
        <w:t>59</w:t>
      </w:r>
    </w:p>
    <w:p w:rsidR="00EB197D" w:rsidRPr="000B3634" w:rsidRDefault="00EB197D" w:rsidP="00DF148D">
      <w:pPr>
        <w:spacing w:before="120"/>
        <w:rPr>
          <w:b/>
          <w:sz w:val="32"/>
          <w:szCs w:val="32"/>
        </w:rPr>
      </w:pPr>
      <w:r w:rsidRPr="000B3634">
        <w:rPr>
          <w:b/>
          <w:sz w:val="32"/>
          <w:szCs w:val="32"/>
        </w:rPr>
        <w:t>Luyện từ và câu</w:t>
      </w:r>
    </w:p>
    <w:p w:rsidR="00EB197D" w:rsidRPr="000B3634" w:rsidRDefault="00EB197D" w:rsidP="00DF148D">
      <w:pPr>
        <w:spacing w:before="120"/>
        <w:rPr>
          <w:sz w:val="32"/>
          <w:szCs w:val="32"/>
        </w:rPr>
      </w:pPr>
      <w:r w:rsidRPr="000B3634">
        <w:rPr>
          <w:sz w:val="32"/>
          <w:szCs w:val="32"/>
        </w:rPr>
        <w:t xml:space="preserve">1. </w:t>
      </w:r>
      <w:r w:rsidR="0096463C" w:rsidRPr="000B3634">
        <w:rPr>
          <w:sz w:val="32"/>
          <w:szCs w:val="32"/>
        </w:rPr>
        <w:t>Hãy kể tên các môn học em học ở lớp 2.</w:t>
      </w:r>
    </w:p>
    <w:p w:rsidR="0096463C" w:rsidRPr="000B3634" w:rsidRDefault="0096463C" w:rsidP="00DF148D">
      <w:pPr>
        <w:spacing w:before="120"/>
        <w:rPr>
          <w:sz w:val="32"/>
          <w:szCs w:val="32"/>
        </w:rPr>
      </w:pPr>
      <w:r w:rsidRPr="000B3634">
        <w:rPr>
          <w:sz w:val="32"/>
          <w:szCs w:val="32"/>
        </w:rPr>
        <w:t>2. Các tranh dưới đây vẽ một số hoạt động của người. Hãy tìm từ chỉ mỗi hoạt động.</w:t>
      </w:r>
    </w:p>
    <w:p w:rsidR="00BC776A" w:rsidRDefault="00BC776A" w:rsidP="00DF148D">
      <w:pPr>
        <w:spacing w:before="120"/>
        <w:rPr>
          <w:sz w:val="32"/>
          <w:szCs w:val="32"/>
        </w:rPr>
      </w:pPr>
    </w:p>
    <w:p w:rsidR="00EB197D" w:rsidRPr="000B3634" w:rsidRDefault="00EB197D" w:rsidP="00DF148D">
      <w:pPr>
        <w:spacing w:before="120"/>
        <w:rPr>
          <w:sz w:val="32"/>
          <w:szCs w:val="32"/>
        </w:rPr>
      </w:pPr>
      <w:r w:rsidRPr="000B3634">
        <w:rPr>
          <w:sz w:val="32"/>
          <w:szCs w:val="32"/>
        </w:rPr>
        <w:t xml:space="preserve">3. </w:t>
      </w:r>
      <w:r w:rsidR="0096463C" w:rsidRPr="000B3634">
        <w:rPr>
          <w:sz w:val="32"/>
          <w:szCs w:val="32"/>
        </w:rPr>
        <w:t>Kể lại nội dung mỗi tranh trên bằng một câu.</w:t>
      </w:r>
      <w:r w:rsidR="00BC776A">
        <w:rPr>
          <w:sz w:val="32"/>
          <w:szCs w:val="32"/>
        </w:rPr>
        <w:br/>
      </w:r>
      <w:r w:rsidR="0096463C" w:rsidRPr="000B3634">
        <w:rPr>
          <w:sz w:val="32"/>
          <w:szCs w:val="32"/>
        </w:rPr>
        <w:t>Mẫu và ví dụ: Em đang đọc sách.</w:t>
      </w:r>
    </w:p>
    <w:p w:rsidR="0096463C" w:rsidRPr="000B3634" w:rsidRDefault="0096463C" w:rsidP="00DF148D">
      <w:pPr>
        <w:spacing w:before="120"/>
        <w:rPr>
          <w:sz w:val="32"/>
          <w:szCs w:val="32"/>
        </w:rPr>
      </w:pPr>
      <w:r w:rsidRPr="000B3634">
        <w:rPr>
          <w:sz w:val="32"/>
          <w:szCs w:val="32"/>
        </w:rPr>
        <w:t>4. Chọn từ chỉ hoạt động thích hợp với mỗi chỗ trống d</w:t>
      </w:r>
      <w:r w:rsidRPr="000B3634">
        <w:rPr>
          <w:sz w:val="32"/>
          <w:szCs w:val="32"/>
          <w:lang w:val="vi-VN"/>
        </w:rPr>
        <w:t>ư</w:t>
      </w:r>
      <w:r w:rsidRPr="000B3634">
        <w:rPr>
          <w:sz w:val="32"/>
          <w:szCs w:val="32"/>
        </w:rPr>
        <w:t>ới đây:</w:t>
      </w:r>
    </w:p>
    <w:p w:rsidR="0096463C" w:rsidRPr="000B3634" w:rsidRDefault="0096463C" w:rsidP="00DF148D">
      <w:pPr>
        <w:spacing w:before="120"/>
        <w:rPr>
          <w:sz w:val="32"/>
          <w:szCs w:val="32"/>
        </w:rPr>
      </w:pPr>
      <w:r w:rsidRPr="000B3634">
        <w:rPr>
          <w:sz w:val="32"/>
          <w:szCs w:val="32"/>
        </w:rPr>
        <w:t>a) Cô Tuyết Mai … môn Tiếng Việt.</w:t>
      </w:r>
      <w:r w:rsidR="00BC776A">
        <w:rPr>
          <w:sz w:val="32"/>
          <w:szCs w:val="32"/>
        </w:rPr>
        <w:br/>
      </w:r>
      <w:r w:rsidRPr="000B3634">
        <w:rPr>
          <w:sz w:val="32"/>
          <w:szCs w:val="32"/>
        </w:rPr>
        <w:t>b) Cô … bài rất dễ hiểu.</w:t>
      </w:r>
      <w:r w:rsidR="00BC776A">
        <w:rPr>
          <w:sz w:val="32"/>
          <w:szCs w:val="32"/>
        </w:rPr>
        <w:br/>
      </w:r>
      <w:r w:rsidRPr="000B3634">
        <w:rPr>
          <w:sz w:val="32"/>
          <w:szCs w:val="32"/>
        </w:rPr>
        <w:t>c) Cô … chúng em chăm học.</w:t>
      </w:r>
    </w:p>
    <w:p w:rsidR="00EB197D" w:rsidRPr="000B3634" w:rsidRDefault="00EB197D" w:rsidP="00DF148D">
      <w:pPr>
        <w:spacing w:before="120"/>
        <w:rPr>
          <w:b/>
          <w:sz w:val="32"/>
          <w:szCs w:val="32"/>
        </w:rPr>
      </w:pPr>
      <w:r w:rsidRPr="000B3634">
        <w:rPr>
          <w:b/>
          <w:sz w:val="32"/>
          <w:szCs w:val="32"/>
        </w:rPr>
        <w:t>Tập viết</w:t>
      </w:r>
    </w:p>
    <w:p w:rsidR="00EB197D" w:rsidRPr="000B3634" w:rsidRDefault="00EB197D" w:rsidP="00DF148D">
      <w:pPr>
        <w:spacing w:before="120"/>
        <w:rPr>
          <w:sz w:val="32"/>
          <w:szCs w:val="32"/>
        </w:rPr>
      </w:pPr>
      <w:r w:rsidRPr="000B3634">
        <w:rPr>
          <w:sz w:val="32"/>
          <w:szCs w:val="32"/>
        </w:rPr>
        <w:t>1. Viết chữ hoa</w:t>
      </w:r>
      <w:r w:rsidR="00447E39" w:rsidRPr="000B3634">
        <w:rPr>
          <w:sz w:val="32"/>
          <w:szCs w:val="32"/>
        </w:rPr>
        <w:t>: E, Ê</w:t>
      </w:r>
    </w:p>
    <w:p w:rsidR="00EB197D" w:rsidRPr="000B3634" w:rsidRDefault="00EB197D" w:rsidP="00DF148D">
      <w:pPr>
        <w:spacing w:before="120"/>
        <w:rPr>
          <w:sz w:val="32"/>
          <w:szCs w:val="32"/>
        </w:rPr>
      </w:pPr>
    </w:p>
    <w:p w:rsidR="0096463C" w:rsidRPr="000B3634" w:rsidRDefault="00EB197D" w:rsidP="00DF148D">
      <w:pPr>
        <w:spacing w:before="120"/>
        <w:rPr>
          <w:sz w:val="32"/>
          <w:szCs w:val="32"/>
        </w:rPr>
      </w:pPr>
      <w:r w:rsidRPr="000B3634">
        <w:rPr>
          <w:sz w:val="32"/>
          <w:szCs w:val="32"/>
        </w:rPr>
        <w:t>2. Viết ứng dụng</w:t>
      </w:r>
      <w:r w:rsidR="0096463C" w:rsidRPr="000B3634">
        <w:rPr>
          <w:sz w:val="32"/>
          <w:szCs w:val="32"/>
        </w:rPr>
        <w:t>:</w:t>
      </w:r>
      <w:r w:rsidR="00BC776A">
        <w:rPr>
          <w:sz w:val="32"/>
          <w:szCs w:val="32"/>
        </w:rPr>
        <w:t xml:space="preserve"> </w:t>
      </w:r>
      <w:r w:rsidR="0096463C" w:rsidRPr="000B3634">
        <w:rPr>
          <w:sz w:val="32"/>
          <w:szCs w:val="32"/>
        </w:rPr>
        <w:t>Em yêu tr</w:t>
      </w:r>
      <w:r w:rsidR="0096463C" w:rsidRPr="000B3634">
        <w:rPr>
          <w:sz w:val="32"/>
          <w:szCs w:val="32"/>
          <w:lang w:val="vi-VN"/>
        </w:rPr>
        <w:t>ư</w:t>
      </w:r>
      <w:r w:rsidR="0096463C" w:rsidRPr="000B3634">
        <w:rPr>
          <w:sz w:val="32"/>
          <w:szCs w:val="32"/>
        </w:rPr>
        <w:t>ờng em.</w:t>
      </w:r>
    </w:p>
    <w:p w:rsidR="00896703" w:rsidRPr="000B3634" w:rsidRDefault="00896703" w:rsidP="00DF148D">
      <w:pPr>
        <w:spacing w:before="120"/>
        <w:rPr>
          <w:sz w:val="32"/>
          <w:szCs w:val="32"/>
        </w:rPr>
      </w:pPr>
      <w:r w:rsidRPr="000B3634">
        <w:rPr>
          <w:sz w:val="32"/>
          <w:szCs w:val="32"/>
        </w:rPr>
        <w:lastRenderedPageBreak/>
        <w:t>60</w:t>
      </w:r>
    </w:p>
    <w:p w:rsidR="0096463C" w:rsidRPr="000B3634" w:rsidRDefault="00123465" w:rsidP="00DF148D">
      <w:pPr>
        <w:spacing w:before="120"/>
        <w:rPr>
          <w:b/>
          <w:sz w:val="32"/>
          <w:szCs w:val="32"/>
        </w:rPr>
      </w:pPr>
      <w:r>
        <w:rPr>
          <w:b/>
          <w:sz w:val="32"/>
          <w:szCs w:val="32"/>
        </w:rPr>
        <w:t>TẬP ĐỌC</w:t>
      </w:r>
      <w:r w:rsidR="00BC776A">
        <w:rPr>
          <w:b/>
          <w:sz w:val="32"/>
          <w:szCs w:val="32"/>
        </w:rPr>
        <w:t xml:space="preserve">: </w:t>
      </w:r>
      <w:r w:rsidR="0096463C" w:rsidRPr="000B3634">
        <w:rPr>
          <w:b/>
          <w:sz w:val="32"/>
          <w:szCs w:val="32"/>
        </w:rPr>
        <w:t>Cô giáo lớp em</w:t>
      </w:r>
    </w:p>
    <w:p w:rsidR="0096463C" w:rsidRPr="000B3634" w:rsidRDefault="0096463C" w:rsidP="00BC776A">
      <w:pPr>
        <w:spacing w:before="120"/>
        <w:ind w:left="1440"/>
        <w:rPr>
          <w:sz w:val="32"/>
          <w:szCs w:val="32"/>
        </w:rPr>
      </w:pPr>
      <w:r w:rsidRPr="000B3634">
        <w:rPr>
          <w:sz w:val="32"/>
          <w:szCs w:val="32"/>
        </w:rPr>
        <w:t>Sáng nào em đến lớp</w:t>
      </w:r>
      <w:r w:rsidR="00BC776A">
        <w:rPr>
          <w:sz w:val="32"/>
          <w:szCs w:val="32"/>
        </w:rPr>
        <w:br/>
      </w:r>
      <w:r w:rsidRPr="000B3634">
        <w:rPr>
          <w:sz w:val="32"/>
          <w:szCs w:val="32"/>
        </w:rPr>
        <w:t>Cũng thấy cô đến rồi</w:t>
      </w:r>
      <w:r w:rsidR="00BC776A">
        <w:rPr>
          <w:sz w:val="32"/>
          <w:szCs w:val="32"/>
        </w:rPr>
        <w:br/>
      </w:r>
      <w:r w:rsidRPr="000B3634">
        <w:rPr>
          <w:sz w:val="32"/>
          <w:szCs w:val="32"/>
        </w:rPr>
        <w:t>Đáp lời “Chào cô ạ!”</w:t>
      </w:r>
      <w:r w:rsidR="00BC776A">
        <w:rPr>
          <w:sz w:val="32"/>
          <w:szCs w:val="32"/>
        </w:rPr>
        <w:br/>
      </w:r>
      <w:r w:rsidRPr="000B3634">
        <w:rPr>
          <w:sz w:val="32"/>
          <w:szCs w:val="32"/>
        </w:rPr>
        <w:t>Cô mỉm c</w:t>
      </w:r>
      <w:r w:rsidRPr="000B3634">
        <w:rPr>
          <w:sz w:val="32"/>
          <w:szCs w:val="32"/>
          <w:lang w:val="vi-VN"/>
        </w:rPr>
        <w:t>ư</w:t>
      </w:r>
      <w:r w:rsidRPr="000B3634">
        <w:rPr>
          <w:sz w:val="32"/>
          <w:szCs w:val="32"/>
        </w:rPr>
        <w:t>ời thật t</w:t>
      </w:r>
      <w:r w:rsidRPr="000B3634">
        <w:rPr>
          <w:sz w:val="32"/>
          <w:szCs w:val="32"/>
          <w:lang w:val="vi-VN"/>
        </w:rPr>
        <w:t>ươ</w:t>
      </w:r>
      <w:r w:rsidRPr="000B3634">
        <w:rPr>
          <w:sz w:val="32"/>
          <w:szCs w:val="32"/>
        </w:rPr>
        <w:t>i.</w:t>
      </w:r>
    </w:p>
    <w:p w:rsidR="0096463C" w:rsidRPr="000B3634" w:rsidRDefault="0096463C" w:rsidP="00BC776A">
      <w:pPr>
        <w:spacing w:before="120"/>
        <w:ind w:left="1440"/>
        <w:rPr>
          <w:sz w:val="32"/>
          <w:szCs w:val="32"/>
        </w:rPr>
      </w:pPr>
      <w:r w:rsidRPr="000B3634">
        <w:rPr>
          <w:sz w:val="32"/>
          <w:szCs w:val="32"/>
        </w:rPr>
        <w:t>Cô dạy em tập viết</w:t>
      </w:r>
      <w:r w:rsidR="00BC776A">
        <w:rPr>
          <w:sz w:val="32"/>
          <w:szCs w:val="32"/>
        </w:rPr>
        <w:br/>
      </w:r>
      <w:r w:rsidRPr="000B3634">
        <w:rPr>
          <w:sz w:val="32"/>
          <w:szCs w:val="32"/>
        </w:rPr>
        <w:t>Gió đ</w:t>
      </w:r>
      <w:r w:rsidRPr="000B3634">
        <w:rPr>
          <w:sz w:val="32"/>
          <w:szCs w:val="32"/>
          <w:lang w:val="vi-VN"/>
        </w:rPr>
        <w:t>ư</w:t>
      </w:r>
      <w:r w:rsidRPr="000B3634">
        <w:rPr>
          <w:sz w:val="32"/>
          <w:szCs w:val="32"/>
        </w:rPr>
        <w:t>a thoảng h</w:t>
      </w:r>
      <w:r w:rsidRPr="000B3634">
        <w:rPr>
          <w:sz w:val="32"/>
          <w:szCs w:val="32"/>
          <w:lang w:val="vi-VN"/>
        </w:rPr>
        <w:t>ươ</w:t>
      </w:r>
      <w:r w:rsidRPr="000B3634">
        <w:rPr>
          <w:sz w:val="32"/>
          <w:szCs w:val="32"/>
        </w:rPr>
        <w:t>ng nhài</w:t>
      </w:r>
      <w:r w:rsidR="00BC776A">
        <w:rPr>
          <w:sz w:val="32"/>
          <w:szCs w:val="32"/>
        </w:rPr>
        <w:br/>
      </w:r>
      <w:r w:rsidRPr="000B3634">
        <w:rPr>
          <w:sz w:val="32"/>
          <w:szCs w:val="32"/>
        </w:rPr>
        <w:t>Nắng ghé vào cửa lớp</w:t>
      </w:r>
      <w:r w:rsidR="00BC776A">
        <w:rPr>
          <w:sz w:val="32"/>
          <w:szCs w:val="32"/>
        </w:rPr>
        <w:br/>
      </w:r>
      <w:r w:rsidRPr="000B3634">
        <w:rPr>
          <w:sz w:val="32"/>
          <w:szCs w:val="32"/>
        </w:rPr>
        <w:t>Xem chúng em học bài.</w:t>
      </w:r>
    </w:p>
    <w:p w:rsidR="0096463C" w:rsidRPr="000B3634" w:rsidRDefault="0096463C" w:rsidP="00BC776A">
      <w:pPr>
        <w:spacing w:before="120"/>
        <w:ind w:left="1440"/>
        <w:rPr>
          <w:sz w:val="32"/>
          <w:szCs w:val="32"/>
        </w:rPr>
      </w:pPr>
      <w:r w:rsidRPr="000B3634">
        <w:rPr>
          <w:sz w:val="32"/>
          <w:szCs w:val="32"/>
        </w:rPr>
        <w:t>Những lời cô giáo giảng</w:t>
      </w:r>
      <w:r w:rsidR="00BC776A">
        <w:rPr>
          <w:sz w:val="32"/>
          <w:szCs w:val="32"/>
        </w:rPr>
        <w:br/>
      </w:r>
      <w:r w:rsidRPr="000B3634">
        <w:rPr>
          <w:sz w:val="32"/>
          <w:szCs w:val="32"/>
        </w:rPr>
        <w:t>Ấm trang vở th</w:t>
      </w:r>
      <w:r w:rsidRPr="000B3634">
        <w:rPr>
          <w:sz w:val="32"/>
          <w:szCs w:val="32"/>
          <w:lang w:val="vi-VN"/>
        </w:rPr>
        <w:t>ơ</w:t>
      </w:r>
      <w:r w:rsidRPr="000B3634">
        <w:rPr>
          <w:sz w:val="32"/>
          <w:szCs w:val="32"/>
        </w:rPr>
        <w:t>m tho</w:t>
      </w:r>
      <w:r w:rsidR="00BC776A">
        <w:rPr>
          <w:sz w:val="32"/>
          <w:szCs w:val="32"/>
        </w:rPr>
        <w:br/>
      </w:r>
      <w:r w:rsidRPr="000B3634">
        <w:rPr>
          <w:sz w:val="32"/>
          <w:szCs w:val="32"/>
        </w:rPr>
        <w:t>Yêu th</w:t>
      </w:r>
      <w:r w:rsidRPr="000B3634">
        <w:rPr>
          <w:sz w:val="32"/>
          <w:szCs w:val="32"/>
          <w:lang w:val="vi-VN"/>
        </w:rPr>
        <w:t>ươ</w:t>
      </w:r>
      <w:r w:rsidRPr="000B3634">
        <w:rPr>
          <w:sz w:val="32"/>
          <w:szCs w:val="32"/>
        </w:rPr>
        <w:t>ng em ngắm mãi</w:t>
      </w:r>
      <w:r w:rsidR="00BC776A">
        <w:rPr>
          <w:sz w:val="32"/>
          <w:szCs w:val="32"/>
        </w:rPr>
        <w:br/>
      </w:r>
      <w:r w:rsidRPr="000B3634">
        <w:rPr>
          <w:sz w:val="32"/>
          <w:szCs w:val="32"/>
        </w:rPr>
        <w:t>Những điểm m</w:t>
      </w:r>
      <w:r w:rsidRPr="000B3634">
        <w:rPr>
          <w:sz w:val="32"/>
          <w:szCs w:val="32"/>
          <w:lang w:val="vi-VN"/>
        </w:rPr>
        <w:t>ư</w:t>
      </w:r>
      <w:r w:rsidRPr="000B3634">
        <w:rPr>
          <w:sz w:val="32"/>
          <w:szCs w:val="32"/>
        </w:rPr>
        <w:t>ời cô cho.</w:t>
      </w:r>
    </w:p>
    <w:p w:rsidR="0096463C" w:rsidRPr="000B3634" w:rsidRDefault="0096463C" w:rsidP="00BC776A">
      <w:pPr>
        <w:spacing w:before="120"/>
        <w:ind w:left="3600"/>
        <w:rPr>
          <w:sz w:val="32"/>
          <w:szCs w:val="32"/>
        </w:rPr>
      </w:pPr>
      <w:r w:rsidRPr="000B3634">
        <w:rPr>
          <w:sz w:val="32"/>
          <w:szCs w:val="32"/>
        </w:rPr>
        <w:t>NGUYỄN XUÂN SANH</w:t>
      </w:r>
    </w:p>
    <w:p w:rsidR="00EB197D" w:rsidRPr="00BC776A" w:rsidRDefault="00EB197D" w:rsidP="00DF148D">
      <w:pPr>
        <w:spacing w:before="120"/>
        <w:rPr>
          <w:b/>
          <w:sz w:val="32"/>
          <w:szCs w:val="32"/>
        </w:rPr>
      </w:pPr>
      <w:r w:rsidRPr="00BC776A">
        <w:rPr>
          <w:b/>
          <w:sz w:val="32"/>
          <w:szCs w:val="32"/>
        </w:rPr>
        <w:t>Chú thích và giải nghĩa</w:t>
      </w:r>
    </w:p>
    <w:p w:rsidR="00EB197D" w:rsidRPr="000B3634" w:rsidRDefault="00EB197D" w:rsidP="00DF148D">
      <w:pPr>
        <w:spacing w:before="120"/>
        <w:rPr>
          <w:sz w:val="32"/>
          <w:szCs w:val="32"/>
        </w:rPr>
      </w:pPr>
      <w:r w:rsidRPr="000B3634">
        <w:rPr>
          <w:sz w:val="32"/>
          <w:szCs w:val="32"/>
        </w:rPr>
        <w:t xml:space="preserve">- </w:t>
      </w:r>
      <w:r w:rsidR="0096463C" w:rsidRPr="000B3634">
        <w:rPr>
          <w:sz w:val="32"/>
          <w:szCs w:val="32"/>
        </w:rPr>
        <w:t>Ghé (ghé mắt): nhìn, ngó.</w:t>
      </w:r>
    </w:p>
    <w:p w:rsidR="00EB197D" w:rsidRPr="000B3634" w:rsidRDefault="00EB197D" w:rsidP="00DF148D">
      <w:pPr>
        <w:spacing w:before="120"/>
        <w:rPr>
          <w:sz w:val="32"/>
          <w:szCs w:val="32"/>
        </w:rPr>
      </w:pPr>
      <w:r w:rsidRPr="000B3634">
        <w:rPr>
          <w:sz w:val="32"/>
          <w:szCs w:val="32"/>
        </w:rPr>
        <w:t xml:space="preserve">- </w:t>
      </w:r>
      <w:r w:rsidR="0096463C" w:rsidRPr="000B3634">
        <w:rPr>
          <w:sz w:val="32"/>
          <w:szCs w:val="32"/>
        </w:rPr>
        <w:t>Ngắm: nhìn kĩ, nhìn mãi vì yêu thích.</w:t>
      </w:r>
    </w:p>
    <w:p w:rsidR="00EB197D" w:rsidRPr="00BC776A" w:rsidRDefault="00EB197D" w:rsidP="00DF148D">
      <w:pPr>
        <w:spacing w:before="120"/>
        <w:rPr>
          <w:b/>
          <w:sz w:val="32"/>
          <w:szCs w:val="32"/>
        </w:rPr>
      </w:pPr>
      <w:r w:rsidRPr="00BC776A">
        <w:rPr>
          <w:b/>
          <w:sz w:val="32"/>
          <w:szCs w:val="32"/>
        </w:rPr>
        <w:t>Câu hỏi và bài tập</w:t>
      </w:r>
    </w:p>
    <w:p w:rsidR="00EB197D" w:rsidRPr="000B3634" w:rsidRDefault="00EB197D" w:rsidP="00DF148D">
      <w:pPr>
        <w:spacing w:before="120"/>
        <w:rPr>
          <w:sz w:val="32"/>
          <w:szCs w:val="32"/>
        </w:rPr>
      </w:pPr>
      <w:r w:rsidRPr="000B3634">
        <w:rPr>
          <w:sz w:val="32"/>
          <w:szCs w:val="32"/>
        </w:rPr>
        <w:t xml:space="preserve">1. </w:t>
      </w:r>
      <w:r w:rsidR="0096463C" w:rsidRPr="000B3634">
        <w:rPr>
          <w:sz w:val="32"/>
          <w:szCs w:val="32"/>
        </w:rPr>
        <w:t>Khổ th</w:t>
      </w:r>
      <w:r w:rsidR="0096463C" w:rsidRPr="000B3634">
        <w:rPr>
          <w:sz w:val="32"/>
          <w:szCs w:val="32"/>
          <w:lang w:val="vi-VN"/>
        </w:rPr>
        <w:t>ơ</w:t>
      </w:r>
      <w:r w:rsidR="0096463C" w:rsidRPr="000B3634">
        <w:rPr>
          <w:sz w:val="32"/>
          <w:szCs w:val="32"/>
        </w:rPr>
        <w:t xml:space="preserve"> 1 cho em biết điều gì về cô giáo?</w:t>
      </w:r>
    </w:p>
    <w:p w:rsidR="00EB197D" w:rsidRPr="000B3634" w:rsidRDefault="00EB197D" w:rsidP="00DF148D">
      <w:pPr>
        <w:spacing w:before="120"/>
        <w:rPr>
          <w:sz w:val="32"/>
          <w:szCs w:val="32"/>
        </w:rPr>
      </w:pPr>
      <w:r w:rsidRPr="000B3634">
        <w:rPr>
          <w:sz w:val="32"/>
          <w:szCs w:val="32"/>
        </w:rPr>
        <w:t xml:space="preserve">2. </w:t>
      </w:r>
      <w:r w:rsidR="0096463C" w:rsidRPr="000B3634">
        <w:rPr>
          <w:sz w:val="32"/>
          <w:szCs w:val="32"/>
        </w:rPr>
        <w:t>Tìm những hình ảnh đẹp trong lúc cô dạy em viết (khổ th</w:t>
      </w:r>
      <w:r w:rsidR="0096463C" w:rsidRPr="000B3634">
        <w:rPr>
          <w:sz w:val="32"/>
          <w:szCs w:val="32"/>
          <w:lang w:val="vi-VN"/>
        </w:rPr>
        <w:t>ơ</w:t>
      </w:r>
      <w:r w:rsidR="0096463C" w:rsidRPr="000B3634">
        <w:rPr>
          <w:sz w:val="32"/>
          <w:szCs w:val="32"/>
        </w:rPr>
        <w:t xml:space="preserve"> 2).</w:t>
      </w:r>
    </w:p>
    <w:p w:rsidR="00EB197D" w:rsidRPr="000B3634" w:rsidRDefault="00EB197D" w:rsidP="00DF148D">
      <w:pPr>
        <w:spacing w:before="120"/>
        <w:rPr>
          <w:sz w:val="32"/>
          <w:szCs w:val="32"/>
        </w:rPr>
      </w:pPr>
      <w:r w:rsidRPr="000B3634">
        <w:rPr>
          <w:sz w:val="32"/>
          <w:szCs w:val="32"/>
        </w:rPr>
        <w:t xml:space="preserve">3. </w:t>
      </w:r>
      <w:r w:rsidR="0096463C" w:rsidRPr="000B3634">
        <w:rPr>
          <w:sz w:val="32"/>
          <w:szCs w:val="32"/>
        </w:rPr>
        <w:t>Tìm những từ ở khổ th</w:t>
      </w:r>
      <w:r w:rsidR="0096463C" w:rsidRPr="000B3634">
        <w:rPr>
          <w:sz w:val="32"/>
          <w:szCs w:val="32"/>
          <w:lang w:val="vi-VN"/>
        </w:rPr>
        <w:t>ơ</w:t>
      </w:r>
      <w:r w:rsidR="0096463C" w:rsidRPr="000B3634">
        <w:rPr>
          <w:sz w:val="32"/>
          <w:szCs w:val="32"/>
        </w:rPr>
        <w:t xml:space="preserve"> 3 nói lên tình cảm của học sinh đối với cô giáo.</w:t>
      </w:r>
    </w:p>
    <w:p w:rsidR="0096463C" w:rsidRPr="000B3634" w:rsidRDefault="00EB197D" w:rsidP="00DF148D">
      <w:pPr>
        <w:spacing w:before="120"/>
        <w:rPr>
          <w:sz w:val="32"/>
          <w:szCs w:val="32"/>
        </w:rPr>
      </w:pPr>
      <w:r w:rsidRPr="000B3634">
        <w:rPr>
          <w:sz w:val="32"/>
          <w:szCs w:val="32"/>
        </w:rPr>
        <w:t>4.</w:t>
      </w:r>
      <w:r w:rsidR="0096463C" w:rsidRPr="000B3634">
        <w:rPr>
          <w:sz w:val="32"/>
          <w:szCs w:val="32"/>
        </w:rPr>
        <w:t xml:space="preserve"> Tìm những tiếng cuối dòng có vần giống nhau ở khổ th</w:t>
      </w:r>
      <w:r w:rsidR="0096463C" w:rsidRPr="000B3634">
        <w:rPr>
          <w:sz w:val="32"/>
          <w:szCs w:val="32"/>
          <w:lang w:val="vi-VN"/>
        </w:rPr>
        <w:t>ơ</w:t>
      </w:r>
      <w:r w:rsidR="0096463C" w:rsidRPr="000B3634">
        <w:rPr>
          <w:sz w:val="32"/>
          <w:szCs w:val="32"/>
        </w:rPr>
        <w:t xml:space="preserve"> 2 và khổ th</w:t>
      </w:r>
      <w:r w:rsidR="0096463C" w:rsidRPr="000B3634">
        <w:rPr>
          <w:sz w:val="32"/>
          <w:szCs w:val="32"/>
          <w:lang w:val="vi-VN"/>
        </w:rPr>
        <w:t>ơ</w:t>
      </w:r>
      <w:r w:rsidR="0096463C" w:rsidRPr="000B3634">
        <w:rPr>
          <w:sz w:val="32"/>
          <w:szCs w:val="32"/>
        </w:rPr>
        <w:t xml:space="preserve"> 3.</w:t>
      </w:r>
    </w:p>
    <w:p w:rsidR="00EB197D" w:rsidRPr="000B3634" w:rsidRDefault="0096463C" w:rsidP="00DF148D">
      <w:pPr>
        <w:spacing w:before="120"/>
        <w:rPr>
          <w:sz w:val="32"/>
          <w:szCs w:val="32"/>
        </w:rPr>
      </w:pPr>
      <w:r w:rsidRPr="000B3634">
        <w:rPr>
          <w:sz w:val="32"/>
          <w:szCs w:val="32"/>
        </w:rPr>
        <w:t>5.</w:t>
      </w:r>
      <w:r w:rsidR="00671EF9" w:rsidRPr="000B3634">
        <w:rPr>
          <w:sz w:val="32"/>
          <w:szCs w:val="32"/>
        </w:rPr>
        <w:t xml:space="preserve"> H</w:t>
      </w:r>
      <w:r w:rsidRPr="000B3634">
        <w:rPr>
          <w:sz w:val="32"/>
          <w:szCs w:val="32"/>
        </w:rPr>
        <w:t>ọ</w:t>
      </w:r>
      <w:r w:rsidR="00EB197D" w:rsidRPr="000B3634">
        <w:rPr>
          <w:sz w:val="32"/>
          <w:szCs w:val="32"/>
        </w:rPr>
        <w:t xml:space="preserve">c thuộc lòng </w:t>
      </w:r>
      <w:r w:rsidRPr="000B3634">
        <w:rPr>
          <w:sz w:val="32"/>
          <w:szCs w:val="32"/>
        </w:rPr>
        <w:t>bài thơ</w:t>
      </w:r>
      <w:r w:rsidR="00EB197D" w:rsidRPr="000B3634">
        <w:rPr>
          <w:sz w:val="32"/>
          <w:szCs w:val="32"/>
        </w:rPr>
        <w:t>.</w:t>
      </w:r>
    </w:p>
    <w:p w:rsidR="00896703" w:rsidRPr="000B3634" w:rsidRDefault="00896703" w:rsidP="00DF148D">
      <w:pPr>
        <w:spacing w:before="120"/>
        <w:rPr>
          <w:sz w:val="32"/>
          <w:szCs w:val="32"/>
        </w:rPr>
      </w:pPr>
      <w:r w:rsidRPr="000B3634">
        <w:rPr>
          <w:sz w:val="32"/>
          <w:szCs w:val="32"/>
        </w:rPr>
        <w:t>61</w:t>
      </w:r>
    </w:p>
    <w:p w:rsidR="00EB197D" w:rsidRPr="000B3634" w:rsidRDefault="008D1F03" w:rsidP="00DF148D">
      <w:pPr>
        <w:spacing w:before="120"/>
        <w:rPr>
          <w:b/>
          <w:sz w:val="32"/>
          <w:szCs w:val="32"/>
        </w:rPr>
      </w:pPr>
      <w:r w:rsidRPr="008D1F03">
        <w:rPr>
          <w:b/>
          <w:sz w:val="32"/>
          <w:szCs w:val="32"/>
        </w:rPr>
        <w:t>CHÍNH TẢ</w:t>
      </w:r>
    </w:p>
    <w:p w:rsidR="00EB197D" w:rsidRPr="000B3634" w:rsidRDefault="00EB197D" w:rsidP="00DF148D">
      <w:pPr>
        <w:spacing w:before="120"/>
        <w:rPr>
          <w:sz w:val="32"/>
          <w:szCs w:val="32"/>
        </w:rPr>
      </w:pPr>
      <w:r w:rsidRPr="000B3634">
        <w:rPr>
          <w:sz w:val="32"/>
          <w:szCs w:val="32"/>
        </w:rPr>
        <w:t xml:space="preserve">1. Nghe – viết: </w:t>
      </w:r>
      <w:r w:rsidR="00C005C3" w:rsidRPr="000B3634">
        <w:rPr>
          <w:sz w:val="32"/>
          <w:szCs w:val="32"/>
        </w:rPr>
        <w:t>Cô giáo lớp em</w:t>
      </w:r>
      <w:r w:rsidRPr="000B3634">
        <w:rPr>
          <w:sz w:val="32"/>
          <w:szCs w:val="32"/>
        </w:rPr>
        <w:t xml:space="preserve"> (</w:t>
      </w:r>
      <w:r w:rsidR="00C005C3" w:rsidRPr="000B3634">
        <w:rPr>
          <w:sz w:val="32"/>
          <w:szCs w:val="32"/>
        </w:rPr>
        <w:t>k</w:t>
      </w:r>
      <w:r w:rsidRPr="000B3634">
        <w:rPr>
          <w:sz w:val="32"/>
          <w:szCs w:val="32"/>
        </w:rPr>
        <w:t>hổ th</w:t>
      </w:r>
      <w:r w:rsidRPr="000B3634">
        <w:rPr>
          <w:sz w:val="32"/>
          <w:szCs w:val="32"/>
          <w:lang w:val="vi-VN"/>
        </w:rPr>
        <w:t>ơ</w:t>
      </w:r>
      <w:r w:rsidRPr="000B3634">
        <w:rPr>
          <w:sz w:val="32"/>
          <w:szCs w:val="32"/>
        </w:rPr>
        <w:t xml:space="preserve"> </w:t>
      </w:r>
      <w:r w:rsidR="00C005C3" w:rsidRPr="000B3634">
        <w:rPr>
          <w:sz w:val="32"/>
          <w:szCs w:val="32"/>
        </w:rPr>
        <w:t>2 và 3</w:t>
      </w:r>
      <w:r w:rsidRPr="000B3634">
        <w:rPr>
          <w:sz w:val="32"/>
          <w:szCs w:val="32"/>
        </w:rPr>
        <w:t>)</w:t>
      </w:r>
    </w:p>
    <w:p w:rsidR="00EB197D" w:rsidRPr="000B3634" w:rsidRDefault="00EB197D" w:rsidP="00DF148D">
      <w:pPr>
        <w:spacing w:before="120"/>
        <w:rPr>
          <w:sz w:val="32"/>
          <w:szCs w:val="32"/>
        </w:rPr>
      </w:pPr>
      <w:r w:rsidRPr="000B3634">
        <w:rPr>
          <w:sz w:val="32"/>
          <w:szCs w:val="32"/>
        </w:rPr>
        <w:t xml:space="preserve">- </w:t>
      </w:r>
      <w:r w:rsidR="00C005C3" w:rsidRPr="000B3634">
        <w:rPr>
          <w:sz w:val="32"/>
          <w:szCs w:val="32"/>
        </w:rPr>
        <w:t>Mỗi dòng thơ có mấy chữ?</w:t>
      </w:r>
      <w:r w:rsidR="00BC776A">
        <w:rPr>
          <w:sz w:val="32"/>
          <w:szCs w:val="32"/>
        </w:rPr>
        <w:br/>
      </w:r>
      <w:r w:rsidRPr="000B3634">
        <w:rPr>
          <w:sz w:val="32"/>
          <w:szCs w:val="32"/>
        </w:rPr>
        <w:t xml:space="preserve">- </w:t>
      </w:r>
      <w:r w:rsidR="00C005C3" w:rsidRPr="000B3634">
        <w:rPr>
          <w:sz w:val="32"/>
          <w:szCs w:val="32"/>
        </w:rPr>
        <w:t>Các chữ đầu mỗi dòng thơ viết như thế nào?</w:t>
      </w:r>
    </w:p>
    <w:p w:rsidR="00C005C3" w:rsidRPr="000B3634" w:rsidRDefault="00C005C3" w:rsidP="00DF148D">
      <w:pPr>
        <w:spacing w:before="120"/>
        <w:rPr>
          <w:sz w:val="32"/>
          <w:szCs w:val="32"/>
        </w:rPr>
      </w:pPr>
      <w:r w:rsidRPr="000B3634">
        <w:rPr>
          <w:sz w:val="32"/>
          <w:szCs w:val="32"/>
        </w:rPr>
        <w:lastRenderedPageBreak/>
        <w:t>2. Tìm các tiếng và từ ngữ thích hợp với mỗi ô trống trong bảng:</w:t>
      </w:r>
    </w:p>
    <w:p w:rsidR="00671EF9" w:rsidRPr="000B3634" w:rsidRDefault="00671EF9" w:rsidP="00DF148D">
      <w:pPr>
        <w:spacing w:before="120"/>
        <w:rPr>
          <w:sz w:val="32"/>
          <w:szCs w:val="32"/>
        </w:rPr>
      </w:pPr>
      <w:r w:rsidRPr="000B3634">
        <w:rPr>
          <w:sz w:val="32"/>
          <w:szCs w:val="32"/>
        </w:rPr>
        <w:t>Âm đầu: v; Vần : ui; Thanh: ngang; Tiếng: vui; Từ ngữ: vui vẻ.</w:t>
      </w:r>
    </w:p>
    <w:p w:rsidR="00671EF9" w:rsidRPr="000B3634" w:rsidRDefault="00671EF9" w:rsidP="00DF148D">
      <w:pPr>
        <w:spacing w:before="120"/>
        <w:rPr>
          <w:sz w:val="32"/>
          <w:szCs w:val="32"/>
        </w:rPr>
      </w:pPr>
      <w:r w:rsidRPr="000B3634">
        <w:rPr>
          <w:sz w:val="32"/>
          <w:szCs w:val="32"/>
        </w:rPr>
        <w:t xml:space="preserve">Âm đầu: th; Vần: uy, Thanh: hỏi; Tiếng: ... ; Từ ngữ: ... </w:t>
      </w:r>
    </w:p>
    <w:p w:rsidR="00671EF9" w:rsidRPr="000B3634" w:rsidRDefault="00671EF9" w:rsidP="00DF148D">
      <w:pPr>
        <w:spacing w:before="120"/>
        <w:rPr>
          <w:sz w:val="32"/>
          <w:szCs w:val="32"/>
        </w:rPr>
      </w:pPr>
      <w:r w:rsidRPr="000B3634">
        <w:rPr>
          <w:sz w:val="32"/>
          <w:szCs w:val="32"/>
        </w:rPr>
        <w:t xml:space="preserve">Âm đầu: n; Vần: ui; Thanh: sắc; Tiếng: ... ; Từ ngữ: ... </w:t>
      </w:r>
    </w:p>
    <w:p w:rsidR="00671EF9" w:rsidRPr="000B3634" w:rsidRDefault="00671EF9" w:rsidP="00DF148D">
      <w:pPr>
        <w:spacing w:before="120"/>
        <w:rPr>
          <w:sz w:val="32"/>
          <w:szCs w:val="32"/>
        </w:rPr>
      </w:pPr>
      <w:r w:rsidRPr="000B3634">
        <w:rPr>
          <w:sz w:val="32"/>
          <w:szCs w:val="32"/>
        </w:rPr>
        <w:t xml:space="preserve">Âm đầu: l; Vần: uy; Thanh: ngã; Tiếng: ... ; Từ ngữ: ... </w:t>
      </w:r>
    </w:p>
    <w:p w:rsidR="00C005C3" w:rsidRPr="000B3634" w:rsidRDefault="00EB197D" w:rsidP="00DF148D">
      <w:pPr>
        <w:spacing w:before="120"/>
        <w:rPr>
          <w:sz w:val="32"/>
          <w:szCs w:val="32"/>
        </w:rPr>
      </w:pPr>
      <w:r w:rsidRPr="000B3634">
        <w:rPr>
          <w:sz w:val="32"/>
          <w:szCs w:val="32"/>
        </w:rPr>
        <w:t>(</w:t>
      </w:r>
      <w:r w:rsidR="00C005C3" w:rsidRPr="000B3634">
        <w:rPr>
          <w:sz w:val="32"/>
          <w:szCs w:val="32"/>
        </w:rPr>
        <w:t>3</w:t>
      </w:r>
      <w:r w:rsidRPr="000B3634">
        <w:rPr>
          <w:sz w:val="32"/>
          <w:szCs w:val="32"/>
        </w:rPr>
        <w:t xml:space="preserve">). </w:t>
      </w:r>
      <w:r w:rsidR="00C005C3" w:rsidRPr="000B3634">
        <w:rPr>
          <w:sz w:val="32"/>
          <w:szCs w:val="32"/>
        </w:rPr>
        <w:t xml:space="preserve">a) </w:t>
      </w:r>
      <w:r w:rsidRPr="000B3634">
        <w:rPr>
          <w:sz w:val="32"/>
          <w:szCs w:val="32"/>
        </w:rPr>
        <w:t xml:space="preserve">Em chọn </w:t>
      </w:r>
      <w:r w:rsidR="00C005C3" w:rsidRPr="000B3634">
        <w:rPr>
          <w:sz w:val="32"/>
          <w:szCs w:val="32"/>
        </w:rPr>
        <w:t xml:space="preserve">từ </w:t>
      </w:r>
      <w:r w:rsidRPr="000B3634">
        <w:rPr>
          <w:sz w:val="32"/>
          <w:szCs w:val="32"/>
        </w:rPr>
        <w:t>nào trong ngoặc đơn để điền vào chỗ trống?</w:t>
      </w:r>
      <w:r w:rsidR="00BC776A">
        <w:rPr>
          <w:sz w:val="32"/>
          <w:szCs w:val="32"/>
        </w:rPr>
        <w:br/>
      </w:r>
      <w:r w:rsidRPr="000B3634">
        <w:rPr>
          <w:sz w:val="32"/>
          <w:szCs w:val="32"/>
        </w:rPr>
        <w:t>(</w:t>
      </w:r>
      <w:r w:rsidR="00C005C3" w:rsidRPr="000B3634">
        <w:rPr>
          <w:sz w:val="32"/>
          <w:szCs w:val="32"/>
        </w:rPr>
        <w:t>chem, tre, trăng, trắng</w:t>
      </w:r>
      <w:r w:rsidRPr="000B3634">
        <w:rPr>
          <w:sz w:val="32"/>
          <w:szCs w:val="32"/>
        </w:rPr>
        <w:t>)</w:t>
      </w:r>
    </w:p>
    <w:p w:rsidR="00C005C3" w:rsidRPr="000B3634" w:rsidRDefault="00C005C3" w:rsidP="00BC776A">
      <w:pPr>
        <w:spacing w:before="120"/>
        <w:ind w:left="1440"/>
        <w:rPr>
          <w:sz w:val="32"/>
          <w:szCs w:val="32"/>
        </w:rPr>
      </w:pPr>
      <w:r w:rsidRPr="000B3634">
        <w:rPr>
          <w:sz w:val="32"/>
          <w:szCs w:val="32"/>
        </w:rPr>
        <w:t>Quê hương là cầu … nhỏ</w:t>
      </w:r>
      <w:r w:rsidR="00BC776A">
        <w:rPr>
          <w:sz w:val="32"/>
          <w:szCs w:val="32"/>
        </w:rPr>
        <w:br/>
      </w:r>
      <w:r w:rsidRPr="000B3634">
        <w:rPr>
          <w:sz w:val="32"/>
          <w:szCs w:val="32"/>
        </w:rPr>
        <w:t>Mẹ về nón lá nghiêng …</w:t>
      </w:r>
      <w:r w:rsidR="00BC776A">
        <w:rPr>
          <w:sz w:val="32"/>
          <w:szCs w:val="32"/>
        </w:rPr>
        <w:br/>
      </w:r>
      <w:r w:rsidRPr="000B3634">
        <w:rPr>
          <w:sz w:val="32"/>
          <w:szCs w:val="32"/>
        </w:rPr>
        <w:t>Quê hương là đêm … tỏ</w:t>
      </w:r>
      <w:r w:rsidR="00BC776A">
        <w:rPr>
          <w:sz w:val="32"/>
          <w:szCs w:val="32"/>
        </w:rPr>
        <w:br/>
      </w:r>
      <w:r w:rsidRPr="000B3634">
        <w:rPr>
          <w:sz w:val="32"/>
          <w:szCs w:val="32"/>
        </w:rPr>
        <w:t>Hoa cau rụng … ngoài thềm.</w:t>
      </w:r>
      <w:r w:rsidR="00BC776A">
        <w:rPr>
          <w:sz w:val="32"/>
          <w:szCs w:val="32"/>
        </w:rPr>
        <w:br/>
        <w:t xml:space="preserve">                        </w:t>
      </w:r>
      <w:r w:rsidRPr="000B3634">
        <w:rPr>
          <w:sz w:val="32"/>
          <w:szCs w:val="32"/>
        </w:rPr>
        <w:t>ĐỖ TRUNG QUÂN</w:t>
      </w:r>
    </w:p>
    <w:p w:rsidR="00C005C3" w:rsidRPr="000B3634" w:rsidRDefault="00EB197D" w:rsidP="00DF148D">
      <w:pPr>
        <w:spacing w:before="120"/>
        <w:rPr>
          <w:sz w:val="32"/>
          <w:szCs w:val="32"/>
        </w:rPr>
      </w:pPr>
      <w:r w:rsidRPr="000B3634">
        <w:rPr>
          <w:sz w:val="32"/>
          <w:szCs w:val="32"/>
        </w:rPr>
        <w:t xml:space="preserve">b) </w:t>
      </w:r>
      <w:r w:rsidR="00C005C3" w:rsidRPr="000B3634">
        <w:rPr>
          <w:sz w:val="32"/>
          <w:szCs w:val="32"/>
        </w:rPr>
        <w:t>Tìm 2 từ ngữ có tiếng mang vần iên, 2 từ ngữ có tiếng mang vần iêng.</w:t>
      </w:r>
      <w:r w:rsidR="00BC776A">
        <w:rPr>
          <w:sz w:val="32"/>
          <w:szCs w:val="32"/>
        </w:rPr>
        <w:br/>
      </w:r>
      <w:r w:rsidR="00C005C3" w:rsidRPr="000B3634">
        <w:rPr>
          <w:sz w:val="32"/>
          <w:szCs w:val="32"/>
        </w:rPr>
        <w:t>Mẫu và ví dụ: con kiến – miếng mồi.</w:t>
      </w:r>
    </w:p>
    <w:p w:rsidR="00896703" w:rsidRPr="000B3634" w:rsidRDefault="00896703" w:rsidP="00DF148D">
      <w:pPr>
        <w:spacing w:before="120"/>
        <w:rPr>
          <w:sz w:val="32"/>
          <w:szCs w:val="32"/>
        </w:rPr>
      </w:pPr>
      <w:r w:rsidRPr="000B3634">
        <w:rPr>
          <w:sz w:val="32"/>
          <w:szCs w:val="32"/>
        </w:rPr>
        <w:t>62</w:t>
      </w:r>
    </w:p>
    <w:p w:rsidR="00EB197D" w:rsidRPr="000B3634" w:rsidRDefault="008D1F03" w:rsidP="00DF148D">
      <w:pPr>
        <w:spacing w:before="120"/>
        <w:rPr>
          <w:b/>
          <w:sz w:val="32"/>
          <w:szCs w:val="32"/>
        </w:rPr>
      </w:pPr>
      <w:r w:rsidRPr="008D1F03">
        <w:rPr>
          <w:b/>
          <w:sz w:val="32"/>
          <w:szCs w:val="32"/>
        </w:rPr>
        <w:t>TẬP LÀM VĂN</w:t>
      </w:r>
    </w:p>
    <w:p w:rsidR="00EB197D" w:rsidRPr="000B3634" w:rsidRDefault="00EB197D" w:rsidP="00DF148D">
      <w:pPr>
        <w:spacing w:before="120"/>
        <w:rPr>
          <w:sz w:val="32"/>
          <w:szCs w:val="32"/>
        </w:rPr>
      </w:pPr>
      <w:r w:rsidRPr="000B3634">
        <w:rPr>
          <w:sz w:val="32"/>
          <w:szCs w:val="32"/>
        </w:rPr>
        <w:t xml:space="preserve">1. </w:t>
      </w:r>
      <w:r w:rsidR="00F22DE0" w:rsidRPr="000B3634">
        <w:rPr>
          <w:sz w:val="32"/>
          <w:szCs w:val="32"/>
        </w:rPr>
        <w:t>Dựa vào tranh vẽ, hãy kể câu chuyện có tên Bút của cô giáo:</w:t>
      </w:r>
    </w:p>
    <w:p w:rsidR="00EB197D" w:rsidRPr="000B3634" w:rsidRDefault="00EB197D" w:rsidP="00DF148D">
      <w:pPr>
        <w:spacing w:before="120"/>
        <w:rPr>
          <w:sz w:val="32"/>
          <w:szCs w:val="32"/>
        </w:rPr>
      </w:pPr>
      <w:r w:rsidRPr="000B3634">
        <w:rPr>
          <w:sz w:val="32"/>
          <w:szCs w:val="32"/>
        </w:rPr>
        <w:t xml:space="preserve">2. </w:t>
      </w:r>
      <w:r w:rsidR="00F22DE0" w:rsidRPr="000B3634">
        <w:rPr>
          <w:sz w:val="32"/>
          <w:szCs w:val="32"/>
        </w:rPr>
        <w:t>Viết lại thời khóa biểu ngày hôm sau của lớp em.</w:t>
      </w:r>
    </w:p>
    <w:p w:rsidR="00F22DE0" w:rsidRPr="000B3634" w:rsidRDefault="00EB197D" w:rsidP="00DF148D">
      <w:pPr>
        <w:spacing w:before="120"/>
        <w:rPr>
          <w:sz w:val="32"/>
          <w:szCs w:val="32"/>
        </w:rPr>
      </w:pPr>
      <w:r w:rsidRPr="000B3634">
        <w:rPr>
          <w:sz w:val="32"/>
          <w:szCs w:val="32"/>
        </w:rPr>
        <w:t xml:space="preserve">3. </w:t>
      </w:r>
      <w:r w:rsidR="00F22DE0" w:rsidRPr="000B3634">
        <w:rPr>
          <w:sz w:val="32"/>
          <w:szCs w:val="32"/>
        </w:rPr>
        <w:t>Dựa vào thời khóa biểu ở bài tập 2, trả lời câu hỏi:</w:t>
      </w:r>
    </w:p>
    <w:p w:rsidR="00EB197D" w:rsidRPr="000B3634" w:rsidRDefault="00F22DE0" w:rsidP="00DF148D">
      <w:pPr>
        <w:spacing w:before="120"/>
        <w:rPr>
          <w:sz w:val="32"/>
          <w:szCs w:val="32"/>
        </w:rPr>
      </w:pPr>
      <w:r w:rsidRPr="000B3634">
        <w:rPr>
          <w:sz w:val="32"/>
          <w:szCs w:val="32"/>
        </w:rPr>
        <w:t>a) Ngày mai có mấy tiết?</w:t>
      </w:r>
      <w:r w:rsidR="00BC776A">
        <w:rPr>
          <w:sz w:val="32"/>
          <w:szCs w:val="32"/>
        </w:rPr>
        <w:br/>
      </w:r>
      <w:r w:rsidRPr="000B3634">
        <w:rPr>
          <w:sz w:val="32"/>
          <w:szCs w:val="32"/>
        </w:rPr>
        <w:t>b) Đó là những tiết gì?</w:t>
      </w:r>
      <w:r w:rsidR="00BC776A">
        <w:rPr>
          <w:sz w:val="32"/>
          <w:szCs w:val="32"/>
        </w:rPr>
        <w:br/>
      </w:r>
      <w:r w:rsidRPr="000B3634">
        <w:rPr>
          <w:sz w:val="32"/>
          <w:szCs w:val="32"/>
        </w:rPr>
        <w:t>c) Em cần mang những quyển sách gì đến tr</w:t>
      </w:r>
      <w:r w:rsidRPr="000B3634">
        <w:rPr>
          <w:sz w:val="32"/>
          <w:szCs w:val="32"/>
          <w:lang w:val="vi-VN"/>
        </w:rPr>
        <w:t>ư</w:t>
      </w:r>
      <w:r w:rsidRPr="000B3634">
        <w:rPr>
          <w:sz w:val="32"/>
          <w:szCs w:val="32"/>
        </w:rPr>
        <w:t>ờng?</w:t>
      </w:r>
    </w:p>
    <w:p w:rsidR="00896703" w:rsidRPr="000B3634" w:rsidRDefault="00896703" w:rsidP="00DF148D">
      <w:pPr>
        <w:spacing w:before="120"/>
        <w:rPr>
          <w:sz w:val="32"/>
          <w:szCs w:val="32"/>
        </w:rPr>
      </w:pPr>
      <w:r w:rsidRPr="000B3634">
        <w:rPr>
          <w:sz w:val="32"/>
          <w:szCs w:val="32"/>
        </w:rPr>
        <w:t>63</w:t>
      </w:r>
    </w:p>
    <w:p w:rsidR="00EB197D" w:rsidRPr="000B3634" w:rsidRDefault="00EB197D" w:rsidP="00DF148D">
      <w:pPr>
        <w:spacing w:before="120"/>
        <w:rPr>
          <w:b/>
          <w:sz w:val="32"/>
          <w:szCs w:val="32"/>
        </w:rPr>
      </w:pPr>
      <w:r w:rsidRPr="000B3634">
        <w:rPr>
          <w:b/>
          <w:sz w:val="32"/>
          <w:szCs w:val="32"/>
        </w:rPr>
        <w:t xml:space="preserve">TUẦN </w:t>
      </w:r>
      <w:r w:rsidR="00F22DE0" w:rsidRPr="000B3634">
        <w:rPr>
          <w:b/>
          <w:sz w:val="32"/>
          <w:szCs w:val="32"/>
        </w:rPr>
        <w:t>8</w:t>
      </w:r>
    </w:p>
    <w:p w:rsidR="00F22DE0" w:rsidRPr="000B3634" w:rsidRDefault="00123465" w:rsidP="00DF148D">
      <w:pPr>
        <w:spacing w:before="120"/>
        <w:rPr>
          <w:b/>
          <w:sz w:val="32"/>
          <w:szCs w:val="32"/>
        </w:rPr>
      </w:pPr>
      <w:r>
        <w:rPr>
          <w:b/>
          <w:sz w:val="32"/>
          <w:szCs w:val="32"/>
        </w:rPr>
        <w:t>TẬP ĐỌC</w:t>
      </w:r>
      <w:r w:rsidR="00BC776A">
        <w:rPr>
          <w:b/>
          <w:sz w:val="32"/>
          <w:szCs w:val="32"/>
        </w:rPr>
        <w:t xml:space="preserve">: </w:t>
      </w:r>
      <w:r w:rsidR="00F22DE0" w:rsidRPr="000B3634">
        <w:rPr>
          <w:b/>
          <w:sz w:val="32"/>
          <w:szCs w:val="32"/>
        </w:rPr>
        <w:t>Ng</w:t>
      </w:r>
      <w:r w:rsidR="00F22DE0" w:rsidRPr="000B3634">
        <w:rPr>
          <w:b/>
          <w:sz w:val="32"/>
          <w:szCs w:val="32"/>
          <w:lang w:val="vi-VN"/>
        </w:rPr>
        <w:t>ư</w:t>
      </w:r>
      <w:r w:rsidR="00F22DE0" w:rsidRPr="000B3634">
        <w:rPr>
          <w:b/>
          <w:sz w:val="32"/>
          <w:szCs w:val="32"/>
        </w:rPr>
        <w:t>ời mẹ hiền</w:t>
      </w:r>
    </w:p>
    <w:p w:rsidR="00EB197D" w:rsidRPr="000B3634" w:rsidRDefault="00EB197D" w:rsidP="00DF148D">
      <w:pPr>
        <w:spacing w:before="120"/>
        <w:rPr>
          <w:sz w:val="32"/>
          <w:szCs w:val="32"/>
        </w:rPr>
      </w:pPr>
      <w:r w:rsidRPr="000B3634">
        <w:rPr>
          <w:sz w:val="32"/>
          <w:szCs w:val="32"/>
        </w:rPr>
        <w:t xml:space="preserve">1. </w:t>
      </w:r>
      <w:r w:rsidR="00F22DE0" w:rsidRPr="000B3634">
        <w:rPr>
          <w:sz w:val="32"/>
          <w:szCs w:val="32"/>
        </w:rPr>
        <w:t>Giờ ra ch</w:t>
      </w:r>
      <w:r w:rsidR="00F22DE0" w:rsidRPr="000B3634">
        <w:rPr>
          <w:sz w:val="32"/>
          <w:szCs w:val="32"/>
          <w:lang w:val="vi-VN"/>
        </w:rPr>
        <w:t>ơ</w:t>
      </w:r>
      <w:r w:rsidR="00F22DE0" w:rsidRPr="000B3634">
        <w:rPr>
          <w:sz w:val="32"/>
          <w:szCs w:val="32"/>
        </w:rPr>
        <w:t xml:space="preserve">i, Minh thì thầm với </w:t>
      </w:r>
      <w:smartTag w:uri="urn:schemas-microsoft-com:office:smarttags" w:element="country-region">
        <w:smartTag w:uri="urn:schemas-microsoft-com:office:smarttags" w:element="place">
          <w:r w:rsidR="00F22DE0" w:rsidRPr="000B3634">
            <w:rPr>
              <w:sz w:val="32"/>
              <w:szCs w:val="32"/>
            </w:rPr>
            <w:t>Nam</w:t>
          </w:r>
        </w:smartTag>
      </w:smartTag>
      <w:r w:rsidR="00F22DE0" w:rsidRPr="000B3634">
        <w:rPr>
          <w:sz w:val="32"/>
          <w:szCs w:val="32"/>
        </w:rPr>
        <w:t>: “Ngoài phố có gánh xiếc. Bọn mình ra xem đi!”</w:t>
      </w:r>
    </w:p>
    <w:p w:rsidR="00F22DE0" w:rsidRPr="000B3634" w:rsidRDefault="00F22DE0" w:rsidP="00DF148D">
      <w:pPr>
        <w:spacing w:before="120"/>
        <w:rPr>
          <w:sz w:val="32"/>
          <w:szCs w:val="32"/>
        </w:rPr>
      </w:pPr>
      <w:r w:rsidRPr="000B3634">
        <w:rPr>
          <w:sz w:val="32"/>
          <w:szCs w:val="32"/>
        </w:rPr>
        <w:t xml:space="preserve">Nghe vậy, </w:t>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xml:space="preserve"> không nén nổi tò mò. Nh</w:t>
      </w:r>
      <w:r w:rsidRPr="000B3634">
        <w:rPr>
          <w:sz w:val="32"/>
          <w:szCs w:val="32"/>
          <w:lang w:val="vi-VN"/>
        </w:rPr>
        <w:t>ư</w:t>
      </w:r>
      <w:r w:rsidRPr="000B3634">
        <w:rPr>
          <w:sz w:val="32"/>
          <w:szCs w:val="32"/>
        </w:rPr>
        <w:t>ng cổng tr</w:t>
      </w:r>
      <w:r w:rsidRPr="000B3634">
        <w:rPr>
          <w:sz w:val="32"/>
          <w:szCs w:val="32"/>
          <w:lang w:val="vi-VN"/>
        </w:rPr>
        <w:t>ư</w:t>
      </w:r>
      <w:r w:rsidRPr="000B3634">
        <w:rPr>
          <w:sz w:val="32"/>
          <w:szCs w:val="32"/>
        </w:rPr>
        <w:t>ờng khóa, trốn ra sao đ</w:t>
      </w:r>
      <w:r w:rsidRPr="000B3634">
        <w:rPr>
          <w:sz w:val="32"/>
          <w:szCs w:val="32"/>
          <w:lang w:val="vi-VN"/>
        </w:rPr>
        <w:t>ư</w:t>
      </w:r>
      <w:r w:rsidRPr="000B3634">
        <w:rPr>
          <w:sz w:val="32"/>
          <w:szCs w:val="32"/>
        </w:rPr>
        <w:t>ợc. Minh bảo:</w:t>
      </w:r>
      <w:r w:rsidR="00BC776A">
        <w:rPr>
          <w:sz w:val="32"/>
          <w:szCs w:val="32"/>
        </w:rPr>
        <w:br/>
      </w:r>
      <w:r w:rsidRPr="000B3634">
        <w:rPr>
          <w:sz w:val="32"/>
          <w:szCs w:val="32"/>
        </w:rPr>
        <w:t>- Tớ biết có một chỗ t</w:t>
      </w:r>
      <w:r w:rsidRPr="000B3634">
        <w:rPr>
          <w:sz w:val="32"/>
          <w:szCs w:val="32"/>
          <w:lang w:val="vi-VN"/>
        </w:rPr>
        <w:t>ư</w:t>
      </w:r>
      <w:r w:rsidRPr="000B3634">
        <w:rPr>
          <w:sz w:val="32"/>
          <w:szCs w:val="32"/>
        </w:rPr>
        <w:t>ờng thủng.</w:t>
      </w:r>
    </w:p>
    <w:p w:rsidR="00EB197D" w:rsidRPr="000B3634" w:rsidRDefault="00EB197D" w:rsidP="00DF148D">
      <w:pPr>
        <w:spacing w:before="120"/>
        <w:rPr>
          <w:sz w:val="32"/>
          <w:szCs w:val="32"/>
        </w:rPr>
      </w:pPr>
      <w:r w:rsidRPr="000B3634">
        <w:rPr>
          <w:sz w:val="32"/>
          <w:szCs w:val="32"/>
        </w:rPr>
        <w:lastRenderedPageBreak/>
        <w:t xml:space="preserve">2. </w:t>
      </w:r>
      <w:r w:rsidR="00F22DE0" w:rsidRPr="000B3634">
        <w:rPr>
          <w:sz w:val="32"/>
          <w:szCs w:val="32"/>
        </w:rPr>
        <w:t>Hết giờ ra ch</w:t>
      </w:r>
      <w:r w:rsidR="00F22DE0" w:rsidRPr="000B3634">
        <w:rPr>
          <w:sz w:val="32"/>
          <w:szCs w:val="32"/>
          <w:lang w:val="vi-VN"/>
        </w:rPr>
        <w:t>ơ</w:t>
      </w:r>
      <w:r w:rsidR="00F22DE0" w:rsidRPr="000B3634">
        <w:rPr>
          <w:sz w:val="32"/>
          <w:szCs w:val="32"/>
        </w:rPr>
        <w:t>i, hai em đã ở bên bức t</w:t>
      </w:r>
      <w:r w:rsidR="00F22DE0" w:rsidRPr="000B3634">
        <w:rPr>
          <w:sz w:val="32"/>
          <w:szCs w:val="32"/>
          <w:lang w:val="vi-VN"/>
        </w:rPr>
        <w:t>ư</w:t>
      </w:r>
      <w:r w:rsidR="00F22DE0" w:rsidRPr="000B3634">
        <w:rPr>
          <w:sz w:val="32"/>
          <w:szCs w:val="32"/>
        </w:rPr>
        <w:t xml:space="preserve">ờng. Minh chui đầu ra. </w:t>
      </w:r>
      <w:smartTag w:uri="urn:schemas-microsoft-com:office:smarttags" w:element="country-region">
        <w:smartTag w:uri="urn:schemas-microsoft-com:office:smarttags" w:element="place">
          <w:r w:rsidR="00F22DE0" w:rsidRPr="000B3634">
            <w:rPr>
              <w:sz w:val="32"/>
              <w:szCs w:val="32"/>
            </w:rPr>
            <w:t>Nam</w:t>
          </w:r>
        </w:smartTag>
      </w:smartTag>
      <w:r w:rsidR="00F22DE0" w:rsidRPr="000B3634">
        <w:rPr>
          <w:sz w:val="32"/>
          <w:szCs w:val="32"/>
        </w:rPr>
        <w:t xml:space="preserve"> đẩy Minh lọt ra ngoài. Đến l</w:t>
      </w:r>
      <w:r w:rsidR="00F22DE0" w:rsidRPr="000B3634">
        <w:rPr>
          <w:sz w:val="32"/>
          <w:szCs w:val="32"/>
          <w:lang w:val="vi-VN"/>
        </w:rPr>
        <w:t>ư</w:t>
      </w:r>
      <w:r w:rsidR="00F22DE0" w:rsidRPr="000B3634">
        <w:rPr>
          <w:sz w:val="32"/>
          <w:szCs w:val="32"/>
        </w:rPr>
        <w:t xml:space="preserve">ợt </w:t>
      </w:r>
      <w:smartTag w:uri="urn:schemas-microsoft-com:office:smarttags" w:element="country-region">
        <w:smartTag w:uri="urn:schemas-microsoft-com:office:smarttags" w:element="place">
          <w:r w:rsidR="00F22DE0" w:rsidRPr="000B3634">
            <w:rPr>
              <w:sz w:val="32"/>
              <w:szCs w:val="32"/>
            </w:rPr>
            <w:t>Nam</w:t>
          </w:r>
        </w:smartTag>
      </w:smartTag>
      <w:r w:rsidR="00F22DE0" w:rsidRPr="000B3634">
        <w:rPr>
          <w:sz w:val="32"/>
          <w:szCs w:val="32"/>
        </w:rPr>
        <w:t xml:space="preserve"> đang cố lách ra thì bác bảo vệ vừa tới, nắm chặt hai chân em: “Cậu nào đây? Trốn học hả?” </w:t>
      </w:r>
      <w:smartTag w:uri="urn:schemas-microsoft-com:office:smarttags" w:element="country-region">
        <w:smartTag w:uri="urn:schemas-microsoft-com:office:smarttags" w:element="place">
          <w:r w:rsidR="00F22DE0" w:rsidRPr="000B3634">
            <w:rPr>
              <w:sz w:val="32"/>
              <w:szCs w:val="32"/>
            </w:rPr>
            <w:t>Nam</w:t>
          </w:r>
        </w:smartTag>
      </w:smartTag>
      <w:r w:rsidR="00F22DE0" w:rsidRPr="000B3634">
        <w:rPr>
          <w:sz w:val="32"/>
          <w:szCs w:val="32"/>
        </w:rPr>
        <w:t xml:space="preserve"> vùng vẫy. Bác càng nắm chặt cổ chân </w:t>
      </w:r>
      <w:smartTag w:uri="urn:schemas-microsoft-com:office:smarttags" w:element="country-region">
        <w:smartTag w:uri="urn:schemas-microsoft-com:office:smarttags" w:element="place">
          <w:r w:rsidR="00F22DE0" w:rsidRPr="000B3634">
            <w:rPr>
              <w:sz w:val="32"/>
              <w:szCs w:val="32"/>
            </w:rPr>
            <w:t>Nam</w:t>
          </w:r>
        </w:smartTag>
      </w:smartTag>
      <w:r w:rsidR="00F22DE0" w:rsidRPr="000B3634">
        <w:rPr>
          <w:sz w:val="32"/>
          <w:szCs w:val="32"/>
        </w:rPr>
        <w:t xml:space="preserve">. Sợ quá, </w:t>
      </w:r>
      <w:smartTag w:uri="urn:schemas-microsoft-com:office:smarttags" w:element="country-region">
        <w:smartTag w:uri="urn:schemas-microsoft-com:office:smarttags" w:element="place">
          <w:r w:rsidR="00F22DE0" w:rsidRPr="000B3634">
            <w:rPr>
              <w:sz w:val="32"/>
              <w:szCs w:val="32"/>
            </w:rPr>
            <w:t>Nam</w:t>
          </w:r>
        </w:smartTag>
      </w:smartTag>
      <w:r w:rsidR="00F22DE0" w:rsidRPr="000B3634">
        <w:rPr>
          <w:sz w:val="32"/>
          <w:szCs w:val="32"/>
        </w:rPr>
        <w:t xml:space="preserve"> khóc toáng lên.</w:t>
      </w:r>
    </w:p>
    <w:p w:rsidR="00EB197D" w:rsidRPr="000B3634" w:rsidRDefault="00EB197D" w:rsidP="00DF148D">
      <w:pPr>
        <w:spacing w:before="120"/>
        <w:rPr>
          <w:sz w:val="32"/>
          <w:szCs w:val="32"/>
        </w:rPr>
      </w:pPr>
      <w:r w:rsidRPr="000B3634">
        <w:rPr>
          <w:sz w:val="32"/>
          <w:szCs w:val="32"/>
        </w:rPr>
        <w:t xml:space="preserve">3. </w:t>
      </w:r>
      <w:r w:rsidR="00F22DE0" w:rsidRPr="000B3634">
        <w:rPr>
          <w:sz w:val="32"/>
          <w:szCs w:val="32"/>
        </w:rPr>
        <w:t>Bỗng có tiếng cô giáo:</w:t>
      </w:r>
    </w:p>
    <w:p w:rsidR="00EB197D" w:rsidRPr="000B3634" w:rsidRDefault="00F22DE0" w:rsidP="00DF148D">
      <w:pPr>
        <w:spacing w:before="120"/>
        <w:rPr>
          <w:sz w:val="32"/>
          <w:szCs w:val="32"/>
        </w:rPr>
      </w:pPr>
      <w:r w:rsidRPr="000B3634">
        <w:rPr>
          <w:sz w:val="32"/>
          <w:szCs w:val="32"/>
        </w:rPr>
        <w:t>- Bác nhẹ tay kẻo cháu đau. Cháu này là học sinh lớp tôi.</w:t>
      </w:r>
      <w:r w:rsidR="00BC776A">
        <w:rPr>
          <w:sz w:val="32"/>
          <w:szCs w:val="32"/>
        </w:rPr>
        <w:br/>
      </w:r>
      <w:r w:rsidRPr="000B3634">
        <w:rPr>
          <w:sz w:val="32"/>
          <w:szCs w:val="32"/>
        </w:rPr>
        <w:t xml:space="preserve">Cô nhẹ nhàng kéo </w:t>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xml:space="preserve"> lùi lại rồi đỡ em ngồi dậy. Cô phủi đất cát lấm lem trên ng</w:t>
      </w:r>
      <w:r w:rsidRPr="000B3634">
        <w:rPr>
          <w:sz w:val="32"/>
          <w:szCs w:val="32"/>
          <w:lang w:val="vi-VN"/>
        </w:rPr>
        <w:t>ư</w:t>
      </w:r>
      <w:r w:rsidRPr="000B3634">
        <w:rPr>
          <w:sz w:val="32"/>
          <w:szCs w:val="32"/>
        </w:rPr>
        <w:t xml:space="preserve">ời </w:t>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xml:space="preserve"> và đ</w:t>
      </w:r>
      <w:r w:rsidRPr="000B3634">
        <w:rPr>
          <w:sz w:val="32"/>
          <w:szCs w:val="32"/>
          <w:lang w:val="vi-VN"/>
        </w:rPr>
        <w:t>ư</w:t>
      </w:r>
      <w:r w:rsidRPr="000B3634">
        <w:rPr>
          <w:sz w:val="32"/>
          <w:szCs w:val="32"/>
        </w:rPr>
        <w:t>a em về lớp.</w:t>
      </w:r>
    </w:p>
    <w:p w:rsidR="00F22DE0" w:rsidRPr="000B3634" w:rsidRDefault="00F22DE0" w:rsidP="00DF148D">
      <w:pPr>
        <w:spacing w:before="120"/>
        <w:rPr>
          <w:sz w:val="32"/>
          <w:szCs w:val="32"/>
        </w:rPr>
      </w:pPr>
      <w:r w:rsidRPr="000B3634">
        <w:rPr>
          <w:sz w:val="32"/>
          <w:szCs w:val="32"/>
        </w:rPr>
        <w:t xml:space="preserve">4. Vừa đau vừa xấu hổ, </w:t>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xml:space="preserve"> bật khóc. Cô xoa đầu </w:t>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xml:space="preserve"> và gọi Minh đang thập thò ở cửa lớp vào, nghiêm giọng hỏi:</w:t>
      </w:r>
      <w:r w:rsidR="00BC776A">
        <w:rPr>
          <w:sz w:val="32"/>
          <w:szCs w:val="32"/>
        </w:rPr>
        <w:br/>
      </w:r>
      <w:r w:rsidRPr="000B3634">
        <w:rPr>
          <w:sz w:val="32"/>
          <w:szCs w:val="32"/>
        </w:rPr>
        <w:t>- Từ nay các em có trốn học đi ch</w:t>
      </w:r>
      <w:r w:rsidRPr="000B3634">
        <w:rPr>
          <w:sz w:val="32"/>
          <w:szCs w:val="32"/>
          <w:lang w:val="vi-VN"/>
        </w:rPr>
        <w:t>ơ</w:t>
      </w:r>
      <w:r w:rsidRPr="000B3634">
        <w:rPr>
          <w:sz w:val="32"/>
          <w:szCs w:val="32"/>
        </w:rPr>
        <w:t>i nữa không?</w:t>
      </w:r>
    </w:p>
    <w:p w:rsidR="00896703" w:rsidRPr="000B3634" w:rsidRDefault="00896703" w:rsidP="00DF148D">
      <w:pPr>
        <w:spacing w:before="120"/>
        <w:rPr>
          <w:sz w:val="32"/>
          <w:szCs w:val="32"/>
        </w:rPr>
      </w:pPr>
      <w:r w:rsidRPr="000B3634">
        <w:rPr>
          <w:sz w:val="32"/>
          <w:szCs w:val="32"/>
        </w:rPr>
        <w:t>64</w:t>
      </w:r>
    </w:p>
    <w:p w:rsidR="00F22DE0" w:rsidRPr="000B3634" w:rsidRDefault="00F22DE0" w:rsidP="00DF148D">
      <w:pPr>
        <w:spacing w:before="120"/>
        <w:rPr>
          <w:sz w:val="32"/>
          <w:szCs w:val="32"/>
        </w:rPr>
      </w:pPr>
      <w:r w:rsidRPr="000B3634">
        <w:rPr>
          <w:sz w:val="32"/>
          <w:szCs w:val="32"/>
        </w:rPr>
        <w:t>Hai em cùng đáp:</w:t>
      </w:r>
      <w:r w:rsidR="00BC776A">
        <w:rPr>
          <w:sz w:val="32"/>
          <w:szCs w:val="32"/>
        </w:rPr>
        <w:br/>
      </w:r>
      <w:r w:rsidRPr="000B3634">
        <w:rPr>
          <w:sz w:val="32"/>
          <w:szCs w:val="32"/>
        </w:rPr>
        <w:t>- Th</w:t>
      </w:r>
      <w:r w:rsidRPr="000B3634">
        <w:rPr>
          <w:sz w:val="32"/>
          <w:szCs w:val="32"/>
          <w:lang w:val="vi-VN"/>
        </w:rPr>
        <w:t>ư</w:t>
      </w:r>
      <w:r w:rsidRPr="000B3634">
        <w:rPr>
          <w:sz w:val="32"/>
          <w:szCs w:val="32"/>
        </w:rPr>
        <w:t>a cô, không ạ. Chúng em xin lỗi cô.</w:t>
      </w:r>
      <w:r w:rsidR="00BC776A">
        <w:rPr>
          <w:sz w:val="32"/>
          <w:szCs w:val="32"/>
        </w:rPr>
        <w:br/>
      </w:r>
      <w:r w:rsidRPr="000B3634">
        <w:rPr>
          <w:sz w:val="32"/>
          <w:szCs w:val="32"/>
        </w:rPr>
        <w:t>Cô hài lòng, bảo hai em về chỗ, rồi tiếp tục giảng bài.</w:t>
      </w:r>
    </w:p>
    <w:p w:rsidR="00F22DE0" w:rsidRPr="000B3634" w:rsidRDefault="00F22DE0" w:rsidP="00BC776A">
      <w:pPr>
        <w:spacing w:before="120"/>
        <w:ind w:left="2880"/>
        <w:rPr>
          <w:sz w:val="32"/>
          <w:szCs w:val="32"/>
        </w:rPr>
      </w:pPr>
      <w:r w:rsidRPr="000B3634">
        <w:rPr>
          <w:sz w:val="32"/>
          <w:szCs w:val="32"/>
        </w:rPr>
        <w:t>Theo NGUYỄN VĂN THỊNH</w:t>
      </w:r>
    </w:p>
    <w:p w:rsidR="00EB197D" w:rsidRPr="00BC776A" w:rsidRDefault="00EB197D" w:rsidP="00DF148D">
      <w:pPr>
        <w:spacing w:before="120"/>
        <w:rPr>
          <w:b/>
          <w:sz w:val="32"/>
          <w:szCs w:val="32"/>
        </w:rPr>
      </w:pPr>
      <w:r w:rsidRPr="00BC776A">
        <w:rPr>
          <w:b/>
          <w:sz w:val="32"/>
          <w:szCs w:val="32"/>
        </w:rPr>
        <w:t>Chú thích và giải nghĩa</w:t>
      </w:r>
    </w:p>
    <w:p w:rsidR="00EB197D" w:rsidRPr="000B3634" w:rsidRDefault="00EB197D" w:rsidP="00DF148D">
      <w:pPr>
        <w:spacing w:before="120"/>
        <w:rPr>
          <w:sz w:val="32"/>
          <w:szCs w:val="32"/>
        </w:rPr>
      </w:pPr>
      <w:r w:rsidRPr="000B3634">
        <w:rPr>
          <w:sz w:val="32"/>
          <w:szCs w:val="32"/>
        </w:rPr>
        <w:t>-</w:t>
      </w:r>
      <w:r w:rsidR="00F22DE0" w:rsidRPr="000B3634">
        <w:rPr>
          <w:sz w:val="32"/>
          <w:szCs w:val="32"/>
        </w:rPr>
        <w:t xml:space="preserve"> Gánh xiếc: nhóm xiếc nhỏ th</w:t>
      </w:r>
      <w:r w:rsidR="00F22DE0" w:rsidRPr="000B3634">
        <w:rPr>
          <w:sz w:val="32"/>
          <w:szCs w:val="32"/>
          <w:lang w:val="vi-VN"/>
        </w:rPr>
        <w:t>ư</w:t>
      </w:r>
      <w:r w:rsidR="00F22DE0" w:rsidRPr="000B3634">
        <w:rPr>
          <w:sz w:val="32"/>
          <w:szCs w:val="32"/>
        </w:rPr>
        <w:t>ờng đi biểu diễn nhiều n</w:t>
      </w:r>
      <w:r w:rsidR="00F22DE0" w:rsidRPr="000B3634">
        <w:rPr>
          <w:sz w:val="32"/>
          <w:szCs w:val="32"/>
          <w:lang w:val="vi-VN"/>
        </w:rPr>
        <w:t>ơ</w:t>
      </w:r>
      <w:r w:rsidR="00F22DE0" w:rsidRPr="000B3634">
        <w:rPr>
          <w:sz w:val="32"/>
          <w:szCs w:val="32"/>
        </w:rPr>
        <w:t>i.</w:t>
      </w:r>
    </w:p>
    <w:p w:rsidR="00EB197D" w:rsidRPr="000B3634" w:rsidRDefault="00EB197D" w:rsidP="00DF148D">
      <w:pPr>
        <w:spacing w:before="120"/>
        <w:rPr>
          <w:sz w:val="32"/>
          <w:szCs w:val="32"/>
        </w:rPr>
      </w:pPr>
      <w:r w:rsidRPr="000B3634">
        <w:rPr>
          <w:sz w:val="32"/>
          <w:szCs w:val="32"/>
        </w:rPr>
        <w:t xml:space="preserve">- </w:t>
      </w:r>
      <w:r w:rsidR="00BF6968" w:rsidRPr="000B3634">
        <w:rPr>
          <w:sz w:val="32"/>
          <w:szCs w:val="32"/>
        </w:rPr>
        <w:t>Tò mò: muốn biết mọi chuyện.</w:t>
      </w:r>
    </w:p>
    <w:p w:rsidR="00EB197D" w:rsidRPr="000B3634" w:rsidRDefault="00EB197D" w:rsidP="00DF148D">
      <w:pPr>
        <w:spacing w:before="120"/>
        <w:rPr>
          <w:sz w:val="32"/>
          <w:szCs w:val="32"/>
        </w:rPr>
      </w:pPr>
      <w:r w:rsidRPr="000B3634">
        <w:rPr>
          <w:sz w:val="32"/>
          <w:szCs w:val="32"/>
        </w:rPr>
        <w:t xml:space="preserve">- </w:t>
      </w:r>
      <w:r w:rsidR="00BF6968" w:rsidRPr="000B3634">
        <w:rPr>
          <w:sz w:val="32"/>
          <w:szCs w:val="32"/>
        </w:rPr>
        <w:t>Lách: lựa khéo để qua chỗ chật hẹp.</w:t>
      </w:r>
    </w:p>
    <w:p w:rsidR="00BF6968" w:rsidRPr="000B3634" w:rsidRDefault="00BF6968" w:rsidP="00DF148D">
      <w:pPr>
        <w:spacing w:before="120"/>
        <w:rPr>
          <w:sz w:val="32"/>
          <w:szCs w:val="32"/>
        </w:rPr>
      </w:pPr>
      <w:r w:rsidRPr="000B3634">
        <w:rPr>
          <w:sz w:val="32"/>
          <w:szCs w:val="32"/>
        </w:rPr>
        <w:t>- Lấm lem: bị dính bẩn nhiều chỗ.</w:t>
      </w:r>
    </w:p>
    <w:p w:rsidR="00BF6968" w:rsidRPr="000B3634" w:rsidRDefault="00BF6968" w:rsidP="00DF148D">
      <w:pPr>
        <w:spacing w:before="120"/>
        <w:rPr>
          <w:sz w:val="32"/>
          <w:szCs w:val="32"/>
        </w:rPr>
      </w:pPr>
      <w:r w:rsidRPr="000B3634">
        <w:rPr>
          <w:sz w:val="32"/>
          <w:szCs w:val="32"/>
        </w:rPr>
        <w:t>- Thập thò: ló ra rồi lại ẩn đi.</w:t>
      </w:r>
    </w:p>
    <w:p w:rsidR="00EB197D" w:rsidRPr="00BC776A" w:rsidRDefault="00EB197D" w:rsidP="00DF148D">
      <w:pPr>
        <w:spacing w:before="120"/>
        <w:rPr>
          <w:b/>
          <w:sz w:val="32"/>
          <w:szCs w:val="32"/>
        </w:rPr>
      </w:pPr>
      <w:r w:rsidRPr="00BC776A">
        <w:rPr>
          <w:b/>
          <w:sz w:val="32"/>
          <w:szCs w:val="32"/>
        </w:rPr>
        <w:t>Câu hỏi và bài tập</w:t>
      </w:r>
    </w:p>
    <w:p w:rsidR="00EB197D" w:rsidRPr="000B3634" w:rsidRDefault="00EB197D" w:rsidP="00DF148D">
      <w:pPr>
        <w:spacing w:before="120"/>
        <w:rPr>
          <w:sz w:val="32"/>
          <w:szCs w:val="32"/>
        </w:rPr>
      </w:pPr>
      <w:r w:rsidRPr="000B3634">
        <w:rPr>
          <w:sz w:val="32"/>
          <w:szCs w:val="32"/>
        </w:rPr>
        <w:t xml:space="preserve">1. </w:t>
      </w:r>
      <w:r w:rsidR="00BF6968" w:rsidRPr="000B3634">
        <w:rPr>
          <w:sz w:val="32"/>
          <w:szCs w:val="32"/>
        </w:rPr>
        <w:t>Giờ ra ch</w:t>
      </w:r>
      <w:r w:rsidR="00BF6968" w:rsidRPr="000B3634">
        <w:rPr>
          <w:sz w:val="32"/>
          <w:szCs w:val="32"/>
          <w:lang w:val="vi-VN"/>
        </w:rPr>
        <w:t>ơ</w:t>
      </w:r>
      <w:r w:rsidR="00BF6968" w:rsidRPr="000B3634">
        <w:rPr>
          <w:sz w:val="32"/>
          <w:szCs w:val="32"/>
        </w:rPr>
        <w:t xml:space="preserve">i, Minh rủ </w:t>
      </w:r>
      <w:smartTag w:uri="urn:schemas-microsoft-com:office:smarttags" w:element="country-region">
        <w:smartTag w:uri="urn:schemas-microsoft-com:office:smarttags" w:element="place">
          <w:r w:rsidR="00BF6968" w:rsidRPr="000B3634">
            <w:rPr>
              <w:sz w:val="32"/>
              <w:szCs w:val="32"/>
            </w:rPr>
            <w:t>Nam</w:t>
          </w:r>
        </w:smartTag>
      </w:smartTag>
      <w:r w:rsidR="00BF6968" w:rsidRPr="000B3634">
        <w:rPr>
          <w:sz w:val="32"/>
          <w:szCs w:val="32"/>
        </w:rPr>
        <w:t xml:space="preserve"> đi đâu?</w:t>
      </w:r>
    </w:p>
    <w:p w:rsidR="00EB197D" w:rsidRPr="000B3634" w:rsidRDefault="00EB197D" w:rsidP="00DF148D">
      <w:pPr>
        <w:spacing w:before="120"/>
        <w:rPr>
          <w:sz w:val="32"/>
          <w:szCs w:val="32"/>
        </w:rPr>
      </w:pPr>
      <w:r w:rsidRPr="000B3634">
        <w:rPr>
          <w:sz w:val="32"/>
          <w:szCs w:val="32"/>
        </w:rPr>
        <w:t xml:space="preserve">2. </w:t>
      </w:r>
      <w:r w:rsidR="00BF6968" w:rsidRPr="000B3634">
        <w:rPr>
          <w:sz w:val="32"/>
          <w:szCs w:val="32"/>
        </w:rPr>
        <w:t>Các bạn ấy định ra phố bằng cách nào?</w:t>
      </w:r>
    </w:p>
    <w:p w:rsidR="00EB197D" w:rsidRPr="000B3634" w:rsidRDefault="00EB197D" w:rsidP="00DF148D">
      <w:pPr>
        <w:spacing w:before="120"/>
        <w:rPr>
          <w:sz w:val="32"/>
          <w:szCs w:val="32"/>
        </w:rPr>
      </w:pPr>
      <w:r w:rsidRPr="000B3634">
        <w:rPr>
          <w:sz w:val="32"/>
          <w:szCs w:val="32"/>
        </w:rPr>
        <w:t xml:space="preserve">3. </w:t>
      </w:r>
      <w:r w:rsidR="00BF6968" w:rsidRPr="000B3634">
        <w:rPr>
          <w:sz w:val="32"/>
          <w:szCs w:val="32"/>
        </w:rPr>
        <w:t xml:space="preserve">Khi </w:t>
      </w:r>
      <w:smartTag w:uri="urn:schemas-microsoft-com:office:smarttags" w:element="country-region">
        <w:smartTag w:uri="urn:schemas-microsoft-com:office:smarttags" w:element="place">
          <w:r w:rsidR="00BF6968" w:rsidRPr="000B3634">
            <w:rPr>
              <w:sz w:val="32"/>
              <w:szCs w:val="32"/>
            </w:rPr>
            <w:t>Nam</w:t>
          </w:r>
        </w:smartTag>
      </w:smartTag>
      <w:r w:rsidR="00BF6968" w:rsidRPr="000B3634">
        <w:rPr>
          <w:sz w:val="32"/>
          <w:szCs w:val="32"/>
        </w:rPr>
        <w:t xml:space="preserve"> bị bác bảo vệ giữ lại, cô giáo làm gì?</w:t>
      </w:r>
    </w:p>
    <w:p w:rsidR="00EB197D" w:rsidRPr="000B3634" w:rsidRDefault="00EB197D" w:rsidP="00DF148D">
      <w:pPr>
        <w:spacing w:before="120"/>
        <w:rPr>
          <w:sz w:val="32"/>
          <w:szCs w:val="32"/>
        </w:rPr>
      </w:pPr>
      <w:r w:rsidRPr="000B3634">
        <w:rPr>
          <w:sz w:val="32"/>
          <w:szCs w:val="32"/>
        </w:rPr>
        <w:t xml:space="preserve">4. </w:t>
      </w:r>
      <w:r w:rsidR="00BF6968" w:rsidRPr="000B3634">
        <w:rPr>
          <w:sz w:val="32"/>
          <w:szCs w:val="32"/>
        </w:rPr>
        <w:t xml:space="preserve">Cô giáo làm gì khi </w:t>
      </w:r>
      <w:smartTag w:uri="urn:schemas-microsoft-com:office:smarttags" w:element="country-region">
        <w:smartTag w:uri="urn:schemas-microsoft-com:office:smarttags" w:element="place">
          <w:r w:rsidR="00BF6968" w:rsidRPr="000B3634">
            <w:rPr>
              <w:sz w:val="32"/>
              <w:szCs w:val="32"/>
            </w:rPr>
            <w:t>Nam</w:t>
          </w:r>
        </w:smartTag>
      </w:smartTag>
      <w:r w:rsidR="00BF6968" w:rsidRPr="000B3634">
        <w:rPr>
          <w:sz w:val="32"/>
          <w:szCs w:val="32"/>
        </w:rPr>
        <w:t xml:space="preserve"> khóc?</w:t>
      </w:r>
    </w:p>
    <w:p w:rsidR="00BF6968" w:rsidRPr="000B3634" w:rsidRDefault="00BF6968" w:rsidP="00DF148D">
      <w:pPr>
        <w:spacing w:before="120"/>
        <w:rPr>
          <w:sz w:val="32"/>
          <w:szCs w:val="32"/>
        </w:rPr>
      </w:pPr>
      <w:r w:rsidRPr="000B3634">
        <w:rPr>
          <w:sz w:val="32"/>
          <w:szCs w:val="32"/>
        </w:rPr>
        <w:t>5. Ng</w:t>
      </w:r>
      <w:r w:rsidRPr="000B3634">
        <w:rPr>
          <w:sz w:val="32"/>
          <w:szCs w:val="32"/>
          <w:lang w:val="vi-VN"/>
        </w:rPr>
        <w:t>ư</w:t>
      </w:r>
      <w:r w:rsidRPr="000B3634">
        <w:rPr>
          <w:sz w:val="32"/>
          <w:szCs w:val="32"/>
        </w:rPr>
        <w:t>ời mẹ hiền trong bài là a</w:t>
      </w:r>
      <w:r w:rsidR="00BD648F" w:rsidRPr="000B3634">
        <w:rPr>
          <w:sz w:val="32"/>
          <w:szCs w:val="32"/>
        </w:rPr>
        <w:t>i?</w:t>
      </w:r>
    </w:p>
    <w:p w:rsidR="00EB197D" w:rsidRPr="000B3634" w:rsidRDefault="008D1F03" w:rsidP="00DF148D">
      <w:pPr>
        <w:spacing w:before="120"/>
        <w:rPr>
          <w:b/>
          <w:sz w:val="32"/>
          <w:szCs w:val="32"/>
        </w:rPr>
      </w:pPr>
      <w:r w:rsidRPr="008D1F03">
        <w:rPr>
          <w:b/>
          <w:sz w:val="32"/>
          <w:szCs w:val="32"/>
        </w:rPr>
        <w:t>KỂ CHUYỆN</w:t>
      </w:r>
    </w:p>
    <w:p w:rsidR="00EB197D" w:rsidRPr="000B3634" w:rsidRDefault="00EB197D" w:rsidP="00DF148D">
      <w:pPr>
        <w:spacing w:before="120"/>
        <w:rPr>
          <w:sz w:val="32"/>
          <w:szCs w:val="32"/>
        </w:rPr>
      </w:pPr>
      <w:r w:rsidRPr="000B3634">
        <w:rPr>
          <w:sz w:val="32"/>
          <w:szCs w:val="32"/>
        </w:rPr>
        <w:lastRenderedPageBreak/>
        <w:t xml:space="preserve">1. </w:t>
      </w:r>
      <w:r w:rsidR="002E2488" w:rsidRPr="000B3634">
        <w:rPr>
          <w:sz w:val="32"/>
          <w:szCs w:val="32"/>
        </w:rPr>
        <w:t>Dựa theo tranh vẽ, k</w:t>
      </w:r>
      <w:r w:rsidRPr="000B3634">
        <w:rPr>
          <w:sz w:val="32"/>
          <w:szCs w:val="32"/>
        </w:rPr>
        <w:t xml:space="preserve">ể lại </w:t>
      </w:r>
      <w:r w:rsidR="002E2488" w:rsidRPr="000B3634">
        <w:rPr>
          <w:sz w:val="32"/>
          <w:szCs w:val="32"/>
        </w:rPr>
        <w:t xml:space="preserve">từng đoạn của </w:t>
      </w:r>
      <w:r w:rsidRPr="000B3634">
        <w:rPr>
          <w:sz w:val="32"/>
          <w:szCs w:val="32"/>
        </w:rPr>
        <w:t xml:space="preserve">câu chuyện </w:t>
      </w:r>
      <w:r w:rsidR="002E2488" w:rsidRPr="000B3634">
        <w:rPr>
          <w:sz w:val="32"/>
          <w:szCs w:val="32"/>
        </w:rPr>
        <w:t>Người mẹ hiền bằng lời của em</w:t>
      </w:r>
      <w:r w:rsidRPr="000B3634">
        <w:rPr>
          <w:sz w:val="32"/>
          <w:szCs w:val="32"/>
        </w:rPr>
        <w:t>:</w:t>
      </w:r>
    </w:p>
    <w:p w:rsidR="00BD648F" w:rsidRPr="000B3634" w:rsidRDefault="00BD648F" w:rsidP="00DF148D">
      <w:pPr>
        <w:spacing w:before="120"/>
        <w:rPr>
          <w:sz w:val="32"/>
          <w:szCs w:val="32"/>
        </w:rPr>
      </w:pPr>
    </w:p>
    <w:p w:rsidR="00896703" w:rsidRPr="000B3634" w:rsidRDefault="00896703" w:rsidP="00DF148D">
      <w:pPr>
        <w:spacing w:before="120"/>
        <w:rPr>
          <w:sz w:val="32"/>
          <w:szCs w:val="32"/>
        </w:rPr>
      </w:pPr>
      <w:r w:rsidRPr="000B3634">
        <w:rPr>
          <w:sz w:val="32"/>
          <w:szCs w:val="32"/>
        </w:rPr>
        <w:t>65</w:t>
      </w:r>
    </w:p>
    <w:p w:rsidR="00EB197D" w:rsidRPr="000B3634" w:rsidRDefault="00EB197D" w:rsidP="00DF148D">
      <w:pPr>
        <w:spacing w:before="120"/>
        <w:rPr>
          <w:sz w:val="32"/>
          <w:szCs w:val="32"/>
        </w:rPr>
      </w:pPr>
      <w:r w:rsidRPr="000B3634">
        <w:rPr>
          <w:sz w:val="32"/>
          <w:szCs w:val="32"/>
        </w:rPr>
        <w:t xml:space="preserve">2. </w:t>
      </w:r>
      <w:r w:rsidR="002E2488" w:rsidRPr="000B3634">
        <w:rPr>
          <w:sz w:val="32"/>
          <w:szCs w:val="32"/>
        </w:rPr>
        <w:t xml:space="preserve">Dựng lại câu chuyện theo vai: người dẫn chuyện, </w:t>
      </w:r>
      <w:smartTag w:uri="urn:schemas-microsoft-com:office:smarttags" w:element="place">
        <w:smartTag w:uri="urn:schemas-microsoft-com:office:smarttags" w:element="City">
          <w:r w:rsidR="002E2488" w:rsidRPr="000B3634">
            <w:rPr>
              <w:sz w:val="32"/>
              <w:szCs w:val="32"/>
            </w:rPr>
            <w:t>Minh</w:t>
          </w:r>
        </w:smartTag>
        <w:r w:rsidR="002E2488" w:rsidRPr="000B3634">
          <w:rPr>
            <w:sz w:val="32"/>
            <w:szCs w:val="32"/>
          </w:rPr>
          <w:t xml:space="preserve">, </w:t>
        </w:r>
        <w:smartTag w:uri="urn:schemas-microsoft-com:office:smarttags" w:element="country-region">
          <w:r w:rsidR="002E2488" w:rsidRPr="000B3634">
            <w:rPr>
              <w:sz w:val="32"/>
              <w:szCs w:val="32"/>
            </w:rPr>
            <w:t>Nam</w:t>
          </w:r>
        </w:smartTag>
      </w:smartTag>
      <w:r w:rsidR="002E2488" w:rsidRPr="000B3634">
        <w:rPr>
          <w:sz w:val="32"/>
          <w:szCs w:val="32"/>
        </w:rPr>
        <w:t>, bác bảo vệ, cô giáo.</w:t>
      </w:r>
    </w:p>
    <w:p w:rsidR="00EB197D" w:rsidRPr="000B3634" w:rsidRDefault="008D1F03" w:rsidP="00DF148D">
      <w:pPr>
        <w:spacing w:before="120"/>
        <w:rPr>
          <w:b/>
          <w:sz w:val="32"/>
          <w:szCs w:val="32"/>
        </w:rPr>
      </w:pPr>
      <w:r w:rsidRPr="008D1F03">
        <w:rPr>
          <w:b/>
          <w:sz w:val="32"/>
          <w:szCs w:val="32"/>
        </w:rPr>
        <w:t>CHÍNH TẢ</w:t>
      </w:r>
    </w:p>
    <w:p w:rsidR="00EB197D" w:rsidRPr="000B3634" w:rsidRDefault="00EB197D" w:rsidP="00DF148D">
      <w:pPr>
        <w:spacing w:before="120"/>
        <w:rPr>
          <w:sz w:val="32"/>
          <w:szCs w:val="32"/>
        </w:rPr>
      </w:pPr>
      <w:r w:rsidRPr="000B3634">
        <w:rPr>
          <w:sz w:val="32"/>
          <w:szCs w:val="32"/>
        </w:rPr>
        <w:t>1. Tập chép</w:t>
      </w:r>
      <w:r w:rsidR="00C6325F" w:rsidRPr="000B3634">
        <w:rPr>
          <w:sz w:val="32"/>
          <w:szCs w:val="32"/>
        </w:rPr>
        <w:t>: Người mẹ hiền (từ Vừa đau vừa xấu hổ… đến Chúng em xin lỗi cô.)</w:t>
      </w:r>
      <w:r w:rsidR="00BC776A">
        <w:rPr>
          <w:sz w:val="32"/>
          <w:szCs w:val="32"/>
        </w:rPr>
        <w:br/>
      </w:r>
      <w:r w:rsidR="00C6325F" w:rsidRPr="000B3634">
        <w:rPr>
          <w:sz w:val="32"/>
          <w:szCs w:val="32"/>
        </w:rPr>
        <w:t>Trong bài chính tả có những dấu câu nào?</w:t>
      </w:r>
    </w:p>
    <w:p w:rsidR="00EB197D" w:rsidRPr="000B3634" w:rsidRDefault="00EB197D" w:rsidP="00DF148D">
      <w:pPr>
        <w:spacing w:before="120"/>
        <w:rPr>
          <w:sz w:val="32"/>
          <w:szCs w:val="32"/>
        </w:rPr>
      </w:pPr>
      <w:r w:rsidRPr="000B3634">
        <w:rPr>
          <w:sz w:val="32"/>
          <w:szCs w:val="32"/>
        </w:rPr>
        <w:t>2</w:t>
      </w:r>
      <w:r w:rsidR="00C6325F" w:rsidRPr="000B3634">
        <w:rPr>
          <w:sz w:val="32"/>
          <w:szCs w:val="32"/>
        </w:rPr>
        <w:t>. Điền vào chỗ trống ao hay au?</w:t>
      </w:r>
      <w:r w:rsidR="00BC776A">
        <w:rPr>
          <w:sz w:val="32"/>
          <w:szCs w:val="32"/>
        </w:rPr>
        <w:br/>
      </w:r>
      <w:r w:rsidRPr="000B3634">
        <w:rPr>
          <w:sz w:val="32"/>
          <w:szCs w:val="32"/>
        </w:rPr>
        <w:t xml:space="preserve">a) </w:t>
      </w:r>
      <w:r w:rsidR="00C6325F" w:rsidRPr="000B3634">
        <w:rPr>
          <w:sz w:val="32"/>
          <w:szCs w:val="32"/>
        </w:rPr>
        <w:t>Một con ngựa đ… cả tàu bỏ cỏ.</w:t>
      </w:r>
      <w:r w:rsidR="00BC776A">
        <w:rPr>
          <w:sz w:val="32"/>
          <w:szCs w:val="32"/>
        </w:rPr>
        <w:br/>
      </w:r>
      <w:r w:rsidRPr="000B3634">
        <w:rPr>
          <w:sz w:val="32"/>
          <w:szCs w:val="32"/>
        </w:rPr>
        <w:t xml:space="preserve">b) </w:t>
      </w:r>
      <w:r w:rsidR="00C6325F" w:rsidRPr="000B3634">
        <w:rPr>
          <w:sz w:val="32"/>
          <w:szCs w:val="32"/>
        </w:rPr>
        <w:t>Trèo c… ngã đ…</w:t>
      </w:r>
    </w:p>
    <w:p w:rsidR="007C057E" w:rsidRPr="000B3634" w:rsidRDefault="007C057E" w:rsidP="00DF148D">
      <w:pPr>
        <w:spacing w:before="120"/>
        <w:rPr>
          <w:sz w:val="32"/>
          <w:szCs w:val="32"/>
        </w:rPr>
      </w:pPr>
      <w:r w:rsidRPr="000B3634">
        <w:rPr>
          <w:sz w:val="32"/>
          <w:szCs w:val="32"/>
        </w:rPr>
        <w:t>(</w:t>
      </w:r>
      <w:r w:rsidR="00EB197D" w:rsidRPr="000B3634">
        <w:rPr>
          <w:sz w:val="32"/>
          <w:szCs w:val="32"/>
        </w:rPr>
        <w:t>3</w:t>
      </w:r>
      <w:r w:rsidRPr="000B3634">
        <w:rPr>
          <w:sz w:val="32"/>
          <w:szCs w:val="32"/>
        </w:rPr>
        <w:t>)</w:t>
      </w:r>
      <w:r w:rsidR="00EB197D" w:rsidRPr="000B3634">
        <w:rPr>
          <w:sz w:val="32"/>
          <w:szCs w:val="32"/>
        </w:rPr>
        <w:t xml:space="preserve">. </w:t>
      </w:r>
      <w:r w:rsidRPr="000B3634">
        <w:rPr>
          <w:sz w:val="32"/>
          <w:szCs w:val="32"/>
        </w:rPr>
        <w:t>Điền vào chỗ trống:</w:t>
      </w:r>
    </w:p>
    <w:p w:rsidR="007C057E" w:rsidRPr="000B3634" w:rsidRDefault="007C057E" w:rsidP="00DF148D">
      <w:pPr>
        <w:spacing w:before="120"/>
        <w:rPr>
          <w:sz w:val="32"/>
          <w:szCs w:val="32"/>
        </w:rPr>
      </w:pPr>
      <w:r w:rsidRPr="000B3634">
        <w:rPr>
          <w:sz w:val="32"/>
          <w:szCs w:val="32"/>
        </w:rPr>
        <w:t>a) r, d hay gi?</w:t>
      </w:r>
      <w:r w:rsidR="00BC776A">
        <w:rPr>
          <w:sz w:val="32"/>
          <w:szCs w:val="32"/>
        </w:rPr>
        <w:br/>
      </w:r>
      <w:r w:rsidRPr="000B3634">
        <w:rPr>
          <w:sz w:val="32"/>
          <w:szCs w:val="32"/>
        </w:rPr>
        <w:t>- con …ao, tiếng …ao hàng, …ao bài tập về nhà</w:t>
      </w:r>
      <w:r w:rsidR="00BC776A">
        <w:rPr>
          <w:sz w:val="32"/>
          <w:szCs w:val="32"/>
        </w:rPr>
        <w:br/>
      </w:r>
      <w:r w:rsidRPr="000B3634">
        <w:rPr>
          <w:sz w:val="32"/>
          <w:szCs w:val="32"/>
        </w:rPr>
        <w:t xml:space="preserve">- dè ..ặt, …ặt giũ quần áo, chỉ có …ặt một loài cá </w:t>
      </w:r>
    </w:p>
    <w:p w:rsidR="00EB197D" w:rsidRPr="000B3634" w:rsidRDefault="007C057E" w:rsidP="00DF148D">
      <w:pPr>
        <w:spacing w:before="120"/>
        <w:rPr>
          <w:sz w:val="32"/>
          <w:szCs w:val="32"/>
        </w:rPr>
      </w:pPr>
      <w:r w:rsidRPr="000B3634">
        <w:rPr>
          <w:sz w:val="32"/>
          <w:szCs w:val="32"/>
        </w:rPr>
        <w:t>b) uôn hay uông?</w:t>
      </w:r>
      <w:r w:rsidR="00BC776A">
        <w:rPr>
          <w:sz w:val="32"/>
          <w:szCs w:val="32"/>
        </w:rPr>
        <w:br/>
      </w:r>
      <w:r w:rsidRPr="000B3634">
        <w:rPr>
          <w:sz w:val="32"/>
          <w:szCs w:val="32"/>
        </w:rPr>
        <w:t>- M… biết phải hỏi, m… giỏi phải học.</w:t>
      </w:r>
      <w:r w:rsidR="00BC776A">
        <w:rPr>
          <w:sz w:val="32"/>
          <w:szCs w:val="32"/>
        </w:rPr>
        <w:br/>
      </w:r>
      <w:r w:rsidRPr="000B3634">
        <w:rPr>
          <w:sz w:val="32"/>
          <w:szCs w:val="32"/>
        </w:rPr>
        <w:t>- Không phải bò</w:t>
      </w:r>
      <w:r w:rsidR="00BC776A">
        <w:rPr>
          <w:sz w:val="32"/>
          <w:szCs w:val="32"/>
        </w:rPr>
        <w:br/>
      </w:r>
      <w:r w:rsidRPr="000B3634">
        <w:rPr>
          <w:sz w:val="32"/>
          <w:szCs w:val="32"/>
        </w:rPr>
        <w:t>Không phải trâu</w:t>
      </w:r>
      <w:r w:rsidR="00BC776A">
        <w:rPr>
          <w:sz w:val="32"/>
          <w:szCs w:val="32"/>
        </w:rPr>
        <w:br/>
      </w:r>
      <w:r w:rsidRPr="000B3634">
        <w:rPr>
          <w:sz w:val="32"/>
          <w:szCs w:val="32"/>
        </w:rPr>
        <w:t>… nước ao sâu</w:t>
      </w:r>
      <w:r w:rsidR="00BC776A">
        <w:rPr>
          <w:sz w:val="32"/>
          <w:szCs w:val="32"/>
        </w:rPr>
        <w:br/>
      </w:r>
      <w:r w:rsidRPr="000B3634">
        <w:rPr>
          <w:sz w:val="32"/>
          <w:szCs w:val="32"/>
        </w:rPr>
        <w:t>Lên cày r… cạn.</w:t>
      </w:r>
      <w:r w:rsidR="00BC776A">
        <w:rPr>
          <w:sz w:val="32"/>
          <w:szCs w:val="32"/>
        </w:rPr>
        <w:br/>
        <w:t xml:space="preserve">                      </w:t>
      </w:r>
      <w:r w:rsidRPr="000B3634">
        <w:rPr>
          <w:sz w:val="32"/>
          <w:szCs w:val="32"/>
        </w:rPr>
        <w:t>Câu đố</w:t>
      </w:r>
    </w:p>
    <w:p w:rsidR="00AB2E93" w:rsidRPr="000B3634" w:rsidRDefault="00AB2E93" w:rsidP="00DF148D">
      <w:pPr>
        <w:spacing w:before="120"/>
        <w:rPr>
          <w:sz w:val="32"/>
          <w:szCs w:val="32"/>
        </w:rPr>
      </w:pPr>
      <w:r w:rsidRPr="000B3634">
        <w:rPr>
          <w:sz w:val="32"/>
          <w:szCs w:val="32"/>
        </w:rPr>
        <w:t>66</w:t>
      </w:r>
    </w:p>
    <w:p w:rsidR="007C057E" w:rsidRPr="000B3634" w:rsidRDefault="00123465" w:rsidP="00DF148D">
      <w:pPr>
        <w:spacing w:before="120"/>
        <w:rPr>
          <w:b/>
          <w:sz w:val="32"/>
          <w:szCs w:val="32"/>
        </w:rPr>
      </w:pPr>
      <w:r>
        <w:rPr>
          <w:b/>
          <w:sz w:val="32"/>
          <w:szCs w:val="32"/>
        </w:rPr>
        <w:t>TẬP ĐỌC</w:t>
      </w:r>
      <w:r w:rsidR="00BC776A">
        <w:rPr>
          <w:b/>
          <w:sz w:val="32"/>
          <w:szCs w:val="32"/>
        </w:rPr>
        <w:t xml:space="preserve">: </w:t>
      </w:r>
      <w:r w:rsidR="007C057E" w:rsidRPr="000B3634">
        <w:rPr>
          <w:b/>
          <w:sz w:val="32"/>
          <w:szCs w:val="32"/>
        </w:rPr>
        <w:t>Bàn tay dịu dàng</w:t>
      </w:r>
    </w:p>
    <w:p w:rsidR="007C057E" w:rsidRPr="000B3634" w:rsidRDefault="007C057E" w:rsidP="00DF148D">
      <w:pPr>
        <w:spacing w:before="120"/>
        <w:rPr>
          <w:sz w:val="32"/>
          <w:szCs w:val="32"/>
        </w:rPr>
      </w:pPr>
      <w:r w:rsidRPr="000B3634">
        <w:rPr>
          <w:sz w:val="32"/>
          <w:szCs w:val="32"/>
        </w:rPr>
        <w:t>Bà của An mới mất nên An xin nghỉ học mấy ngày liền. Sau đám tang bà, An trở lại lớp, lòng nặng trĩu nỗi buồn. Thế là chẳng bao giờ An còn được nghe bà kể chuyện cổ tích, chẳng bao giờ An còn được bà âu yếm, vuốt ve…</w:t>
      </w:r>
    </w:p>
    <w:p w:rsidR="007C057E" w:rsidRPr="000B3634" w:rsidRDefault="007C057E" w:rsidP="00DF148D">
      <w:pPr>
        <w:spacing w:before="120"/>
        <w:rPr>
          <w:sz w:val="32"/>
          <w:szCs w:val="32"/>
        </w:rPr>
      </w:pPr>
      <w:r w:rsidRPr="000B3634">
        <w:rPr>
          <w:sz w:val="32"/>
          <w:szCs w:val="32"/>
        </w:rPr>
        <w:t>Nhớ bà, An ngồi lặng lẽ. Thầy giáo bước vào lớp. Thầy bắt đầu kiểm tra bài làm ở nhà của học sinh.</w:t>
      </w:r>
    </w:p>
    <w:p w:rsidR="007C057E" w:rsidRPr="000B3634" w:rsidRDefault="007C057E" w:rsidP="00DF148D">
      <w:pPr>
        <w:spacing w:before="120"/>
        <w:rPr>
          <w:sz w:val="32"/>
          <w:szCs w:val="32"/>
        </w:rPr>
      </w:pPr>
      <w:r w:rsidRPr="000B3634">
        <w:rPr>
          <w:sz w:val="32"/>
          <w:szCs w:val="32"/>
        </w:rPr>
        <w:lastRenderedPageBreak/>
        <w:t>Khi thầy đến gần, An thì thào buồn bã:</w:t>
      </w:r>
      <w:r w:rsidR="00BC776A">
        <w:rPr>
          <w:sz w:val="32"/>
          <w:szCs w:val="32"/>
        </w:rPr>
        <w:br/>
      </w:r>
      <w:r w:rsidRPr="000B3634">
        <w:rPr>
          <w:sz w:val="32"/>
          <w:szCs w:val="32"/>
        </w:rPr>
        <w:t>Thầy nhẹ nhàng xoa đầu An. Bàn tay thầy dịu dàng, đầy trìu mến, thương yêu. An nói tiếp:</w:t>
      </w:r>
    </w:p>
    <w:p w:rsidR="007C057E" w:rsidRPr="000B3634" w:rsidRDefault="007C057E" w:rsidP="00DF148D">
      <w:pPr>
        <w:spacing w:before="120"/>
        <w:rPr>
          <w:sz w:val="32"/>
          <w:szCs w:val="32"/>
        </w:rPr>
      </w:pPr>
      <w:r w:rsidRPr="000B3634">
        <w:rPr>
          <w:sz w:val="32"/>
          <w:szCs w:val="32"/>
        </w:rPr>
        <w:t>- Nhưng sáng mai em sẽ làm ạ!</w:t>
      </w:r>
      <w:r w:rsidR="00BC776A">
        <w:rPr>
          <w:sz w:val="32"/>
          <w:szCs w:val="32"/>
        </w:rPr>
        <w:br/>
      </w:r>
      <w:r w:rsidRPr="000B3634">
        <w:rPr>
          <w:sz w:val="32"/>
          <w:szCs w:val="32"/>
        </w:rPr>
        <w:t>- Tốt lắm! Thầy biết em nhất định sẽ làm! – Thầy khẽ nói với An.</w:t>
      </w:r>
    </w:p>
    <w:p w:rsidR="007C057E" w:rsidRPr="000B3634" w:rsidRDefault="007C057E" w:rsidP="00BC776A">
      <w:pPr>
        <w:spacing w:before="120"/>
        <w:ind w:left="3600"/>
        <w:jc w:val="center"/>
        <w:rPr>
          <w:sz w:val="32"/>
          <w:szCs w:val="32"/>
        </w:rPr>
      </w:pPr>
      <w:r w:rsidRPr="000B3634">
        <w:rPr>
          <w:sz w:val="32"/>
          <w:szCs w:val="32"/>
        </w:rPr>
        <w:t>Phỏng theo XU-KHÔM-LIN-XKI</w:t>
      </w:r>
      <w:r w:rsidR="00BC776A">
        <w:rPr>
          <w:sz w:val="32"/>
          <w:szCs w:val="32"/>
        </w:rPr>
        <w:br/>
      </w:r>
      <w:r w:rsidRPr="000B3634">
        <w:rPr>
          <w:sz w:val="32"/>
          <w:szCs w:val="32"/>
        </w:rPr>
        <w:t>(Mạnh Hưởng dịch)</w:t>
      </w:r>
    </w:p>
    <w:p w:rsidR="00EB197D" w:rsidRPr="00BC776A" w:rsidRDefault="00EB197D" w:rsidP="00DF148D">
      <w:pPr>
        <w:spacing w:before="120"/>
        <w:rPr>
          <w:b/>
          <w:sz w:val="32"/>
          <w:szCs w:val="32"/>
        </w:rPr>
      </w:pPr>
      <w:r w:rsidRPr="00BC776A">
        <w:rPr>
          <w:b/>
          <w:sz w:val="32"/>
          <w:szCs w:val="32"/>
        </w:rPr>
        <w:t>Chú thích</w:t>
      </w:r>
      <w:r w:rsidR="007C057E" w:rsidRPr="00BC776A">
        <w:rPr>
          <w:b/>
          <w:sz w:val="32"/>
          <w:szCs w:val="32"/>
        </w:rPr>
        <w:t xml:space="preserve"> và giải nghĩa</w:t>
      </w:r>
      <w:r w:rsidRPr="00BC776A">
        <w:rPr>
          <w:b/>
          <w:sz w:val="32"/>
          <w:szCs w:val="32"/>
        </w:rPr>
        <w:t>:</w:t>
      </w:r>
    </w:p>
    <w:p w:rsidR="00EB197D" w:rsidRPr="000B3634" w:rsidRDefault="00EB197D" w:rsidP="00DF148D">
      <w:pPr>
        <w:spacing w:before="120"/>
        <w:rPr>
          <w:sz w:val="32"/>
          <w:szCs w:val="32"/>
        </w:rPr>
      </w:pPr>
      <w:r w:rsidRPr="000B3634">
        <w:rPr>
          <w:sz w:val="32"/>
          <w:szCs w:val="32"/>
        </w:rPr>
        <w:t xml:space="preserve">- </w:t>
      </w:r>
      <w:r w:rsidR="007C057E" w:rsidRPr="000B3634">
        <w:rPr>
          <w:sz w:val="32"/>
          <w:szCs w:val="32"/>
        </w:rPr>
        <w:t>Âu yếm: biểu lộ tình thương yêu bằng cử chỉ, lời nói.</w:t>
      </w:r>
    </w:p>
    <w:p w:rsidR="00EB197D" w:rsidRPr="000B3634" w:rsidRDefault="00EB197D" w:rsidP="00DF148D">
      <w:pPr>
        <w:spacing w:before="120"/>
        <w:rPr>
          <w:sz w:val="32"/>
          <w:szCs w:val="32"/>
        </w:rPr>
      </w:pPr>
      <w:r w:rsidRPr="000B3634">
        <w:rPr>
          <w:sz w:val="32"/>
          <w:szCs w:val="32"/>
        </w:rPr>
        <w:t xml:space="preserve">- </w:t>
      </w:r>
      <w:r w:rsidR="007C057E" w:rsidRPr="000B3634">
        <w:rPr>
          <w:sz w:val="32"/>
          <w:szCs w:val="32"/>
        </w:rPr>
        <w:t>Thì thào: nói rất nhỏ với người khác.</w:t>
      </w:r>
    </w:p>
    <w:p w:rsidR="00EB197D" w:rsidRPr="000B3634" w:rsidRDefault="00EB197D" w:rsidP="00DF148D">
      <w:pPr>
        <w:spacing w:before="120"/>
        <w:rPr>
          <w:sz w:val="32"/>
          <w:szCs w:val="32"/>
        </w:rPr>
      </w:pPr>
      <w:r w:rsidRPr="000B3634">
        <w:rPr>
          <w:sz w:val="32"/>
          <w:szCs w:val="32"/>
        </w:rPr>
        <w:t xml:space="preserve">- </w:t>
      </w:r>
      <w:r w:rsidR="007C057E" w:rsidRPr="000B3634">
        <w:rPr>
          <w:sz w:val="32"/>
          <w:szCs w:val="32"/>
        </w:rPr>
        <w:t>Trìu mến: biểu lộ sự quý mến bằng cử chỉ, lời nói.</w:t>
      </w:r>
    </w:p>
    <w:p w:rsidR="00EB197D" w:rsidRPr="00BC776A" w:rsidRDefault="00EB197D" w:rsidP="00DF148D">
      <w:pPr>
        <w:spacing w:before="120"/>
        <w:rPr>
          <w:b/>
          <w:sz w:val="32"/>
          <w:szCs w:val="32"/>
        </w:rPr>
      </w:pPr>
      <w:r w:rsidRPr="00BC776A">
        <w:rPr>
          <w:b/>
          <w:sz w:val="32"/>
          <w:szCs w:val="32"/>
        </w:rPr>
        <w:t>Câu hỏi và bài tập</w:t>
      </w:r>
    </w:p>
    <w:p w:rsidR="00EB197D" w:rsidRPr="000B3634" w:rsidRDefault="00EB197D" w:rsidP="00DF148D">
      <w:pPr>
        <w:spacing w:before="120"/>
        <w:rPr>
          <w:sz w:val="32"/>
          <w:szCs w:val="32"/>
        </w:rPr>
      </w:pPr>
      <w:r w:rsidRPr="000B3634">
        <w:rPr>
          <w:sz w:val="32"/>
          <w:szCs w:val="32"/>
        </w:rPr>
        <w:t xml:space="preserve">1. </w:t>
      </w:r>
      <w:r w:rsidR="007C057E" w:rsidRPr="000B3634">
        <w:rPr>
          <w:sz w:val="32"/>
          <w:szCs w:val="32"/>
        </w:rPr>
        <w:t>Tìm những từ ngữ cho thấy An rất buồn khi bà mới mất.</w:t>
      </w:r>
    </w:p>
    <w:p w:rsidR="00EB197D" w:rsidRPr="000B3634" w:rsidRDefault="00EB197D" w:rsidP="00DF148D">
      <w:pPr>
        <w:spacing w:before="120"/>
        <w:rPr>
          <w:sz w:val="32"/>
          <w:szCs w:val="32"/>
        </w:rPr>
      </w:pPr>
      <w:r w:rsidRPr="000B3634">
        <w:rPr>
          <w:sz w:val="32"/>
          <w:szCs w:val="32"/>
        </w:rPr>
        <w:t xml:space="preserve">2. </w:t>
      </w:r>
      <w:r w:rsidR="007C057E" w:rsidRPr="000B3634">
        <w:rPr>
          <w:sz w:val="32"/>
          <w:szCs w:val="32"/>
        </w:rPr>
        <w:t>Vì sao thầy giáo không trách An khi biết bạn ấy chưa làm bài tập?</w:t>
      </w:r>
    </w:p>
    <w:p w:rsidR="00EB197D" w:rsidRPr="000B3634" w:rsidRDefault="00EB197D" w:rsidP="00DF148D">
      <w:pPr>
        <w:spacing w:before="120"/>
        <w:rPr>
          <w:sz w:val="32"/>
          <w:szCs w:val="32"/>
        </w:rPr>
      </w:pPr>
      <w:r w:rsidRPr="000B3634">
        <w:rPr>
          <w:sz w:val="32"/>
          <w:szCs w:val="32"/>
        </w:rPr>
        <w:t xml:space="preserve">3. </w:t>
      </w:r>
      <w:r w:rsidR="007C057E" w:rsidRPr="000B3634">
        <w:rPr>
          <w:sz w:val="32"/>
          <w:szCs w:val="32"/>
        </w:rPr>
        <w:t>Tìm những từ ngữ thể hiện tình cảm của thầy giáo đối với An.</w:t>
      </w:r>
    </w:p>
    <w:p w:rsidR="00AB2E93" w:rsidRPr="000B3634" w:rsidRDefault="00AB2E93" w:rsidP="00DF148D">
      <w:pPr>
        <w:spacing w:before="120"/>
        <w:rPr>
          <w:sz w:val="32"/>
          <w:szCs w:val="32"/>
        </w:rPr>
      </w:pPr>
      <w:r w:rsidRPr="000B3634">
        <w:rPr>
          <w:sz w:val="32"/>
          <w:szCs w:val="32"/>
        </w:rPr>
        <w:t>67</w:t>
      </w:r>
    </w:p>
    <w:p w:rsidR="00EB197D" w:rsidRPr="000B3634" w:rsidRDefault="00EB197D" w:rsidP="00DF148D">
      <w:pPr>
        <w:spacing w:before="120"/>
        <w:rPr>
          <w:b/>
          <w:sz w:val="32"/>
          <w:szCs w:val="32"/>
        </w:rPr>
      </w:pPr>
      <w:r w:rsidRPr="000B3634">
        <w:rPr>
          <w:b/>
          <w:sz w:val="32"/>
          <w:szCs w:val="32"/>
        </w:rPr>
        <w:t>Luyện từ và câu</w:t>
      </w:r>
    </w:p>
    <w:p w:rsidR="00EB197D" w:rsidRPr="000B3634" w:rsidRDefault="00EB197D" w:rsidP="00DF148D">
      <w:pPr>
        <w:spacing w:before="120"/>
        <w:rPr>
          <w:sz w:val="32"/>
          <w:szCs w:val="32"/>
        </w:rPr>
      </w:pPr>
      <w:r w:rsidRPr="000B3634">
        <w:rPr>
          <w:sz w:val="32"/>
          <w:szCs w:val="32"/>
        </w:rPr>
        <w:t>1. Tìm các từ</w:t>
      </w:r>
      <w:r w:rsidR="007C057E" w:rsidRPr="000B3634">
        <w:rPr>
          <w:sz w:val="32"/>
          <w:szCs w:val="32"/>
        </w:rPr>
        <w:t xml:space="preserve"> chỉ hoạt động, trạng thái của loài vật và sự vật trong những câu sau</w:t>
      </w:r>
      <w:r w:rsidRPr="000B3634">
        <w:rPr>
          <w:sz w:val="32"/>
          <w:szCs w:val="32"/>
        </w:rPr>
        <w:t>:</w:t>
      </w:r>
    </w:p>
    <w:p w:rsidR="00EB197D" w:rsidRPr="000B3634" w:rsidRDefault="007C057E" w:rsidP="00DF148D">
      <w:pPr>
        <w:spacing w:before="120"/>
        <w:rPr>
          <w:sz w:val="32"/>
          <w:szCs w:val="32"/>
        </w:rPr>
      </w:pPr>
      <w:r w:rsidRPr="000B3634">
        <w:rPr>
          <w:sz w:val="32"/>
          <w:szCs w:val="32"/>
        </w:rPr>
        <w:t xml:space="preserve">a) Con trâu ăn cỏ. </w:t>
      </w:r>
      <w:r w:rsidR="00BC776A">
        <w:rPr>
          <w:sz w:val="32"/>
          <w:szCs w:val="32"/>
        </w:rPr>
        <w:br/>
      </w:r>
      <w:r w:rsidRPr="000B3634">
        <w:rPr>
          <w:sz w:val="32"/>
          <w:szCs w:val="32"/>
        </w:rPr>
        <w:t>b) Đàn bò uống nước dưới ánh trăng.</w:t>
      </w:r>
      <w:r w:rsidR="00BC776A">
        <w:rPr>
          <w:sz w:val="32"/>
          <w:szCs w:val="32"/>
        </w:rPr>
        <w:br/>
      </w:r>
      <w:r w:rsidRPr="000B3634">
        <w:rPr>
          <w:sz w:val="32"/>
          <w:szCs w:val="32"/>
        </w:rPr>
        <w:t>c) Mặt trời tỏa ánh nắng rực rỡ.</w:t>
      </w:r>
    </w:p>
    <w:p w:rsidR="00BC776A" w:rsidRDefault="00EB197D" w:rsidP="00DF148D">
      <w:pPr>
        <w:spacing w:before="120"/>
        <w:rPr>
          <w:sz w:val="32"/>
          <w:szCs w:val="32"/>
        </w:rPr>
      </w:pPr>
      <w:r w:rsidRPr="000B3634">
        <w:rPr>
          <w:sz w:val="32"/>
          <w:szCs w:val="32"/>
        </w:rPr>
        <w:t xml:space="preserve">2. </w:t>
      </w:r>
      <w:r w:rsidR="007C057E" w:rsidRPr="000B3634">
        <w:rPr>
          <w:sz w:val="32"/>
          <w:szCs w:val="32"/>
        </w:rPr>
        <w:t xml:space="preserve">Chọn </w:t>
      </w:r>
      <w:r w:rsidRPr="000B3634">
        <w:rPr>
          <w:sz w:val="32"/>
          <w:szCs w:val="32"/>
        </w:rPr>
        <w:t xml:space="preserve">từ </w:t>
      </w:r>
      <w:r w:rsidR="007C057E" w:rsidRPr="000B3634">
        <w:rPr>
          <w:sz w:val="32"/>
          <w:szCs w:val="32"/>
        </w:rPr>
        <w:t>trong ngoặc đơn thích hợp với mỗi chỗ trống:</w:t>
      </w:r>
    </w:p>
    <w:p w:rsidR="00986298" w:rsidRPr="000B3634" w:rsidRDefault="007C057E" w:rsidP="00BC776A">
      <w:pPr>
        <w:spacing w:before="120"/>
        <w:ind w:left="1440"/>
        <w:rPr>
          <w:sz w:val="32"/>
          <w:szCs w:val="32"/>
        </w:rPr>
      </w:pPr>
      <w:r w:rsidRPr="000B3634">
        <w:rPr>
          <w:sz w:val="32"/>
          <w:szCs w:val="32"/>
        </w:rPr>
        <w:t>(gi</w:t>
      </w:r>
      <w:r w:rsidRPr="000B3634">
        <w:rPr>
          <w:sz w:val="32"/>
          <w:szCs w:val="32"/>
          <w:lang w:val="vi-VN"/>
        </w:rPr>
        <w:t>ơ</w:t>
      </w:r>
      <w:r w:rsidRPr="000B3634">
        <w:rPr>
          <w:sz w:val="32"/>
          <w:szCs w:val="32"/>
        </w:rPr>
        <w:t>, đuổi, chạy, nhe, luồn)</w:t>
      </w:r>
      <w:r w:rsidR="00BC776A">
        <w:rPr>
          <w:sz w:val="32"/>
          <w:szCs w:val="32"/>
        </w:rPr>
        <w:br/>
      </w:r>
      <w:r w:rsidRPr="000B3634">
        <w:rPr>
          <w:sz w:val="32"/>
          <w:szCs w:val="32"/>
        </w:rPr>
        <w:t>Con mèo, con mèo</w:t>
      </w:r>
      <w:r w:rsidR="00BC776A">
        <w:rPr>
          <w:sz w:val="32"/>
          <w:szCs w:val="32"/>
        </w:rPr>
        <w:br/>
      </w:r>
      <w:r w:rsidRPr="000B3634">
        <w:rPr>
          <w:sz w:val="32"/>
          <w:szCs w:val="32"/>
        </w:rPr>
        <w:t>… theo con chuột</w:t>
      </w:r>
      <w:r w:rsidR="00BC776A">
        <w:rPr>
          <w:sz w:val="32"/>
          <w:szCs w:val="32"/>
        </w:rPr>
        <w:br/>
      </w:r>
      <w:r w:rsidRPr="000B3634">
        <w:rPr>
          <w:sz w:val="32"/>
          <w:szCs w:val="32"/>
        </w:rPr>
        <w:t xml:space="preserve">… vuốt, </w:t>
      </w:r>
      <w:r w:rsidR="00986298" w:rsidRPr="000B3634">
        <w:rPr>
          <w:sz w:val="32"/>
          <w:szCs w:val="32"/>
        </w:rPr>
        <w:t>… nanh</w:t>
      </w:r>
      <w:r w:rsidR="00BC776A">
        <w:rPr>
          <w:sz w:val="32"/>
          <w:szCs w:val="32"/>
        </w:rPr>
        <w:br/>
      </w:r>
      <w:r w:rsidR="00986298" w:rsidRPr="000B3634">
        <w:rPr>
          <w:sz w:val="32"/>
          <w:szCs w:val="32"/>
        </w:rPr>
        <w:t>Con chuột … quanh</w:t>
      </w:r>
      <w:r w:rsidR="00BC776A">
        <w:rPr>
          <w:sz w:val="32"/>
          <w:szCs w:val="32"/>
        </w:rPr>
        <w:br/>
      </w:r>
      <w:r w:rsidR="00986298" w:rsidRPr="000B3634">
        <w:rPr>
          <w:sz w:val="32"/>
          <w:szCs w:val="32"/>
        </w:rPr>
        <w:t>Luồn hang … hốc.</w:t>
      </w:r>
      <w:r w:rsidR="00BC776A">
        <w:rPr>
          <w:sz w:val="32"/>
          <w:szCs w:val="32"/>
        </w:rPr>
        <w:br/>
        <w:t xml:space="preserve">                    </w:t>
      </w:r>
      <w:r w:rsidR="00986298" w:rsidRPr="000B3634">
        <w:rPr>
          <w:sz w:val="32"/>
          <w:szCs w:val="32"/>
        </w:rPr>
        <w:t>Đồng dao</w:t>
      </w:r>
    </w:p>
    <w:p w:rsidR="00EB197D" w:rsidRPr="000B3634" w:rsidRDefault="00EB197D" w:rsidP="00DF148D">
      <w:pPr>
        <w:spacing w:before="120"/>
        <w:rPr>
          <w:sz w:val="32"/>
          <w:szCs w:val="32"/>
        </w:rPr>
      </w:pPr>
      <w:r w:rsidRPr="000B3634">
        <w:rPr>
          <w:sz w:val="32"/>
          <w:szCs w:val="32"/>
        </w:rPr>
        <w:t xml:space="preserve">3. </w:t>
      </w:r>
      <w:r w:rsidR="00986298" w:rsidRPr="000B3634">
        <w:rPr>
          <w:sz w:val="32"/>
          <w:szCs w:val="32"/>
        </w:rPr>
        <w:t>Có thể đặt dấu phẩy vào những chỗ nào trong mỗi câu sau</w:t>
      </w:r>
      <w:r w:rsidRPr="000B3634">
        <w:rPr>
          <w:sz w:val="32"/>
          <w:szCs w:val="32"/>
        </w:rPr>
        <w:t>:</w:t>
      </w:r>
    </w:p>
    <w:p w:rsidR="00986298" w:rsidRPr="000B3634" w:rsidRDefault="00986298" w:rsidP="00DF148D">
      <w:pPr>
        <w:spacing w:before="120"/>
        <w:rPr>
          <w:sz w:val="32"/>
          <w:szCs w:val="32"/>
        </w:rPr>
      </w:pPr>
      <w:r w:rsidRPr="000B3634">
        <w:rPr>
          <w:sz w:val="32"/>
          <w:szCs w:val="32"/>
        </w:rPr>
        <w:lastRenderedPageBreak/>
        <w:t xml:space="preserve">a) Lớp em học tập tốt lao động tốt. </w:t>
      </w:r>
      <w:r w:rsidR="00BC776A">
        <w:rPr>
          <w:sz w:val="32"/>
          <w:szCs w:val="32"/>
        </w:rPr>
        <w:br/>
      </w:r>
      <w:r w:rsidRPr="000B3634">
        <w:rPr>
          <w:sz w:val="32"/>
          <w:szCs w:val="32"/>
        </w:rPr>
        <w:t>b) Cô giáo chúng em rất yêu thương quý mến học sinh.</w:t>
      </w:r>
      <w:r w:rsidR="00BC776A">
        <w:rPr>
          <w:sz w:val="32"/>
          <w:szCs w:val="32"/>
        </w:rPr>
        <w:br/>
      </w:r>
      <w:r w:rsidRPr="000B3634">
        <w:rPr>
          <w:sz w:val="32"/>
          <w:szCs w:val="32"/>
        </w:rPr>
        <w:t>c) Chúng em luôn kính trọng biết ơn các thầy giáo cô giáo.</w:t>
      </w:r>
    </w:p>
    <w:p w:rsidR="00EB197D" w:rsidRPr="000B3634" w:rsidRDefault="00EB197D" w:rsidP="00DF148D">
      <w:pPr>
        <w:spacing w:before="120"/>
        <w:rPr>
          <w:b/>
          <w:sz w:val="32"/>
          <w:szCs w:val="32"/>
        </w:rPr>
      </w:pPr>
      <w:r w:rsidRPr="000B3634">
        <w:rPr>
          <w:b/>
          <w:sz w:val="32"/>
          <w:szCs w:val="32"/>
        </w:rPr>
        <w:t>Tập viết</w:t>
      </w:r>
    </w:p>
    <w:p w:rsidR="00EB197D" w:rsidRPr="000B3634" w:rsidRDefault="00EB197D" w:rsidP="00DF148D">
      <w:pPr>
        <w:spacing w:before="120"/>
        <w:rPr>
          <w:sz w:val="32"/>
          <w:szCs w:val="32"/>
        </w:rPr>
      </w:pPr>
      <w:r w:rsidRPr="000B3634">
        <w:rPr>
          <w:sz w:val="32"/>
          <w:szCs w:val="32"/>
        </w:rPr>
        <w:t>1. Viết chữ hoa:</w:t>
      </w:r>
      <w:r w:rsidR="00447E39" w:rsidRPr="000B3634">
        <w:rPr>
          <w:sz w:val="32"/>
          <w:szCs w:val="32"/>
        </w:rPr>
        <w:t xml:space="preserve"> G</w:t>
      </w:r>
    </w:p>
    <w:p w:rsidR="00986298" w:rsidRPr="000B3634" w:rsidRDefault="00EB197D" w:rsidP="00DF148D">
      <w:pPr>
        <w:spacing w:before="120"/>
        <w:rPr>
          <w:sz w:val="32"/>
          <w:szCs w:val="32"/>
        </w:rPr>
      </w:pPr>
      <w:r w:rsidRPr="000B3634">
        <w:rPr>
          <w:sz w:val="32"/>
          <w:szCs w:val="32"/>
        </w:rPr>
        <w:t>2. Viết ứng dụng:</w:t>
      </w:r>
      <w:r w:rsidR="00BC776A">
        <w:rPr>
          <w:sz w:val="32"/>
          <w:szCs w:val="32"/>
        </w:rPr>
        <w:t xml:space="preserve"> </w:t>
      </w:r>
      <w:r w:rsidR="00986298" w:rsidRPr="000B3634">
        <w:rPr>
          <w:sz w:val="32"/>
          <w:szCs w:val="32"/>
        </w:rPr>
        <w:t>Góp sức chung tay.</w:t>
      </w:r>
    </w:p>
    <w:p w:rsidR="00AB2E93" w:rsidRPr="000B3634" w:rsidRDefault="00AB2E93" w:rsidP="00DF148D">
      <w:pPr>
        <w:spacing w:before="120"/>
        <w:rPr>
          <w:sz w:val="32"/>
          <w:szCs w:val="32"/>
        </w:rPr>
      </w:pPr>
      <w:r w:rsidRPr="000B3634">
        <w:rPr>
          <w:sz w:val="32"/>
          <w:szCs w:val="32"/>
        </w:rPr>
        <w:t>68</w:t>
      </w:r>
    </w:p>
    <w:p w:rsidR="00EB197D" w:rsidRPr="000B3634" w:rsidRDefault="00123465" w:rsidP="00DF148D">
      <w:pPr>
        <w:spacing w:before="120"/>
        <w:rPr>
          <w:b/>
          <w:sz w:val="32"/>
          <w:szCs w:val="32"/>
        </w:rPr>
      </w:pPr>
      <w:r>
        <w:rPr>
          <w:b/>
          <w:sz w:val="32"/>
          <w:szCs w:val="32"/>
        </w:rPr>
        <w:t>TẬP ĐỌC</w:t>
      </w:r>
    </w:p>
    <w:p w:rsidR="00986298" w:rsidRPr="000B3634" w:rsidRDefault="00EB197D" w:rsidP="00DF148D">
      <w:pPr>
        <w:spacing w:before="120"/>
        <w:rPr>
          <w:b/>
          <w:sz w:val="32"/>
          <w:szCs w:val="32"/>
        </w:rPr>
      </w:pPr>
      <w:r w:rsidRPr="000B3634">
        <w:rPr>
          <w:b/>
          <w:sz w:val="32"/>
          <w:szCs w:val="32"/>
        </w:rPr>
        <w:t>Truyện vui</w:t>
      </w:r>
      <w:r w:rsidR="00BC776A">
        <w:rPr>
          <w:b/>
          <w:sz w:val="32"/>
          <w:szCs w:val="32"/>
        </w:rPr>
        <w:t xml:space="preserve">: </w:t>
      </w:r>
      <w:r w:rsidR="00986298" w:rsidRPr="000B3634">
        <w:rPr>
          <w:b/>
          <w:sz w:val="32"/>
          <w:szCs w:val="32"/>
        </w:rPr>
        <w:t>Đổi giày</w:t>
      </w:r>
    </w:p>
    <w:p w:rsidR="00986298" w:rsidRPr="000B3634" w:rsidRDefault="00986298" w:rsidP="00DF148D">
      <w:pPr>
        <w:spacing w:before="120"/>
        <w:rPr>
          <w:sz w:val="32"/>
          <w:szCs w:val="32"/>
        </w:rPr>
      </w:pPr>
      <w:r w:rsidRPr="000B3634">
        <w:rPr>
          <w:sz w:val="32"/>
          <w:szCs w:val="32"/>
        </w:rPr>
        <w:t>Có cậu học trò nọ vội đến trường nên xỏ nhầm giày, một chiếc cao, một chiếc thấp. Bước tập tễnh trên đường, cậu lẩm bẩm:</w:t>
      </w:r>
    </w:p>
    <w:p w:rsidR="00EB197D" w:rsidRPr="000B3634" w:rsidRDefault="00EB197D" w:rsidP="00DF148D">
      <w:pPr>
        <w:spacing w:before="120"/>
        <w:rPr>
          <w:sz w:val="32"/>
          <w:szCs w:val="32"/>
        </w:rPr>
      </w:pPr>
      <w:r w:rsidRPr="000B3634">
        <w:rPr>
          <w:sz w:val="32"/>
          <w:szCs w:val="32"/>
        </w:rPr>
        <w:t xml:space="preserve">- </w:t>
      </w:r>
      <w:r w:rsidR="00986298" w:rsidRPr="000B3634">
        <w:rPr>
          <w:sz w:val="32"/>
          <w:szCs w:val="32"/>
        </w:rPr>
        <w:t>Quái lại, sao hôm nay chân mình một bên dài, một bên ngắn? Hay là tại đường khấp khểnh?</w:t>
      </w:r>
    </w:p>
    <w:p w:rsidR="00986298" w:rsidRPr="000B3634" w:rsidRDefault="00986298" w:rsidP="00DF148D">
      <w:pPr>
        <w:spacing w:before="120"/>
        <w:rPr>
          <w:sz w:val="32"/>
          <w:szCs w:val="32"/>
        </w:rPr>
      </w:pPr>
      <w:r w:rsidRPr="000B3634">
        <w:rPr>
          <w:sz w:val="32"/>
          <w:szCs w:val="32"/>
        </w:rPr>
        <w:t>Vừa tới sân trường, cậu gặp ngay thầy giáo. Thấy cậu bé đi chân thấp chân cao, thầy bảo:</w:t>
      </w:r>
    </w:p>
    <w:p w:rsidR="00EB197D" w:rsidRPr="000B3634" w:rsidRDefault="00EB197D" w:rsidP="00DF148D">
      <w:pPr>
        <w:spacing w:before="120"/>
        <w:rPr>
          <w:sz w:val="32"/>
          <w:szCs w:val="32"/>
        </w:rPr>
      </w:pPr>
      <w:r w:rsidRPr="000B3634">
        <w:rPr>
          <w:sz w:val="32"/>
          <w:szCs w:val="32"/>
        </w:rPr>
        <w:t xml:space="preserve">- </w:t>
      </w:r>
      <w:r w:rsidR="00986298" w:rsidRPr="000B3634">
        <w:rPr>
          <w:sz w:val="32"/>
          <w:szCs w:val="32"/>
        </w:rPr>
        <w:t>Em đi nhầm giày rồi. Về đổi giày đi cho dễ chịu!</w:t>
      </w:r>
    </w:p>
    <w:p w:rsidR="00986298" w:rsidRPr="000B3634" w:rsidRDefault="00986298" w:rsidP="00DF148D">
      <w:pPr>
        <w:spacing w:before="120"/>
        <w:rPr>
          <w:sz w:val="32"/>
          <w:szCs w:val="32"/>
        </w:rPr>
      </w:pPr>
      <w:r w:rsidRPr="000B3634">
        <w:rPr>
          <w:sz w:val="32"/>
          <w:szCs w:val="32"/>
        </w:rPr>
        <w:t>Cậu bé chạy vội về nhà. Cậu lôi từ gầm giường ra hai chiếc giày, ngắm đi ngắm lại, rồi lắc đầu nói:</w:t>
      </w:r>
    </w:p>
    <w:p w:rsidR="00986298" w:rsidRPr="000B3634" w:rsidRDefault="00EB197D" w:rsidP="00DF148D">
      <w:pPr>
        <w:spacing w:before="120"/>
        <w:rPr>
          <w:sz w:val="32"/>
          <w:szCs w:val="32"/>
        </w:rPr>
      </w:pPr>
      <w:r w:rsidRPr="000B3634">
        <w:rPr>
          <w:sz w:val="32"/>
          <w:szCs w:val="32"/>
        </w:rPr>
        <w:t xml:space="preserve">- </w:t>
      </w:r>
      <w:r w:rsidR="00986298" w:rsidRPr="000B3634">
        <w:rPr>
          <w:sz w:val="32"/>
          <w:szCs w:val="32"/>
        </w:rPr>
        <w:t>Đôi này vẫn chiếc thấp, chiếc cao.</w:t>
      </w:r>
    </w:p>
    <w:p w:rsidR="00EB197D" w:rsidRPr="000B3634" w:rsidRDefault="00EB197D" w:rsidP="00BC776A">
      <w:pPr>
        <w:spacing w:before="120"/>
        <w:ind w:left="3600"/>
        <w:rPr>
          <w:sz w:val="32"/>
          <w:szCs w:val="32"/>
        </w:rPr>
      </w:pPr>
      <w:r w:rsidRPr="000B3634">
        <w:rPr>
          <w:sz w:val="32"/>
          <w:szCs w:val="32"/>
        </w:rPr>
        <w:t xml:space="preserve">Theo </w:t>
      </w:r>
      <w:r w:rsidR="00986298" w:rsidRPr="000B3634">
        <w:rPr>
          <w:sz w:val="32"/>
          <w:szCs w:val="32"/>
        </w:rPr>
        <w:t xml:space="preserve">TRUYỆN CƯỜI VIỆT </w:t>
      </w:r>
      <w:smartTag w:uri="urn:schemas-microsoft-com:office:smarttags" w:element="country-region">
        <w:smartTag w:uri="urn:schemas-microsoft-com:office:smarttags" w:element="place">
          <w:r w:rsidR="00986298" w:rsidRPr="000B3634">
            <w:rPr>
              <w:sz w:val="32"/>
              <w:szCs w:val="32"/>
            </w:rPr>
            <w:t>NAM</w:t>
          </w:r>
        </w:smartTag>
      </w:smartTag>
    </w:p>
    <w:p w:rsidR="00EB197D" w:rsidRPr="00BC776A" w:rsidRDefault="00EB197D" w:rsidP="00DF148D">
      <w:pPr>
        <w:spacing w:before="120"/>
        <w:rPr>
          <w:b/>
          <w:sz w:val="32"/>
          <w:szCs w:val="32"/>
        </w:rPr>
      </w:pPr>
      <w:r w:rsidRPr="00BC776A">
        <w:rPr>
          <w:b/>
          <w:sz w:val="32"/>
          <w:szCs w:val="32"/>
        </w:rPr>
        <w:t>Chú thích và giải nghĩa:</w:t>
      </w:r>
    </w:p>
    <w:p w:rsidR="00EB197D" w:rsidRPr="000B3634" w:rsidRDefault="00EB197D" w:rsidP="00DF148D">
      <w:pPr>
        <w:spacing w:before="120"/>
        <w:rPr>
          <w:sz w:val="32"/>
          <w:szCs w:val="32"/>
        </w:rPr>
      </w:pPr>
      <w:r w:rsidRPr="000B3634">
        <w:rPr>
          <w:sz w:val="32"/>
          <w:szCs w:val="32"/>
        </w:rPr>
        <w:t>-</w:t>
      </w:r>
      <w:r w:rsidR="00986298" w:rsidRPr="000B3634">
        <w:rPr>
          <w:sz w:val="32"/>
          <w:szCs w:val="32"/>
        </w:rPr>
        <w:t xml:space="preserve"> Tập tễnh: đi bước thấp bước cao.</w:t>
      </w:r>
    </w:p>
    <w:p w:rsidR="00EB197D" w:rsidRPr="000B3634" w:rsidRDefault="00EB197D" w:rsidP="00DF148D">
      <w:pPr>
        <w:spacing w:before="120"/>
        <w:rPr>
          <w:sz w:val="32"/>
          <w:szCs w:val="32"/>
        </w:rPr>
      </w:pPr>
      <w:r w:rsidRPr="000B3634">
        <w:rPr>
          <w:sz w:val="32"/>
          <w:szCs w:val="32"/>
        </w:rPr>
        <w:t>-</w:t>
      </w:r>
      <w:r w:rsidR="00986298" w:rsidRPr="000B3634">
        <w:rPr>
          <w:sz w:val="32"/>
          <w:szCs w:val="32"/>
        </w:rPr>
        <w:t xml:space="preserve"> Lẩm bẩm: nói nhỏ chỉ đủ để mình nghe.</w:t>
      </w:r>
    </w:p>
    <w:p w:rsidR="00EB197D" w:rsidRPr="000B3634" w:rsidRDefault="00EB197D" w:rsidP="00DF148D">
      <w:pPr>
        <w:spacing w:before="120"/>
        <w:rPr>
          <w:sz w:val="32"/>
          <w:szCs w:val="32"/>
        </w:rPr>
      </w:pPr>
      <w:r w:rsidRPr="000B3634">
        <w:rPr>
          <w:sz w:val="32"/>
          <w:szCs w:val="32"/>
        </w:rPr>
        <w:t>-</w:t>
      </w:r>
      <w:r w:rsidR="00986298" w:rsidRPr="000B3634">
        <w:rPr>
          <w:sz w:val="32"/>
          <w:szCs w:val="32"/>
        </w:rPr>
        <w:t xml:space="preserve"> Khấp khểnh: không bằng phẳng, chỗ cao chỗ thấp.</w:t>
      </w:r>
    </w:p>
    <w:p w:rsidR="00EB197D" w:rsidRPr="00BC776A" w:rsidRDefault="00EB197D" w:rsidP="00DF148D">
      <w:pPr>
        <w:spacing w:before="120"/>
        <w:rPr>
          <w:b/>
          <w:sz w:val="32"/>
          <w:szCs w:val="32"/>
        </w:rPr>
      </w:pPr>
      <w:r w:rsidRPr="00BC776A">
        <w:rPr>
          <w:b/>
          <w:sz w:val="32"/>
          <w:szCs w:val="32"/>
        </w:rPr>
        <w:t>Câu hỏi và bài tập</w:t>
      </w:r>
    </w:p>
    <w:p w:rsidR="00EB197D" w:rsidRPr="000B3634" w:rsidRDefault="00EB197D" w:rsidP="00DF148D">
      <w:pPr>
        <w:spacing w:before="120"/>
        <w:rPr>
          <w:sz w:val="32"/>
          <w:szCs w:val="32"/>
        </w:rPr>
      </w:pPr>
      <w:r w:rsidRPr="000B3634">
        <w:rPr>
          <w:sz w:val="32"/>
          <w:szCs w:val="32"/>
        </w:rPr>
        <w:t xml:space="preserve">1. </w:t>
      </w:r>
      <w:r w:rsidR="00986298" w:rsidRPr="000B3634">
        <w:rPr>
          <w:sz w:val="32"/>
          <w:szCs w:val="32"/>
        </w:rPr>
        <w:t>Vì xỏ nhầm giày, bước đi của cậu bé như thế nào?</w:t>
      </w:r>
    </w:p>
    <w:p w:rsidR="00EB197D" w:rsidRPr="000B3634" w:rsidRDefault="00EB197D" w:rsidP="00DF148D">
      <w:pPr>
        <w:spacing w:before="120"/>
        <w:rPr>
          <w:sz w:val="32"/>
          <w:szCs w:val="32"/>
        </w:rPr>
      </w:pPr>
      <w:r w:rsidRPr="000B3634">
        <w:rPr>
          <w:sz w:val="32"/>
          <w:szCs w:val="32"/>
        </w:rPr>
        <w:t xml:space="preserve">2. </w:t>
      </w:r>
      <w:r w:rsidR="00986298" w:rsidRPr="000B3634">
        <w:rPr>
          <w:sz w:val="32"/>
          <w:szCs w:val="32"/>
        </w:rPr>
        <w:t>Khi thấy đi lại khó khăn, cậu bé nghĩ gì?</w:t>
      </w:r>
    </w:p>
    <w:p w:rsidR="00EB197D" w:rsidRPr="000B3634" w:rsidRDefault="00EB197D" w:rsidP="00DF148D">
      <w:pPr>
        <w:spacing w:before="120"/>
        <w:rPr>
          <w:sz w:val="32"/>
          <w:szCs w:val="32"/>
        </w:rPr>
      </w:pPr>
      <w:r w:rsidRPr="000B3634">
        <w:rPr>
          <w:sz w:val="32"/>
          <w:szCs w:val="32"/>
        </w:rPr>
        <w:t xml:space="preserve">3. </w:t>
      </w:r>
      <w:r w:rsidR="00986298" w:rsidRPr="000B3634">
        <w:rPr>
          <w:sz w:val="32"/>
          <w:szCs w:val="32"/>
        </w:rPr>
        <w:t>Cậu bé thấy hai chiếc giày ở nhà thế nào?</w:t>
      </w:r>
    </w:p>
    <w:p w:rsidR="00EB197D" w:rsidRPr="000B3634" w:rsidRDefault="00EB197D" w:rsidP="00DF148D">
      <w:pPr>
        <w:spacing w:before="120"/>
        <w:rPr>
          <w:sz w:val="32"/>
          <w:szCs w:val="32"/>
        </w:rPr>
      </w:pPr>
      <w:r w:rsidRPr="000B3634">
        <w:rPr>
          <w:sz w:val="32"/>
          <w:szCs w:val="32"/>
        </w:rPr>
        <w:t xml:space="preserve">4. </w:t>
      </w:r>
      <w:r w:rsidR="00986298" w:rsidRPr="000B3634">
        <w:rPr>
          <w:sz w:val="32"/>
          <w:szCs w:val="32"/>
        </w:rPr>
        <w:t>Em sẽ nói thế nào để giúp cậu bé chọn được hai chiếc giày cùng đôi?</w:t>
      </w:r>
    </w:p>
    <w:p w:rsidR="00AB2E93" w:rsidRPr="000B3634" w:rsidRDefault="00AB2E93" w:rsidP="00DF148D">
      <w:pPr>
        <w:spacing w:before="120"/>
        <w:rPr>
          <w:sz w:val="32"/>
          <w:szCs w:val="32"/>
        </w:rPr>
      </w:pPr>
      <w:r w:rsidRPr="000B3634">
        <w:rPr>
          <w:sz w:val="32"/>
          <w:szCs w:val="32"/>
        </w:rPr>
        <w:lastRenderedPageBreak/>
        <w:t>69</w:t>
      </w:r>
    </w:p>
    <w:p w:rsidR="00EB197D" w:rsidRPr="000B3634" w:rsidRDefault="008D1F03" w:rsidP="00DF148D">
      <w:pPr>
        <w:spacing w:before="120"/>
        <w:rPr>
          <w:b/>
          <w:sz w:val="32"/>
          <w:szCs w:val="32"/>
        </w:rPr>
      </w:pPr>
      <w:r w:rsidRPr="008D1F03">
        <w:rPr>
          <w:b/>
          <w:sz w:val="32"/>
          <w:szCs w:val="32"/>
        </w:rPr>
        <w:t>CHÍNH TẢ</w:t>
      </w:r>
    </w:p>
    <w:p w:rsidR="00986298" w:rsidRPr="000B3634" w:rsidRDefault="00EB197D" w:rsidP="00DF148D">
      <w:pPr>
        <w:spacing w:before="120"/>
        <w:rPr>
          <w:sz w:val="32"/>
          <w:szCs w:val="32"/>
        </w:rPr>
      </w:pPr>
      <w:r w:rsidRPr="000B3634">
        <w:rPr>
          <w:sz w:val="32"/>
          <w:szCs w:val="32"/>
        </w:rPr>
        <w:t xml:space="preserve">1. Nghe – viết: </w:t>
      </w:r>
      <w:r w:rsidR="00986298" w:rsidRPr="000B3634">
        <w:rPr>
          <w:sz w:val="32"/>
          <w:szCs w:val="32"/>
        </w:rPr>
        <w:t>Bàn tay dịu dàng (từ Thầy giáo bước vào lớp… đến thương yêu.)</w:t>
      </w:r>
      <w:r w:rsidR="00BC776A">
        <w:rPr>
          <w:sz w:val="32"/>
          <w:szCs w:val="32"/>
        </w:rPr>
        <w:br/>
      </w:r>
      <w:r w:rsidR="00986298" w:rsidRPr="000B3634">
        <w:rPr>
          <w:sz w:val="32"/>
          <w:szCs w:val="32"/>
        </w:rPr>
        <w:t>- Tìm những chữ cần phải viết hoa trong bài chính tả.</w:t>
      </w:r>
      <w:r w:rsidR="00BC776A">
        <w:rPr>
          <w:sz w:val="32"/>
          <w:szCs w:val="32"/>
        </w:rPr>
        <w:br/>
      </w:r>
      <w:r w:rsidR="00986298" w:rsidRPr="000B3634">
        <w:rPr>
          <w:sz w:val="32"/>
          <w:szCs w:val="32"/>
        </w:rPr>
        <w:t>- Khi xuống dòng, chữ đầu câu viết thế nào?</w:t>
      </w:r>
    </w:p>
    <w:p w:rsidR="00EB197D" w:rsidRPr="000B3634" w:rsidRDefault="00EB197D" w:rsidP="00DF148D">
      <w:pPr>
        <w:spacing w:before="120"/>
        <w:rPr>
          <w:sz w:val="32"/>
          <w:szCs w:val="32"/>
        </w:rPr>
      </w:pPr>
      <w:r w:rsidRPr="000B3634">
        <w:rPr>
          <w:sz w:val="32"/>
          <w:szCs w:val="32"/>
        </w:rPr>
        <w:t xml:space="preserve">2. </w:t>
      </w:r>
      <w:r w:rsidR="00986298" w:rsidRPr="000B3634">
        <w:rPr>
          <w:sz w:val="32"/>
          <w:szCs w:val="32"/>
        </w:rPr>
        <w:t>Tìm 3 từ có tiếng mang vần ao, 3 từ có tiếng mang vần au.</w:t>
      </w:r>
    </w:p>
    <w:p w:rsidR="00BC776A" w:rsidRDefault="00986298" w:rsidP="00DF148D">
      <w:pPr>
        <w:spacing w:before="120"/>
        <w:rPr>
          <w:sz w:val="32"/>
          <w:szCs w:val="32"/>
        </w:rPr>
      </w:pPr>
      <w:r w:rsidRPr="000B3634">
        <w:rPr>
          <w:sz w:val="32"/>
          <w:szCs w:val="32"/>
        </w:rPr>
        <w:t>(</w:t>
      </w:r>
      <w:r w:rsidR="00EB197D" w:rsidRPr="000B3634">
        <w:rPr>
          <w:sz w:val="32"/>
          <w:szCs w:val="32"/>
        </w:rPr>
        <w:t>3</w:t>
      </w:r>
      <w:r w:rsidRPr="000B3634">
        <w:rPr>
          <w:sz w:val="32"/>
          <w:szCs w:val="32"/>
        </w:rPr>
        <w:t>)</w:t>
      </w:r>
      <w:r w:rsidR="00EB197D" w:rsidRPr="000B3634">
        <w:rPr>
          <w:sz w:val="32"/>
          <w:szCs w:val="32"/>
        </w:rPr>
        <w:t xml:space="preserve">. </w:t>
      </w:r>
      <w:r w:rsidRPr="000B3634">
        <w:rPr>
          <w:sz w:val="32"/>
          <w:szCs w:val="32"/>
        </w:rPr>
        <w:t>a) Đặt câu để phân biệt các tiếng sau:</w:t>
      </w:r>
      <w:r w:rsidR="00BC776A">
        <w:rPr>
          <w:sz w:val="32"/>
          <w:szCs w:val="32"/>
        </w:rPr>
        <w:br/>
      </w:r>
      <w:r w:rsidRPr="000B3634">
        <w:rPr>
          <w:sz w:val="32"/>
          <w:szCs w:val="32"/>
        </w:rPr>
        <w:t>- da, ra, gia</w:t>
      </w:r>
      <w:r w:rsidR="00BC776A">
        <w:rPr>
          <w:sz w:val="32"/>
          <w:szCs w:val="32"/>
        </w:rPr>
        <w:br/>
      </w:r>
      <w:r w:rsidRPr="000B3634">
        <w:rPr>
          <w:sz w:val="32"/>
          <w:szCs w:val="32"/>
        </w:rPr>
        <w:t>- dao, rao, giao</w:t>
      </w:r>
    </w:p>
    <w:p w:rsidR="00986298" w:rsidRPr="000B3634" w:rsidRDefault="00986298" w:rsidP="00DF148D">
      <w:pPr>
        <w:spacing w:before="120"/>
        <w:rPr>
          <w:sz w:val="32"/>
          <w:szCs w:val="32"/>
        </w:rPr>
      </w:pPr>
      <w:r w:rsidRPr="000B3634">
        <w:rPr>
          <w:sz w:val="32"/>
          <w:szCs w:val="32"/>
        </w:rPr>
        <w:t>Mẫu và ví dụ:</w:t>
      </w:r>
      <w:r w:rsidR="00BC776A">
        <w:rPr>
          <w:sz w:val="32"/>
          <w:szCs w:val="32"/>
        </w:rPr>
        <w:t xml:space="preserve"> </w:t>
      </w:r>
      <w:r w:rsidRPr="000B3634">
        <w:rPr>
          <w:sz w:val="32"/>
          <w:szCs w:val="32"/>
        </w:rPr>
        <w:t>- Em không nghịch dao.</w:t>
      </w:r>
      <w:r w:rsidR="00BC776A">
        <w:rPr>
          <w:sz w:val="32"/>
          <w:szCs w:val="32"/>
        </w:rPr>
        <w:br/>
      </w:r>
      <w:r w:rsidRPr="000B3634">
        <w:rPr>
          <w:sz w:val="32"/>
          <w:szCs w:val="32"/>
        </w:rPr>
        <w:t>- Người bán hàng vừa đi vừa rao.</w:t>
      </w:r>
      <w:r w:rsidR="00BC776A">
        <w:rPr>
          <w:sz w:val="32"/>
          <w:szCs w:val="32"/>
        </w:rPr>
        <w:br/>
      </w:r>
      <w:r w:rsidRPr="000B3634">
        <w:rPr>
          <w:sz w:val="32"/>
          <w:szCs w:val="32"/>
        </w:rPr>
        <w:t>- Cô giáo giao bài tập cho chúng em làm.</w:t>
      </w:r>
    </w:p>
    <w:p w:rsidR="00371EE3" w:rsidRPr="000B3634" w:rsidRDefault="00986298" w:rsidP="00DF148D">
      <w:pPr>
        <w:spacing w:before="120"/>
        <w:rPr>
          <w:sz w:val="32"/>
          <w:szCs w:val="32"/>
        </w:rPr>
      </w:pPr>
      <w:r w:rsidRPr="000B3634">
        <w:rPr>
          <w:sz w:val="32"/>
          <w:szCs w:val="32"/>
        </w:rPr>
        <w:t>b) Tìm tiếng có vần uôn hay uông thích hợp với chỗ trống</w:t>
      </w:r>
      <w:r w:rsidR="00371EE3" w:rsidRPr="000B3634">
        <w:rPr>
          <w:sz w:val="32"/>
          <w:szCs w:val="32"/>
        </w:rPr>
        <w:t>:</w:t>
      </w:r>
      <w:r w:rsidR="00BC776A">
        <w:rPr>
          <w:sz w:val="32"/>
          <w:szCs w:val="32"/>
        </w:rPr>
        <w:br/>
      </w:r>
      <w:r w:rsidR="00371EE3" w:rsidRPr="000B3634">
        <w:rPr>
          <w:sz w:val="32"/>
          <w:szCs w:val="32"/>
        </w:rPr>
        <w:t>- Đồng … quê em … xanh tốt.</w:t>
      </w:r>
      <w:r w:rsidR="00BC776A">
        <w:rPr>
          <w:sz w:val="32"/>
          <w:szCs w:val="32"/>
        </w:rPr>
        <w:br/>
      </w:r>
      <w:r w:rsidR="00371EE3" w:rsidRPr="000B3634">
        <w:rPr>
          <w:sz w:val="32"/>
          <w:szCs w:val="32"/>
        </w:rPr>
        <w:t>- Nước từ trên nguồn đổ …, chảy … cuộn.</w:t>
      </w:r>
    </w:p>
    <w:p w:rsidR="00EB197D" w:rsidRPr="000B3634" w:rsidRDefault="008D1F03" w:rsidP="00DF148D">
      <w:pPr>
        <w:spacing w:before="120"/>
        <w:rPr>
          <w:b/>
          <w:sz w:val="32"/>
          <w:szCs w:val="32"/>
        </w:rPr>
      </w:pPr>
      <w:r w:rsidRPr="008D1F03">
        <w:rPr>
          <w:b/>
          <w:sz w:val="32"/>
          <w:szCs w:val="32"/>
        </w:rPr>
        <w:t>TẬP LÀM VĂN</w:t>
      </w:r>
    </w:p>
    <w:p w:rsidR="00EB197D" w:rsidRPr="000B3634" w:rsidRDefault="00EB197D" w:rsidP="00DF148D">
      <w:pPr>
        <w:spacing w:before="120"/>
        <w:rPr>
          <w:sz w:val="32"/>
          <w:szCs w:val="32"/>
        </w:rPr>
      </w:pPr>
      <w:r w:rsidRPr="000B3634">
        <w:rPr>
          <w:sz w:val="32"/>
          <w:szCs w:val="32"/>
        </w:rPr>
        <w:t xml:space="preserve">1. </w:t>
      </w:r>
      <w:r w:rsidR="00371EE3" w:rsidRPr="000B3634">
        <w:rPr>
          <w:sz w:val="32"/>
          <w:szCs w:val="32"/>
        </w:rPr>
        <w:t>Tập nói những câu mời, nhờ, yêu cầu, đề nghị đối với bạn:</w:t>
      </w:r>
    </w:p>
    <w:p w:rsidR="00371EE3" w:rsidRPr="000B3634" w:rsidRDefault="00371EE3" w:rsidP="00DF148D">
      <w:pPr>
        <w:spacing w:before="120"/>
        <w:rPr>
          <w:sz w:val="32"/>
          <w:szCs w:val="32"/>
        </w:rPr>
      </w:pPr>
      <w:r w:rsidRPr="000B3634">
        <w:rPr>
          <w:sz w:val="32"/>
          <w:szCs w:val="32"/>
        </w:rPr>
        <w:t>a) Bạn đến thăm nhà em. Em mở cửa và mời bạn vào ch</w:t>
      </w:r>
      <w:r w:rsidRPr="000B3634">
        <w:rPr>
          <w:sz w:val="32"/>
          <w:szCs w:val="32"/>
          <w:lang w:val="vi-VN"/>
        </w:rPr>
        <w:t>ơ</w:t>
      </w:r>
      <w:r w:rsidRPr="000B3634">
        <w:rPr>
          <w:sz w:val="32"/>
          <w:szCs w:val="32"/>
        </w:rPr>
        <w:t>i.</w:t>
      </w:r>
    </w:p>
    <w:p w:rsidR="00371EE3" w:rsidRPr="000B3634" w:rsidRDefault="00371EE3" w:rsidP="00DF148D">
      <w:pPr>
        <w:spacing w:before="120"/>
        <w:rPr>
          <w:sz w:val="32"/>
          <w:szCs w:val="32"/>
        </w:rPr>
      </w:pPr>
      <w:r w:rsidRPr="000B3634">
        <w:rPr>
          <w:sz w:val="32"/>
          <w:szCs w:val="32"/>
        </w:rPr>
        <w:t>b) Em thích một bài hát mà bạn đã thuộc. Em nhờ bạn chép lại cho mình.</w:t>
      </w:r>
    </w:p>
    <w:p w:rsidR="00EB197D" w:rsidRPr="000B3634" w:rsidRDefault="00371EE3" w:rsidP="00DF148D">
      <w:pPr>
        <w:spacing w:before="120"/>
        <w:rPr>
          <w:sz w:val="32"/>
          <w:szCs w:val="32"/>
        </w:rPr>
      </w:pPr>
      <w:r w:rsidRPr="000B3634">
        <w:rPr>
          <w:sz w:val="32"/>
          <w:szCs w:val="32"/>
        </w:rPr>
        <w:t>c)</w:t>
      </w:r>
      <w:r w:rsidR="00EB197D" w:rsidRPr="000B3634">
        <w:rPr>
          <w:sz w:val="32"/>
          <w:szCs w:val="32"/>
        </w:rPr>
        <w:t xml:space="preserve"> </w:t>
      </w:r>
      <w:r w:rsidRPr="000B3634">
        <w:rPr>
          <w:sz w:val="32"/>
          <w:szCs w:val="32"/>
        </w:rPr>
        <w:t>Bạn ngồi bên cạnh nói chuyện trong giờ học. Em yêu cầu (đề nghị) bạn giữ trật tự để nghe cô giáo giảng bài.</w:t>
      </w:r>
    </w:p>
    <w:p w:rsidR="00C6325F" w:rsidRPr="000B3634" w:rsidRDefault="00C6325F" w:rsidP="00DF148D">
      <w:pPr>
        <w:spacing w:before="120"/>
        <w:rPr>
          <w:sz w:val="32"/>
          <w:szCs w:val="32"/>
        </w:rPr>
      </w:pPr>
      <w:r w:rsidRPr="000B3634">
        <w:rPr>
          <w:sz w:val="32"/>
          <w:szCs w:val="32"/>
        </w:rPr>
        <w:t xml:space="preserve">2. </w:t>
      </w:r>
      <w:r w:rsidR="00371EE3" w:rsidRPr="000B3634">
        <w:rPr>
          <w:sz w:val="32"/>
          <w:szCs w:val="32"/>
        </w:rPr>
        <w:t>Trả lời câu hỏi</w:t>
      </w:r>
      <w:r w:rsidRPr="000B3634">
        <w:rPr>
          <w:sz w:val="32"/>
          <w:szCs w:val="32"/>
        </w:rPr>
        <w:t>:</w:t>
      </w:r>
    </w:p>
    <w:p w:rsidR="00371EE3" w:rsidRPr="000B3634" w:rsidRDefault="00371EE3" w:rsidP="00DF148D">
      <w:pPr>
        <w:spacing w:before="120"/>
        <w:rPr>
          <w:sz w:val="32"/>
          <w:szCs w:val="32"/>
        </w:rPr>
      </w:pPr>
      <w:r w:rsidRPr="000B3634">
        <w:rPr>
          <w:sz w:val="32"/>
          <w:szCs w:val="32"/>
        </w:rPr>
        <w:t>a) Cô giáo (hoặc thầy giáo) lớp 1 của em tên là gì?</w:t>
      </w:r>
    </w:p>
    <w:p w:rsidR="00371EE3" w:rsidRPr="000B3634" w:rsidRDefault="00371EE3" w:rsidP="00DF148D">
      <w:pPr>
        <w:spacing w:before="120"/>
        <w:rPr>
          <w:sz w:val="32"/>
          <w:szCs w:val="32"/>
        </w:rPr>
      </w:pPr>
      <w:r w:rsidRPr="000B3634">
        <w:rPr>
          <w:sz w:val="32"/>
          <w:szCs w:val="32"/>
        </w:rPr>
        <w:t>b) Tình cảm của cô (hoặc thầy) đối với học sinh nh</w:t>
      </w:r>
      <w:r w:rsidRPr="000B3634">
        <w:rPr>
          <w:sz w:val="32"/>
          <w:szCs w:val="32"/>
          <w:lang w:val="vi-VN"/>
        </w:rPr>
        <w:t>ư</w:t>
      </w:r>
      <w:r w:rsidRPr="000B3634">
        <w:rPr>
          <w:sz w:val="32"/>
          <w:szCs w:val="32"/>
        </w:rPr>
        <w:t xml:space="preserve"> thế nào?</w:t>
      </w:r>
    </w:p>
    <w:p w:rsidR="00371EE3" w:rsidRPr="000B3634" w:rsidRDefault="00371EE3" w:rsidP="00DF148D">
      <w:pPr>
        <w:spacing w:before="120"/>
        <w:rPr>
          <w:sz w:val="32"/>
          <w:szCs w:val="32"/>
        </w:rPr>
      </w:pPr>
      <w:r w:rsidRPr="000B3634">
        <w:rPr>
          <w:sz w:val="32"/>
          <w:szCs w:val="32"/>
        </w:rPr>
        <w:t>c) Em nhớ nhất điều gì ở cô (hoặc thầy)?</w:t>
      </w:r>
    </w:p>
    <w:p w:rsidR="00371EE3" w:rsidRPr="000B3634" w:rsidRDefault="00371EE3" w:rsidP="00DF148D">
      <w:pPr>
        <w:spacing w:before="120"/>
        <w:rPr>
          <w:sz w:val="32"/>
          <w:szCs w:val="32"/>
        </w:rPr>
      </w:pPr>
      <w:r w:rsidRPr="000B3634">
        <w:rPr>
          <w:sz w:val="32"/>
          <w:szCs w:val="32"/>
        </w:rPr>
        <w:t>d) Tình cảm của em đối với cô giáo (hoặc thầy giáo) nh</w:t>
      </w:r>
      <w:r w:rsidRPr="000B3634">
        <w:rPr>
          <w:sz w:val="32"/>
          <w:szCs w:val="32"/>
          <w:lang w:val="vi-VN"/>
        </w:rPr>
        <w:t>ư</w:t>
      </w:r>
      <w:r w:rsidRPr="000B3634">
        <w:rPr>
          <w:sz w:val="32"/>
          <w:szCs w:val="32"/>
        </w:rPr>
        <w:t xml:space="preserve"> thế nào?</w:t>
      </w:r>
    </w:p>
    <w:p w:rsidR="00C6325F" w:rsidRPr="000B3634" w:rsidRDefault="00EB197D" w:rsidP="00DF148D">
      <w:pPr>
        <w:numPr>
          <w:ins w:id="1" w:author="Sao Mai" w:date="2006-02-11T15:38:00Z"/>
        </w:numPr>
        <w:spacing w:before="120"/>
        <w:rPr>
          <w:sz w:val="32"/>
          <w:szCs w:val="32"/>
        </w:rPr>
      </w:pPr>
      <w:r w:rsidRPr="000B3634">
        <w:rPr>
          <w:sz w:val="32"/>
          <w:szCs w:val="32"/>
        </w:rPr>
        <w:t>3.</w:t>
      </w:r>
      <w:r w:rsidR="00371EE3" w:rsidRPr="000B3634">
        <w:rPr>
          <w:sz w:val="32"/>
          <w:szCs w:val="32"/>
        </w:rPr>
        <w:t xml:space="preserve"> Dựa vào các câu trả lời ở bài tập 2, em hãy viết một đoạn khoảng 4, 5 câu nói về cô giáo (hoặc thầy giáo) cũ của em.</w:t>
      </w:r>
    </w:p>
    <w:p w:rsidR="00AB2E93" w:rsidRPr="000B3634" w:rsidRDefault="00AB2E93" w:rsidP="00DF148D">
      <w:pPr>
        <w:spacing w:before="120"/>
        <w:rPr>
          <w:sz w:val="32"/>
          <w:szCs w:val="32"/>
        </w:rPr>
      </w:pPr>
      <w:r w:rsidRPr="000B3634">
        <w:rPr>
          <w:sz w:val="32"/>
          <w:szCs w:val="32"/>
        </w:rPr>
        <w:t>70</w:t>
      </w:r>
    </w:p>
    <w:p w:rsidR="00371EE3" w:rsidRPr="000B3634" w:rsidRDefault="0096762C" w:rsidP="00DF148D">
      <w:pPr>
        <w:spacing w:before="120"/>
        <w:rPr>
          <w:b/>
          <w:sz w:val="32"/>
          <w:szCs w:val="32"/>
        </w:rPr>
      </w:pPr>
      <w:r w:rsidRPr="000B3634">
        <w:rPr>
          <w:b/>
          <w:sz w:val="32"/>
          <w:szCs w:val="32"/>
        </w:rPr>
        <w:lastRenderedPageBreak/>
        <w:t>TUẦN 9</w:t>
      </w:r>
    </w:p>
    <w:p w:rsidR="0096762C" w:rsidRPr="000B3634" w:rsidRDefault="0096762C" w:rsidP="00DF148D">
      <w:pPr>
        <w:spacing w:before="120"/>
        <w:rPr>
          <w:b/>
          <w:sz w:val="32"/>
          <w:szCs w:val="32"/>
        </w:rPr>
      </w:pPr>
      <w:r w:rsidRPr="000B3634">
        <w:rPr>
          <w:b/>
          <w:sz w:val="32"/>
          <w:szCs w:val="32"/>
        </w:rPr>
        <w:t>Ôn tập giữa học kì I</w:t>
      </w:r>
    </w:p>
    <w:p w:rsidR="0096762C" w:rsidRPr="000B3634" w:rsidRDefault="0096762C" w:rsidP="00DF148D">
      <w:pPr>
        <w:spacing w:before="120"/>
        <w:rPr>
          <w:b/>
          <w:sz w:val="32"/>
          <w:szCs w:val="32"/>
        </w:rPr>
      </w:pPr>
      <w:r w:rsidRPr="000B3634">
        <w:rPr>
          <w:b/>
          <w:sz w:val="32"/>
          <w:szCs w:val="32"/>
        </w:rPr>
        <w:t>Tiết 1</w:t>
      </w:r>
    </w:p>
    <w:p w:rsidR="0096762C" w:rsidRPr="000B3634" w:rsidRDefault="0096762C" w:rsidP="00DF148D">
      <w:pPr>
        <w:spacing w:before="120"/>
        <w:rPr>
          <w:sz w:val="32"/>
          <w:szCs w:val="32"/>
        </w:rPr>
      </w:pPr>
      <w:r w:rsidRPr="000B3634">
        <w:rPr>
          <w:sz w:val="32"/>
          <w:szCs w:val="32"/>
        </w:rPr>
        <w:t>1. Ôn luyện tập đọc và học thuộc lòng.</w:t>
      </w:r>
    </w:p>
    <w:p w:rsidR="0096762C" w:rsidRPr="000B3634" w:rsidRDefault="0096762C" w:rsidP="00DF148D">
      <w:pPr>
        <w:spacing w:before="120"/>
        <w:rPr>
          <w:sz w:val="32"/>
          <w:szCs w:val="32"/>
        </w:rPr>
      </w:pPr>
      <w:r w:rsidRPr="000B3634">
        <w:rPr>
          <w:sz w:val="32"/>
          <w:szCs w:val="32"/>
        </w:rPr>
        <w:t>2.</w:t>
      </w:r>
      <w:r w:rsidR="00077C11" w:rsidRPr="000B3634">
        <w:rPr>
          <w:sz w:val="32"/>
          <w:szCs w:val="32"/>
        </w:rPr>
        <w:t xml:space="preserve"> Đọc thuộc lòng bảng chữ cái.</w:t>
      </w:r>
    </w:p>
    <w:p w:rsidR="00C42D49" w:rsidRPr="000B3634" w:rsidRDefault="0096762C" w:rsidP="00C42D49">
      <w:pPr>
        <w:spacing w:before="120"/>
        <w:ind w:left="684" w:hanging="684"/>
        <w:rPr>
          <w:sz w:val="32"/>
          <w:szCs w:val="32"/>
        </w:rPr>
      </w:pPr>
      <w:r w:rsidRPr="000B3634">
        <w:rPr>
          <w:sz w:val="32"/>
          <w:szCs w:val="32"/>
        </w:rPr>
        <w:t>3.</w:t>
      </w:r>
      <w:r w:rsidR="00077C11" w:rsidRPr="000B3634">
        <w:rPr>
          <w:sz w:val="32"/>
          <w:szCs w:val="32"/>
        </w:rPr>
        <w:t xml:space="preserve"> Xếp các từ trong ngoặc đ</w:t>
      </w:r>
      <w:r w:rsidR="00077C11" w:rsidRPr="000B3634">
        <w:rPr>
          <w:sz w:val="32"/>
          <w:szCs w:val="32"/>
          <w:lang w:val="vi-VN"/>
        </w:rPr>
        <w:t>ơ</w:t>
      </w:r>
      <w:r w:rsidR="00077C11" w:rsidRPr="000B3634">
        <w:rPr>
          <w:sz w:val="32"/>
          <w:szCs w:val="32"/>
        </w:rPr>
        <w:t xml:space="preserve">n vào </w:t>
      </w:r>
      <w:r w:rsidR="00C42D49">
        <w:rPr>
          <w:sz w:val="32"/>
          <w:szCs w:val="32"/>
        </w:rPr>
        <w:t xml:space="preserve">bảng: </w:t>
      </w:r>
      <w:r w:rsidR="00C42D49">
        <w:rPr>
          <w:sz w:val="32"/>
          <w:szCs w:val="32"/>
        </w:rPr>
        <w:br/>
      </w:r>
      <w:r w:rsidR="00077C11" w:rsidRPr="000B3634">
        <w:rPr>
          <w:sz w:val="32"/>
          <w:szCs w:val="32"/>
        </w:rPr>
        <w:t>(bạn bè, bàn, thỏ, chuối, xoài, mèo, xe đạp, Hùng)</w:t>
      </w:r>
      <w:r w:rsidR="00C42D49">
        <w:rPr>
          <w:sz w:val="32"/>
          <w:szCs w:val="32"/>
        </w:rPr>
        <w:br/>
      </w:r>
      <w:r w:rsidR="00C42D49" w:rsidRPr="000B3634">
        <w:rPr>
          <w:sz w:val="32"/>
          <w:szCs w:val="32"/>
        </w:rPr>
        <w:t xml:space="preserve">- </w:t>
      </w:r>
      <w:r w:rsidR="00C42D49">
        <w:rPr>
          <w:sz w:val="32"/>
          <w:szCs w:val="32"/>
        </w:rPr>
        <w:t>Cột 1: Chỉ người</w:t>
      </w:r>
      <w:r w:rsidR="00C42D49">
        <w:rPr>
          <w:sz w:val="32"/>
          <w:szCs w:val="32"/>
        </w:rPr>
        <w:br/>
      </w:r>
      <w:r w:rsidR="00C42D49" w:rsidRPr="000B3634">
        <w:rPr>
          <w:sz w:val="32"/>
          <w:szCs w:val="32"/>
        </w:rPr>
        <w:t>-</w:t>
      </w:r>
      <w:r w:rsidR="00C42D49">
        <w:rPr>
          <w:sz w:val="32"/>
          <w:szCs w:val="32"/>
        </w:rPr>
        <w:t xml:space="preserve"> Cột 2:</w:t>
      </w:r>
      <w:r w:rsidR="00C42D49" w:rsidRPr="000B3634">
        <w:rPr>
          <w:sz w:val="32"/>
          <w:szCs w:val="32"/>
        </w:rPr>
        <w:t xml:space="preserve"> Chỉ đồ vật </w:t>
      </w:r>
      <w:r w:rsidR="00C42D49">
        <w:rPr>
          <w:sz w:val="32"/>
          <w:szCs w:val="32"/>
        </w:rPr>
        <w:br/>
        <w:t xml:space="preserve">- Cột 3: Chỉ con vật </w:t>
      </w:r>
      <w:r w:rsidR="00C42D49">
        <w:rPr>
          <w:sz w:val="32"/>
          <w:szCs w:val="32"/>
        </w:rPr>
        <w:br/>
      </w:r>
      <w:r w:rsidR="00C42D49" w:rsidRPr="000B3634">
        <w:rPr>
          <w:sz w:val="32"/>
          <w:szCs w:val="32"/>
        </w:rPr>
        <w:t xml:space="preserve">- </w:t>
      </w:r>
      <w:r w:rsidR="00C42D49">
        <w:rPr>
          <w:sz w:val="32"/>
          <w:szCs w:val="32"/>
        </w:rPr>
        <w:t xml:space="preserve">Cột 4: </w:t>
      </w:r>
      <w:r w:rsidR="00C42D49" w:rsidRPr="000B3634">
        <w:rPr>
          <w:sz w:val="32"/>
          <w:szCs w:val="32"/>
        </w:rPr>
        <w:t xml:space="preserve">Chỉ cây cối </w:t>
      </w:r>
    </w:p>
    <w:p w:rsidR="0096762C" w:rsidRPr="000B3634" w:rsidRDefault="0096762C" w:rsidP="00DF148D">
      <w:pPr>
        <w:spacing w:before="120"/>
        <w:rPr>
          <w:sz w:val="32"/>
          <w:szCs w:val="32"/>
        </w:rPr>
      </w:pPr>
      <w:r w:rsidRPr="000B3634">
        <w:rPr>
          <w:sz w:val="32"/>
          <w:szCs w:val="32"/>
        </w:rPr>
        <w:t>4.</w:t>
      </w:r>
      <w:r w:rsidR="00077C11" w:rsidRPr="000B3634">
        <w:rPr>
          <w:sz w:val="32"/>
          <w:szCs w:val="32"/>
        </w:rPr>
        <w:t xml:space="preserve"> Tìm thêm các từ khác xếp vào bảng trên.</w:t>
      </w:r>
    </w:p>
    <w:p w:rsidR="00C6325F" w:rsidRPr="000B3634" w:rsidRDefault="0096762C" w:rsidP="00DF148D">
      <w:pPr>
        <w:spacing w:before="120"/>
        <w:rPr>
          <w:b/>
          <w:sz w:val="32"/>
          <w:szCs w:val="32"/>
        </w:rPr>
      </w:pPr>
      <w:r w:rsidRPr="000B3634">
        <w:rPr>
          <w:b/>
          <w:sz w:val="32"/>
          <w:szCs w:val="32"/>
        </w:rPr>
        <w:t>Tiết 2</w:t>
      </w:r>
    </w:p>
    <w:p w:rsidR="0096762C" w:rsidRPr="000B3634" w:rsidRDefault="0096762C" w:rsidP="00DF148D">
      <w:pPr>
        <w:spacing w:before="120"/>
        <w:rPr>
          <w:sz w:val="32"/>
          <w:szCs w:val="32"/>
        </w:rPr>
      </w:pPr>
      <w:r w:rsidRPr="000B3634">
        <w:rPr>
          <w:sz w:val="32"/>
          <w:szCs w:val="32"/>
        </w:rPr>
        <w:t>1. Ôn luyện tập đọc và học thuộc lòng.</w:t>
      </w:r>
    </w:p>
    <w:p w:rsidR="00077C11" w:rsidRPr="000B3634" w:rsidRDefault="0096762C" w:rsidP="00DF148D">
      <w:pPr>
        <w:spacing w:before="120"/>
        <w:rPr>
          <w:sz w:val="32"/>
          <w:szCs w:val="32"/>
        </w:rPr>
      </w:pPr>
      <w:r w:rsidRPr="000B3634">
        <w:rPr>
          <w:sz w:val="32"/>
          <w:szCs w:val="32"/>
        </w:rPr>
        <w:t>2.</w:t>
      </w:r>
      <w:r w:rsidR="00077C11" w:rsidRPr="000B3634">
        <w:rPr>
          <w:sz w:val="32"/>
          <w:szCs w:val="32"/>
        </w:rPr>
        <w:t xml:space="preserve"> Đặt 2 câu theo mẫu:</w:t>
      </w:r>
    </w:p>
    <w:p w:rsidR="003F6B7E" w:rsidRPr="000B3634" w:rsidRDefault="003F6B7E" w:rsidP="00DF148D">
      <w:pPr>
        <w:spacing w:before="120"/>
        <w:rPr>
          <w:sz w:val="32"/>
          <w:szCs w:val="32"/>
        </w:rPr>
      </w:pPr>
      <w:r w:rsidRPr="000B3634">
        <w:rPr>
          <w:sz w:val="32"/>
          <w:szCs w:val="32"/>
        </w:rPr>
        <w:t>Ai (cái gì, con gì): Mẫu và ví dụ: Bạn Lan</w:t>
      </w:r>
      <w:r w:rsidR="00BC776A">
        <w:rPr>
          <w:sz w:val="32"/>
          <w:szCs w:val="32"/>
        </w:rPr>
        <w:br/>
      </w:r>
      <w:r w:rsidRPr="000B3634">
        <w:rPr>
          <w:sz w:val="32"/>
          <w:szCs w:val="32"/>
        </w:rPr>
        <w:t>Là gì? : Mẫu và ví dụ: là học sinh giỏi.</w:t>
      </w:r>
    </w:p>
    <w:p w:rsidR="00AB2E93" w:rsidRPr="000B3634" w:rsidRDefault="0096762C" w:rsidP="00DF148D">
      <w:pPr>
        <w:spacing w:before="120"/>
        <w:rPr>
          <w:sz w:val="32"/>
          <w:szCs w:val="32"/>
        </w:rPr>
      </w:pPr>
      <w:r w:rsidRPr="000B3634">
        <w:rPr>
          <w:sz w:val="32"/>
          <w:szCs w:val="32"/>
        </w:rPr>
        <w:t>3.</w:t>
      </w:r>
      <w:r w:rsidR="00077C11" w:rsidRPr="000B3634">
        <w:rPr>
          <w:sz w:val="32"/>
          <w:szCs w:val="32"/>
        </w:rPr>
        <w:t xml:space="preserve"> Ghi lại tên riêng của các nhân vật trong những bài tập đọc đã học ở tuần 7 và tuần 8 theo đúng thứ tự bảng chữ cái</w:t>
      </w:r>
      <w:r w:rsidR="00AB2E93" w:rsidRPr="000B3634">
        <w:rPr>
          <w:sz w:val="32"/>
          <w:szCs w:val="32"/>
        </w:rPr>
        <w:t>.</w:t>
      </w:r>
    </w:p>
    <w:p w:rsidR="0096762C" w:rsidRPr="000B3634" w:rsidRDefault="00AB2E93" w:rsidP="00DF148D">
      <w:pPr>
        <w:spacing w:before="120"/>
        <w:rPr>
          <w:sz w:val="32"/>
          <w:szCs w:val="32"/>
        </w:rPr>
      </w:pPr>
      <w:r w:rsidRPr="000B3634">
        <w:rPr>
          <w:sz w:val="32"/>
          <w:szCs w:val="32"/>
        </w:rPr>
        <w:t>71</w:t>
      </w:r>
    </w:p>
    <w:p w:rsidR="0096762C" w:rsidRPr="00BC776A" w:rsidRDefault="0096762C" w:rsidP="00DF148D">
      <w:pPr>
        <w:spacing w:before="120"/>
        <w:rPr>
          <w:b/>
          <w:sz w:val="32"/>
          <w:szCs w:val="32"/>
        </w:rPr>
      </w:pPr>
      <w:r w:rsidRPr="00BC776A">
        <w:rPr>
          <w:b/>
          <w:sz w:val="32"/>
          <w:szCs w:val="32"/>
        </w:rPr>
        <w:t>Tiết 3</w:t>
      </w:r>
    </w:p>
    <w:p w:rsidR="0096762C" w:rsidRPr="000B3634" w:rsidRDefault="0096762C" w:rsidP="00DF148D">
      <w:pPr>
        <w:spacing w:before="120"/>
        <w:rPr>
          <w:sz w:val="32"/>
          <w:szCs w:val="32"/>
        </w:rPr>
      </w:pPr>
      <w:r w:rsidRPr="000B3634">
        <w:rPr>
          <w:sz w:val="32"/>
          <w:szCs w:val="32"/>
        </w:rPr>
        <w:t>1. Ôn luyện tập đọc và học thuộc lòng.</w:t>
      </w:r>
    </w:p>
    <w:p w:rsidR="0096762C" w:rsidRPr="000B3634" w:rsidRDefault="0096762C" w:rsidP="00DF148D">
      <w:pPr>
        <w:spacing w:before="120"/>
        <w:rPr>
          <w:sz w:val="32"/>
          <w:szCs w:val="32"/>
        </w:rPr>
      </w:pPr>
      <w:r w:rsidRPr="000B3634">
        <w:rPr>
          <w:sz w:val="32"/>
          <w:szCs w:val="32"/>
        </w:rPr>
        <w:t>2.</w:t>
      </w:r>
      <w:r w:rsidR="00077C11" w:rsidRPr="000B3634">
        <w:rPr>
          <w:sz w:val="32"/>
          <w:szCs w:val="32"/>
        </w:rPr>
        <w:t xml:space="preserve"> Tìm những từ ngữ chỉ hoạt động của mỗi vật, mỗi ng</w:t>
      </w:r>
      <w:r w:rsidR="00077C11" w:rsidRPr="000B3634">
        <w:rPr>
          <w:sz w:val="32"/>
          <w:szCs w:val="32"/>
          <w:lang w:val="vi-VN"/>
        </w:rPr>
        <w:t>ư</w:t>
      </w:r>
      <w:r w:rsidR="00077C11" w:rsidRPr="000B3634">
        <w:rPr>
          <w:sz w:val="32"/>
          <w:szCs w:val="32"/>
        </w:rPr>
        <w:t>ời trong bài Làm việc thật là vui (trang 16).</w:t>
      </w:r>
    </w:p>
    <w:p w:rsidR="0096762C" w:rsidRPr="000B3634" w:rsidRDefault="0096762C" w:rsidP="00DF148D">
      <w:pPr>
        <w:spacing w:before="120"/>
        <w:rPr>
          <w:sz w:val="32"/>
          <w:szCs w:val="32"/>
        </w:rPr>
      </w:pPr>
      <w:r w:rsidRPr="000B3634">
        <w:rPr>
          <w:sz w:val="32"/>
          <w:szCs w:val="32"/>
        </w:rPr>
        <w:t>3.</w:t>
      </w:r>
      <w:r w:rsidR="00077C11" w:rsidRPr="000B3634">
        <w:rPr>
          <w:sz w:val="32"/>
          <w:szCs w:val="32"/>
        </w:rPr>
        <w:t xml:space="preserve"> Dựa theo cách viết trong bài văn trên, hãy đặt một câu nói về:</w:t>
      </w:r>
    </w:p>
    <w:p w:rsidR="00077C11" w:rsidRPr="000B3634" w:rsidRDefault="00077C11" w:rsidP="00DF148D">
      <w:pPr>
        <w:spacing w:before="120"/>
        <w:rPr>
          <w:sz w:val="32"/>
          <w:szCs w:val="32"/>
        </w:rPr>
      </w:pPr>
      <w:r w:rsidRPr="000B3634">
        <w:rPr>
          <w:sz w:val="32"/>
          <w:szCs w:val="32"/>
        </w:rPr>
        <w:t>a) Một con vật.</w:t>
      </w:r>
      <w:r w:rsidR="00BC776A">
        <w:rPr>
          <w:sz w:val="32"/>
          <w:szCs w:val="32"/>
        </w:rPr>
        <w:br/>
      </w:r>
      <w:r w:rsidRPr="000B3634">
        <w:rPr>
          <w:sz w:val="32"/>
          <w:szCs w:val="32"/>
        </w:rPr>
        <w:t>b) Một đồ vật.</w:t>
      </w:r>
      <w:r w:rsidR="00BC776A">
        <w:rPr>
          <w:sz w:val="32"/>
          <w:szCs w:val="32"/>
        </w:rPr>
        <w:br/>
      </w:r>
      <w:r w:rsidRPr="000B3634">
        <w:rPr>
          <w:sz w:val="32"/>
          <w:szCs w:val="32"/>
        </w:rPr>
        <w:t>c) Một loài cây hoặc một loài hoa.</w:t>
      </w:r>
    </w:p>
    <w:p w:rsidR="0096762C" w:rsidRPr="000B3634" w:rsidRDefault="0096762C" w:rsidP="00DF148D">
      <w:pPr>
        <w:spacing w:before="120"/>
        <w:rPr>
          <w:b/>
          <w:sz w:val="32"/>
          <w:szCs w:val="32"/>
        </w:rPr>
      </w:pPr>
      <w:r w:rsidRPr="000B3634">
        <w:rPr>
          <w:b/>
          <w:sz w:val="32"/>
          <w:szCs w:val="32"/>
        </w:rPr>
        <w:t>Tiết 4</w:t>
      </w:r>
    </w:p>
    <w:p w:rsidR="0096762C" w:rsidRPr="000B3634" w:rsidRDefault="0096762C" w:rsidP="00DF148D">
      <w:pPr>
        <w:spacing w:before="120"/>
        <w:rPr>
          <w:sz w:val="32"/>
          <w:szCs w:val="32"/>
        </w:rPr>
      </w:pPr>
      <w:r w:rsidRPr="000B3634">
        <w:rPr>
          <w:sz w:val="32"/>
          <w:szCs w:val="32"/>
        </w:rPr>
        <w:t>1. Ôn luyện tập đọc và học thuộc lòng.</w:t>
      </w:r>
    </w:p>
    <w:p w:rsidR="00077C11" w:rsidRPr="000B3634" w:rsidRDefault="0096762C" w:rsidP="00DF148D">
      <w:pPr>
        <w:spacing w:before="120"/>
        <w:rPr>
          <w:b/>
          <w:sz w:val="32"/>
          <w:szCs w:val="32"/>
        </w:rPr>
      </w:pPr>
      <w:r w:rsidRPr="000B3634">
        <w:rPr>
          <w:sz w:val="32"/>
          <w:szCs w:val="32"/>
        </w:rPr>
        <w:t>2.</w:t>
      </w:r>
      <w:r w:rsidR="00077C11" w:rsidRPr="000B3634">
        <w:rPr>
          <w:sz w:val="32"/>
          <w:szCs w:val="32"/>
        </w:rPr>
        <w:t xml:space="preserve"> Nghe – viết: </w:t>
      </w:r>
      <w:r w:rsidR="00BC776A">
        <w:rPr>
          <w:sz w:val="32"/>
          <w:szCs w:val="32"/>
        </w:rPr>
        <w:t xml:space="preserve"> </w:t>
      </w:r>
      <w:r w:rsidR="00077C11" w:rsidRPr="000B3634">
        <w:rPr>
          <w:b/>
          <w:sz w:val="32"/>
          <w:szCs w:val="32"/>
        </w:rPr>
        <w:t>Cân voi</w:t>
      </w:r>
    </w:p>
    <w:p w:rsidR="00077C11" w:rsidRPr="000B3634" w:rsidRDefault="00077C11" w:rsidP="00DF148D">
      <w:pPr>
        <w:spacing w:before="120"/>
        <w:rPr>
          <w:sz w:val="32"/>
          <w:szCs w:val="32"/>
        </w:rPr>
      </w:pPr>
      <w:r w:rsidRPr="000B3634">
        <w:rPr>
          <w:sz w:val="32"/>
          <w:szCs w:val="32"/>
        </w:rPr>
        <w:lastRenderedPageBreak/>
        <w:t>Một lần, sứ thần Trung Hoa thử tài Lương Thế Vinh, nhờ ông cân hộ con voi. Lương Thế Vinh sai lính dắt voi xuống thuyền, đánh dấu mức chìm của thuyền. Sau đó, ông cho voi lên bờ và xếp đá vào thuyền. Khi thuyền chìm đến mức đã đánh dấu, ông sai cân chỗ đá ấy và biết voi nặng bao nhiêu.</w:t>
      </w:r>
    </w:p>
    <w:p w:rsidR="00077C11" w:rsidRPr="00BC776A" w:rsidRDefault="00077C11" w:rsidP="00DF148D">
      <w:pPr>
        <w:spacing w:before="120"/>
        <w:rPr>
          <w:b/>
          <w:sz w:val="32"/>
          <w:szCs w:val="32"/>
        </w:rPr>
      </w:pPr>
      <w:r w:rsidRPr="00BC776A">
        <w:rPr>
          <w:b/>
          <w:sz w:val="32"/>
          <w:szCs w:val="32"/>
        </w:rPr>
        <w:t>Chú thích và giải nghĩa:</w:t>
      </w:r>
    </w:p>
    <w:p w:rsidR="00077C11" w:rsidRPr="000B3634" w:rsidRDefault="00077C11" w:rsidP="00DF148D">
      <w:pPr>
        <w:spacing w:before="120"/>
        <w:rPr>
          <w:sz w:val="32"/>
          <w:szCs w:val="32"/>
        </w:rPr>
      </w:pPr>
      <w:r w:rsidRPr="000B3634">
        <w:rPr>
          <w:sz w:val="32"/>
          <w:szCs w:val="32"/>
        </w:rPr>
        <w:t>- Sứ thần: người thay mặt cho vua một nước đi giao thiệp với nước ngoài.</w:t>
      </w:r>
    </w:p>
    <w:p w:rsidR="00077C11" w:rsidRPr="000B3634" w:rsidRDefault="00077C11" w:rsidP="00DF148D">
      <w:pPr>
        <w:spacing w:before="120"/>
        <w:rPr>
          <w:sz w:val="32"/>
          <w:szCs w:val="32"/>
        </w:rPr>
      </w:pPr>
      <w:r w:rsidRPr="000B3634">
        <w:rPr>
          <w:sz w:val="32"/>
          <w:szCs w:val="32"/>
        </w:rPr>
        <w:t>- Trung Hoa: Trung Quốc.</w:t>
      </w:r>
    </w:p>
    <w:p w:rsidR="00077C11" w:rsidRPr="000B3634" w:rsidRDefault="00077C11" w:rsidP="00DF148D">
      <w:pPr>
        <w:spacing w:before="120"/>
        <w:rPr>
          <w:sz w:val="32"/>
          <w:szCs w:val="32"/>
        </w:rPr>
      </w:pPr>
      <w:r w:rsidRPr="000B3634">
        <w:rPr>
          <w:sz w:val="32"/>
          <w:szCs w:val="32"/>
        </w:rPr>
        <w:t>- Lương Thế Vinh: một vị Trạng nguyên rất giỏi toán ở nước ta thời xưa.</w:t>
      </w:r>
    </w:p>
    <w:p w:rsidR="00AB2E93" w:rsidRPr="000B3634" w:rsidRDefault="00AB2E93" w:rsidP="00DF148D">
      <w:pPr>
        <w:spacing w:before="120"/>
        <w:rPr>
          <w:sz w:val="32"/>
          <w:szCs w:val="32"/>
        </w:rPr>
      </w:pPr>
      <w:r w:rsidRPr="000B3634">
        <w:rPr>
          <w:sz w:val="32"/>
          <w:szCs w:val="32"/>
        </w:rPr>
        <w:t>72</w:t>
      </w:r>
    </w:p>
    <w:p w:rsidR="0096762C" w:rsidRPr="000B3634" w:rsidRDefault="0096762C" w:rsidP="00DF148D">
      <w:pPr>
        <w:spacing w:before="120"/>
        <w:rPr>
          <w:b/>
          <w:sz w:val="32"/>
          <w:szCs w:val="32"/>
        </w:rPr>
      </w:pPr>
      <w:r w:rsidRPr="000B3634">
        <w:rPr>
          <w:b/>
          <w:sz w:val="32"/>
          <w:szCs w:val="32"/>
        </w:rPr>
        <w:t>Tiết 5</w:t>
      </w:r>
    </w:p>
    <w:p w:rsidR="0096762C" w:rsidRPr="000B3634" w:rsidRDefault="0096762C" w:rsidP="00DF148D">
      <w:pPr>
        <w:spacing w:before="120"/>
        <w:rPr>
          <w:sz w:val="32"/>
          <w:szCs w:val="32"/>
        </w:rPr>
      </w:pPr>
      <w:r w:rsidRPr="000B3634">
        <w:rPr>
          <w:sz w:val="32"/>
          <w:szCs w:val="32"/>
        </w:rPr>
        <w:t>1. Ôn luyện tập đọc và học thuộc lòng.</w:t>
      </w:r>
    </w:p>
    <w:p w:rsidR="0096762C" w:rsidRPr="000B3634" w:rsidRDefault="0096762C" w:rsidP="00DF148D">
      <w:pPr>
        <w:spacing w:before="120"/>
        <w:rPr>
          <w:sz w:val="32"/>
          <w:szCs w:val="32"/>
        </w:rPr>
      </w:pPr>
      <w:r w:rsidRPr="000B3634">
        <w:rPr>
          <w:sz w:val="32"/>
          <w:szCs w:val="32"/>
        </w:rPr>
        <w:t>2.</w:t>
      </w:r>
      <w:r w:rsidR="00077C11" w:rsidRPr="000B3634">
        <w:rPr>
          <w:sz w:val="32"/>
          <w:szCs w:val="32"/>
        </w:rPr>
        <w:t xml:space="preserve"> Dựa theo tranh, trả lời câu hỏi.</w:t>
      </w:r>
    </w:p>
    <w:p w:rsidR="00420CF0" w:rsidRDefault="00420CF0" w:rsidP="00DF148D">
      <w:pPr>
        <w:spacing w:before="120"/>
        <w:rPr>
          <w:sz w:val="32"/>
          <w:szCs w:val="32"/>
        </w:rPr>
      </w:pPr>
    </w:p>
    <w:p w:rsidR="00AB2E93" w:rsidRPr="000B3634" w:rsidRDefault="00AB2E93" w:rsidP="00DF148D">
      <w:pPr>
        <w:spacing w:before="120"/>
        <w:rPr>
          <w:sz w:val="32"/>
          <w:szCs w:val="32"/>
        </w:rPr>
      </w:pPr>
      <w:r w:rsidRPr="000B3634">
        <w:rPr>
          <w:sz w:val="32"/>
          <w:szCs w:val="32"/>
        </w:rPr>
        <w:t>73</w:t>
      </w:r>
    </w:p>
    <w:p w:rsidR="0096762C" w:rsidRPr="000B3634" w:rsidRDefault="0096762C" w:rsidP="00DF148D">
      <w:pPr>
        <w:spacing w:before="120"/>
        <w:rPr>
          <w:b/>
          <w:sz w:val="32"/>
          <w:szCs w:val="32"/>
        </w:rPr>
      </w:pPr>
      <w:r w:rsidRPr="000B3634">
        <w:rPr>
          <w:b/>
          <w:sz w:val="32"/>
          <w:szCs w:val="32"/>
        </w:rPr>
        <w:t>Tiết 6</w:t>
      </w:r>
    </w:p>
    <w:p w:rsidR="0096762C" w:rsidRPr="000B3634" w:rsidRDefault="0096762C" w:rsidP="00DF148D">
      <w:pPr>
        <w:spacing w:before="120"/>
        <w:rPr>
          <w:sz w:val="32"/>
          <w:szCs w:val="32"/>
        </w:rPr>
      </w:pPr>
      <w:r w:rsidRPr="000B3634">
        <w:rPr>
          <w:sz w:val="32"/>
          <w:szCs w:val="32"/>
        </w:rPr>
        <w:t>1. Ôn luyện tập đọc và học thuộc lòng.</w:t>
      </w:r>
    </w:p>
    <w:p w:rsidR="0096762C" w:rsidRPr="000B3634" w:rsidRDefault="0096762C" w:rsidP="00DF148D">
      <w:pPr>
        <w:spacing w:before="120"/>
        <w:rPr>
          <w:sz w:val="32"/>
          <w:szCs w:val="32"/>
        </w:rPr>
      </w:pPr>
      <w:r w:rsidRPr="000B3634">
        <w:rPr>
          <w:sz w:val="32"/>
          <w:szCs w:val="32"/>
        </w:rPr>
        <w:t>2.</w:t>
      </w:r>
      <w:r w:rsidR="00077C11" w:rsidRPr="000B3634">
        <w:rPr>
          <w:sz w:val="32"/>
          <w:szCs w:val="32"/>
        </w:rPr>
        <w:t xml:space="preserve"> Em sẽ nói gì trong những trường hợp nêu dưới đây?</w:t>
      </w:r>
    </w:p>
    <w:p w:rsidR="00077C11" w:rsidRPr="000B3634" w:rsidRDefault="00077C11" w:rsidP="00DF148D">
      <w:pPr>
        <w:spacing w:before="120"/>
        <w:rPr>
          <w:sz w:val="32"/>
          <w:szCs w:val="32"/>
        </w:rPr>
      </w:pPr>
      <w:r w:rsidRPr="000B3634">
        <w:rPr>
          <w:sz w:val="32"/>
          <w:szCs w:val="32"/>
        </w:rPr>
        <w:t xml:space="preserve">a) Bạn hướng dẫn em gấp chiếc thuyền giấy. </w:t>
      </w:r>
      <w:r w:rsidR="00420CF0">
        <w:rPr>
          <w:sz w:val="32"/>
          <w:szCs w:val="32"/>
        </w:rPr>
        <w:br/>
      </w:r>
      <w:r w:rsidRPr="000B3634">
        <w:rPr>
          <w:sz w:val="32"/>
          <w:szCs w:val="32"/>
        </w:rPr>
        <w:t>b) Em làm rơi chiếc bút của bạn.</w:t>
      </w:r>
    </w:p>
    <w:p w:rsidR="00077C11" w:rsidRPr="000B3634" w:rsidRDefault="00077C11" w:rsidP="00DF148D">
      <w:pPr>
        <w:spacing w:before="120"/>
        <w:rPr>
          <w:sz w:val="32"/>
          <w:szCs w:val="32"/>
        </w:rPr>
      </w:pPr>
      <w:r w:rsidRPr="000B3634">
        <w:rPr>
          <w:sz w:val="32"/>
          <w:szCs w:val="32"/>
        </w:rPr>
        <w:t>c) Em mượn sách của bạn và trả không đúng hẹn.</w:t>
      </w:r>
      <w:r w:rsidR="00420CF0">
        <w:rPr>
          <w:sz w:val="32"/>
          <w:szCs w:val="32"/>
        </w:rPr>
        <w:br/>
      </w:r>
      <w:r w:rsidRPr="000B3634">
        <w:rPr>
          <w:sz w:val="32"/>
          <w:szCs w:val="32"/>
        </w:rPr>
        <w:t>d) Khách đến chơi nhà biết em học tập tốt, chúc mừng em.</w:t>
      </w:r>
    </w:p>
    <w:p w:rsidR="0096762C" w:rsidRPr="000B3634" w:rsidRDefault="0096762C" w:rsidP="00DF148D">
      <w:pPr>
        <w:spacing w:before="120"/>
        <w:rPr>
          <w:sz w:val="32"/>
          <w:szCs w:val="32"/>
        </w:rPr>
      </w:pPr>
      <w:r w:rsidRPr="000B3634">
        <w:rPr>
          <w:sz w:val="32"/>
          <w:szCs w:val="32"/>
        </w:rPr>
        <w:t>3.</w:t>
      </w:r>
      <w:r w:rsidR="00077C11" w:rsidRPr="000B3634">
        <w:rPr>
          <w:sz w:val="32"/>
          <w:szCs w:val="32"/>
        </w:rPr>
        <w:t xml:space="preserve"> Em chọn dấu chấm hay dấu phẩy để điền vào mỗi </w:t>
      </w:r>
      <w:r w:rsidR="003F6B7E" w:rsidRPr="000B3634">
        <w:rPr>
          <w:sz w:val="32"/>
          <w:szCs w:val="32"/>
        </w:rPr>
        <w:t>chỗ</w:t>
      </w:r>
      <w:r w:rsidR="00077C11" w:rsidRPr="000B3634">
        <w:rPr>
          <w:sz w:val="32"/>
          <w:szCs w:val="32"/>
        </w:rPr>
        <w:t xml:space="preserve"> trống dưới đây?</w:t>
      </w:r>
    </w:p>
    <w:p w:rsidR="00077C11" w:rsidRPr="000B3634" w:rsidRDefault="00077C11" w:rsidP="00420CF0">
      <w:pPr>
        <w:spacing w:before="120"/>
        <w:jc w:val="center"/>
        <w:rPr>
          <w:b/>
          <w:sz w:val="32"/>
          <w:szCs w:val="32"/>
        </w:rPr>
      </w:pPr>
      <w:r w:rsidRPr="000B3634">
        <w:rPr>
          <w:b/>
          <w:sz w:val="32"/>
          <w:szCs w:val="32"/>
        </w:rPr>
        <w:t>Nằm mơ</w:t>
      </w:r>
    </w:p>
    <w:p w:rsidR="00077C11" w:rsidRPr="000B3634" w:rsidRDefault="009A0F1B" w:rsidP="00DF148D">
      <w:pPr>
        <w:spacing w:before="120"/>
        <w:rPr>
          <w:sz w:val="32"/>
          <w:szCs w:val="32"/>
        </w:rPr>
      </w:pPr>
      <w:r w:rsidRPr="000B3634">
        <w:rPr>
          <w:sz w:val="32"/>
          <w:szCs w:val="32"/>
        </w:rPr>
        <w:t>- Mẹ ơi, đêm qua con nằm mơ. Con chỉ nhớ là con bị mất một vật gì đó. Nhưng con chưa kịp tìm thấy thì mẹ đã gọi con dậy rồi … Thế về sau mẹ có tìm thấy vật đó không … hở mẹ?</w:t>
      </w:r>
    </w:p>
    <w:p w:rsidR="009A0F1B" w:rsidRPr="000B3634" w:rsidRDefault="009A0F1B" w:rsidP="00DF148D">
      <w:pPr>
        <w:spacing w:before="120"/>
        <w:rPr>
          <w:sz w:val="32"/>
          <w:szCs w:val="32"/>
        </w:rPr>
      </w:pPr>
      <w:r w:rsidRPr="000B3634">
        <w:rPr>
          <w:sz w:val="32"/>
          <w:szCs w:val="32"/>
        </w:rPr>
        <w:t>- Ô hay, con nằm mơ thì làm sao mẹ biết được!</w:t>
      </w:r>
    </w:p>
    <w:p w:rsidR="0096762C" w:rsidRPr="000B3634" w:rsidRDefault="009A0F1B" w:rsidP="00DF148D">
      <w:pPr>
        <w:spacing w:before="120"/>
        <w:rPr>
          <w:sz w:val="32"/>
          <w:szCs w:val="32"/>
        </w:rPr>
      </w:pPr>
      <w:r w:rsidRPr="000B3634">
        <w:rPr>
          <w:sz w:val="32"/>
          <w:szCs w:val="32"/>
        </w:rPr>
        <w:lastRenderedPageBreak/>
        <w:t>- Nhưng lúc mơ… con thấy mẹ cũng ở đấy, mẹ đang tìm hộ con cơ mà.</w:t>
      </w:r>
    </w:p>
    <w:p w:rsidR="0096762C" w:rsidRPr="000B3634" w:rsidRDefault="0096762C" w:rsidP="00DF148D">
      <w:pPr>
        <w:spacing w:before="120"/>
        <w:rPr>
          <w:b/>
          <w:sz w:val="32"/>
          <w:szCs w:val="32"/>
        </w:rPr>
      </w:pPr>
      <w:r w:rsidRPr="000B3634">
        <w:rPr>
          <w:b/>
          <w:sz w:val="32"/>
          <w:szCs w:val="32"/>
        </w:rPr>
        <w:t>Tiết 7</w:t>
      </w:r>
    </w:p>
    <w:p w:rsidR="0096762C" w:rsidRPr="000B3634" w:rsidRDefault="0096762C" w:rsidP="00DF148D">
      <w:pPr>
        <w:spacing w:before="120"/>
        <w:rPr>
          <w:sz w:val="32"/>
          <w:szCs w:val="32"/>
        </w:rPr>
      </w:pPr>
      <w:r w:rsidRPr="000B3634">
        <w:rPr>
          <w:sz w:val="32"/>
          <w:szCs w:val="32"/>
        </w:rPr>
        <w:t>1. Ôn luyện tập đọc và học thuộc lòng.</w:t>
      </w:r>
    </w:p>
    <w:p w:rsidR="0096762C" w:rsidRPr="000B3634" w:rsidRDefault="0096762C" w:rsidP="00DF148D">
      <w:pPr>
        <w:spacing w:before="120"/>
        <w:rPr>
          <w:sz w:val="32"/>
          <w:szCs w:val="32"/>
        </w:rPr>
      </w:pPr>
      <w:r w:rsidRPr="000B3634">
        <w:rPr>
          <w:sz w:val="32"/>
          <w:szCs w:val="32"/>
        </w:rPr>
        <w:t>2.</w:t>
      </w:r>
      <w:r w:rsidR="009A0F1B" w:rsidRPr="000B3634">
        <w:rPr>
          <w:sz w:val="32"/>
          <w:szCs w:val="32"/>
        </w:rPr>
        <w:t xml:space="preserve"> Dựa theo mục lục ở cuối sách, hãy nói tên các bài em đã học trong tuần 8.</w:t>
      </w:r>
    </w:p>
    <w:p w:rsidR="0096762C" w:rsidRPr="000B3634" w:rsidRDefault="0096762C" w:rsidP="00DF148D">
      <w:pPr>
        <w:spacing w:before="120"/>
        <w:rPr>
          <w:sz w:val="32"/>
          <w:szCs w:val="32"/>
        </w:rPr>
      </w:pPr>
      <w:r w:rsidRPr="000B3634">
        <w:rPr>
          <w:sz w:val="32"/>
          <w:szCs w:val="32"/>
        </w:rPr>
        <w:t>3.</w:t>
      </w:r>
      <w:r w:rsidR="009A0F1B" w:rsidRPr="000B3634">
        <w:rPr>
          <w:sz w:val="32"/>
          <w:szCs w:val="32"/>
        </w:rPr>
        <w:t xml:space="preserve"> Ghi lại mời, nhờ, đề nghị của em trong những trường hợp dưới đây:</w:t>
      </w:r>
    </w:p>
    <w:p w:rsidR="009A0F1B" w:rsidRPr="000B3634" w:rsidRDefault="009A0F1B" w:rsidP="00DF148D">
      <w:pPr>
        <w:spacing w:before="120"/>
        <w:rPr>
          <w:sz w:val="32"/>
          <w:szCs w:val="32"/>
        </w:rPr>
      </w:pPr>
      <w:r w:rsidRPr="000B3634">
        <w:rPr>
          <w:sz w:val="32"/>
          <w:szCs w:val="32"/>
        </w:rPr>
        <w:t xml:space="preserve">a) Em nhờ mẹ mua giúp em một tấm thiếp chúc mừng cô giáo (thầy giáo) nhân Ngày Nhà giáo Việt </w:t>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xml:space="preserve"> 20-11. </w:t>
      </w:r>
    </w:p>
    <w:p w:rsidR="009A0F1B" w:rsidRPr="000B3634" w:rsidRDefault="009A0F1B" w:rsidP="00DF148D">
      <w:pPr>
        <w:spacing w:before="120"/>
        <w:rPr>
          <w:sz w:val="32"/>
          <w:szCs w:val="32"/>
        </w:rPr>
      </w:pPr>
      <w:r w:rsidRPr="000B3634">
        <w:rPr>
          <w:sz w:val="32"/>
          <w:szCs w:val="32"/>
        </w:rPr>
        <w:t xml:space="preserve">b) Em phụ trách phần văn nghệ trong buổi liên hoan của lớp mừng Ngày Nhà giáo Việt </w:t>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Em mời các bạn hát (hoặc múa, chơi đàn, kể chuyện…).</w:t>
      </w:r>
    </w:p>
    <w:p w:rsidR="009A0F1B" w:rsidRPr="000B3634" w:rsidRDefault="009A0F1B" w:rsidP="00DF148D">
      <w:pPr>
        <w:spacing w:before="120"/>
        <w:rPr>
          <w:sz w:val="32"/>
          <w:szCs w:val="32"/>
        </w:rPr>
      </w:pPr>
      <w:r w:rsidRPr="000B3634">
        <w:rPr>
          <w:sz w:val="32"/>
          <w:szCs w:val="32"/>
        </w:rPr>
        <w:t>c) Trong giờ học, cô giáo (hay thầy giáo) đặt câu hỏi, nhưng em chưa nghe rõ hoặc chưa hiểu rõ. Em đề nghị cô (thầy) nêu lại câu hỏi đó.</w:t>
      </w:r>
    </w:p>
    <w:p w:rsidR="00AB2E93" w:rsidRPr="000B3634" w:rsidRDefault="00AB2E93" w:rsidP="00DF148D">
      <w:pPr>
        <w:spacing w:before="120"/>
        <w:rPr>
          <w:sz w:val="32"/>
          <w:szCs w:val="32"/>
        </w:rPr>
      </w:pPr>
      <w:r w:rsidRPr="000B3634">
        <w:rPr>
          <w:sz w:val="32"/>
          <w:szCs w:val="32"/>
        </w:rPr>
        <w:t>74</w:t>
      </w:r>
    </w:p>
    <w:p w:rsidR="0096762C" w:rsidRPr="000B3634" w:rsidRDefault="0096762C" w:rsidP="00DF148D">
      <w:pPr>
        <w:spacing w:before="120"/>
        <w:rPr>
          <w:b/>
          <w:sz w:val="32"/>
          <w:szCs w:val="32"/>
        </w:rPr>
      </w:pPr>
      <w:r w:rsidRPr="000B3634">
        <w:rPr>
          <w:b/>
          <w:sz w:val="32"/>
          <w:szCs w:val="32"/>
        </w:rPr>
        <w:t>Tiết 8</w:t>
      </w:r>
    </w:p>
    <w:p w:rsidR="0096762C" w:rsidRPr="000B3634" w:rsidRDefault="0096762C" w:rsidP="00DF148D">
      <w:pPr>
        <w:spacing w:before="120"/>
        <w:rPr>
          <w:sz w:val="32"/>
          <w:szCs w:val="32"/>
        </w:rPr>
      </w:pPr>
      <w:r w:rsidRPr="000B3634">
        <w:rPr>
          <w:sz w:val="32"/>
          <w:szCs w:val="32"/>
        </w:rPr>
        <w:t>1. Ôn luyện tập đọc và học thuộc lòng.</w:t>
      </w:r>
    </w:p>
    <w:p w:rsidR="0096762C" w:rsidRPr="000B3634" w:rsidRDefault="0096762C" w:rsidP="00DF148D">
      <w:pPr>
        <w:spacing w:before="120"/>
        <w:rPr>
          <w:sz w:val="32"/>
          <w:szCs w:val="32"/>
        </w:rPr>
      </w:pPr>
      <w:r w:rsidRPr="000B3634">
        <w:rPr>
          <w:sz w:val="32"/>
          <w:szCs w:val="32"/>
        </w:rPr>
        <w:t>2.</w:t>
      </w:r>
      <w:r w:rsidR="00812F3E" w:rsidRPr="000B3634">
        <w:rPr>
          <w:sz w:val="32"/>
          <w:szCs w:val="32"/>
        </w:rPr>
        <w:t>Trò chơi ô chữ:</w:t>
      </w:r>
    </w:p>
    <w:p w:rsidR="00812F3E" w:rsidRPr="000B3634" w:rsidRDefault="00812F3E" w:rsidP="00DF148D">
      <w:pPr>
        <w:spacing w:before="120"/>
        <w:rPr>
          <w:sz w:val="32"/>
          <w:szCs w:val="32"/>
        </w:rPr>
      </w:pPr>
      <w:r w:rsidRPr="000B3634">
        <w:rPr>
          <w:sz w:val="32"/>
          <w:szCs w:val="32"/>
        </w:rPr>
        <w:t>a) Có thể điền từ nào vào các ô trống theo hàng ngang?</w:t>
      </w:r>
    </w:p>
    <w:p w:rsidR="00812F3E" w:rsidRPr="000B3634" w:rsidRDefault="00812F3E" w:rsidP="00DF148D">
      <w:pPr>
        <w:spacing w:before="120"/>
        <w:rPr>
          <w:sz w:val="32"/>
          <w:szCs w:val="32"/>
        </w:rPr>
      </w:pPr>
      <w:r w:rsidRPr="000B3634">
        <w:rPr>
          <w:sz w:val="32"/>
          <w:szCs w:val="32"/>
        </w:rPr>
        <w:t xml:space="preserve">- Dòng 1: Viên màu trắng (hoặc đỏ, vàng, xanh), dùng để viết chữ lên bảng (có 4 chữ cái, bắt đầu bằng chữ P). </w:t>
      </w:r>
    </w:p>
    <w:p w:rsidR="00812F3E" w:rsidRPr="000B3634" w:rsidRDefault="00812F3E" w:rsidP="00DF148D">
      <w:pPr>
        <w:spacing w:before="120"/>
        <w:rPr>
          <w:sz w:val="32"/>
          <w:szCs w:val="32"/>
        </w:rPr>
      </w:pPr>
      <w:r w:rsidRPr="000B3634">
        <w:rPr>
          <w:sz w:val="32"/>
          <w:szCs w:val="32"/>
        </w:rPr>
        <w:t>- Dòng 2: Tập giấy ghi ngày, tháng trong năm (có 4 chữ cái, bắt đầu bằng chữ L).</w:t>
      </w:r>
    </w:p>
    <w:p w:rsidR="00812F3E" w:rsidRPr="000B3634" w:rsidRDefault="00812F3E" w:rsidP="00DF148D">
      <w:pPr>
        <w:spacing w:before="120"/>
        <w:rPr>
          <w:sz w:val="32"/>
          <w:szCs w:val="32"/>
        </w:rPr>
      </w:pPr>
      <w:r w:rsidRPr="000B3634">
        <w:rPr>
          <w:sz w:val="32"/>
          <w:szCs w:val="32"/>
        </w:rPr>
        <w:t>- Dòng 3: Đồ mặc có hai ống (có 4 chữ cái, bắt đầu bằng chữ Q).</w:t>
      </w:r>
    </w:p>
    <w:p w:rsidR="00812F3E" w:rsidRPr="000B3634" w:rsidRDefault="00812F3E" w:rsidP="00DF148D">
      <w:pPr>
        <w:spacing w:before="120"/>
        <w:rPr>
          <w:sz w:val="32"/>
          <w:szCs w:val="32"/>
        </w:rPr>
      </w:pPr>
      <w:r w:rsidRPr="000B3634">
        <w:rPr>
          <w:sz w:val="32"/>
          <w:szCs w:val="32"/>
        </w:rPr>
        <w:t>- Dòng 4: Nhỏ xíu, giống tên thành phố của bạn Mít trong một bài tập đọc em đã học (có 5 chữ cái, bắt đầu bằng chữ T).</w:t>
      </w:r>
    </w:p>
    <w:p w:rsidR="00812F3E" w:rsidRPr="000B3634" w:rsidRDefault="00812F3E" w:rsidP="00DF148D">
      <w:pPr>
        <w:spacing w:before="120"/>
        <w:rPr>
          <w:sz w:val="32"/>
          <w:szCs w:val="32"/>
        </w:rPr>
      </w:pPr>
      <w:r w:rsidRPr="000B3634">
        <w:rPr>
          <w:sz w:val="32"/>
          <w:szCs w:val="32"/>
        </w:rPr>
        <w:t>- Dòng 5: Vật dùng để ghi lại chữ viết trên giấy (có 3 chữ cái, bắt đầu bằng chữ B).</w:t>
      </w:r>
    </w:p>
    <w:p w:rsidR="00812F3E" w:rsidRPr="000B3634" w:rsidRDefault="00812F3E" w:rsidP="00DF148D">
      <w:pPr>
        <w:spacing w:before="120"/>
        <w:rPr>
          <w:sz w:val="32"/>
          <w:szCs w:val="32"/>
        </w:rPr>
      </w:pPr>
      <w:r w:rsidRPr="000B3634">
        <w:rPr>
          <w:sz w:val="32"/>
          <w:szCs w:val="32"/>
        </w:rPr>
        <w:t>- Dòng 6: Thứ ngắt từ trên cây, th</w:t>
      </w:r>
      <w:r w:rsidRPr="000B3634">
        <w:rPr>
          <w:sz w:val="32"/>
          <w:szCs w:val="32"/>
          <w:lang w:val="vi-VN"/>
        </w:rPr>
        <w:t>ư</w:t>
      </w:r>
      <w:r w:rsidRPr="000B3634">
        <w:rPr>
          <w:sz w:val="32"/>
          <w:szCs w:val="32"/>
        </w:rPr>
        <w:t>ờng dùng để tặng nhau hoặc trang trí. (có 3 chữ cái, bắt đầu bằng chữ H).</w:t>
      </w:r>
    </w:p>
    <w:p w:rsidR="00812F3E" w:rsidRPr="000B3634" w:rsidRDefault="00812F3E" w:rsidP="00DF148D">
      <w:pPr>
        <w:spacing w:before="120"/>
        <w:rPr>
          <w:sz w:val="32"/>
          <w:szCs w:val="32"/>
        </w:rPr>
      </w:pPr>
      <w:r w:rsidRPr="000B3634">
        <w:rPr>
          <w:sz w:val="32"/>
          <w:szCs w:val="32"/>
        </w:rPr>
        <w:lastRenderedPageBreak/>
        <w:t>- Dòng 7: Tên ngày trong tuần, sau ngày thứ ba (có hai chữ cái, bắt đầu bằng chữ T).</w:t>
      </w:r>
    </w:p>
    <w:p w:rsidR="00812F3E" w:rsidRPr="000B3634" w:rsidRDefault="00812F3E" w:rsidP="00DF148D">
      <w:pPr>
        <w:spacing w:before="120"/>
        <w:rPr>
          <w:sz w:val="32"/>
          <w:szCs w:val="32"/>
        </w:rPr>
      </w:pPr>
      <w:r w:rsidRPr="000B3634">
        <w:rPr>
          <w:sz w:val="32"/>
          <w:szCs w:val="32"/>
        </w:rPr>
        <w:t>- Dòng 8: N</w:t>
      </w:r>
      <w:r w:rsidRPr="000B3634">
        <w:rPr>
          <w:sz w:val="32"/>
          <w:szCs w:val="32"/>
          <w:lang w:val="vi-VN"/>
        </w:rPr>
        <w:t>ơ</w:t>
      </w:r>
      <w:r w:rsidRPr="000B3634">
        <w:rPr>
          <w:sz w:val="32"/>
          <w:szCs w:val="32"/>
        </w:rPr>
        <w:t>i thợ làm việc (có 5 chữ cái, bắt đầu bằng chữ X).</w:t>
      </w:r>
    </w:p>
    <w:p w:rsidR="00812F3E" w:rsidRPr="000B3634" w:rsidRDefault="00812F3E" w:rsidP="00DF148D">
      <w:pPr>
        <w:spacing w:before="120"/>
        <w:rPr>
          <w:sz w:val="32"/>
          <w:szCs w:val="32"/>
        </w:rPr>
      </w:pPr>
      <w:r w:rsidRPr="000B3634">
        <w:rPr>
          <w:sz w:val="32"/>
          <w:szCs w:val="32"/>
        </w:rPr>
        <w:t xml:space="preserve">- Dòng 9: Trái nghĩa với trắng (có 3 chữ cái, bắt đầu bằng chữ </w:t>
      </w:r>
      <w:r w:rsidR="0086490B" w:rsidRPr="000B3634">
        <w:rPr>
          <w:sz w:val="32"/>
          <w:szCs w:val="32"/>
        </w:rPr>
        <w:t>Đ</w:t>
      </w:r>
      <w:r w:rsidRPr="000B3634">
        <w:rPr>
          <w:sz w:val="32"/>
          <w:szCs w:val="32"/>
        </w:rPr>
        <w:t>).</w:t>
      </w:r>
    </w:p>
    <w:p w:rsidR="0086490B" w:rsidRPr="000B3634" w:rsidRDefault="00812F3E" w:rsidP="00DF148D">
      <w:pPr>
        <w:spacing w:before="120"/>
        <w:rPr>
          <w:sz w:val="32"/>
          <w:szCs w:val="32"/>
        </w:rPr>
      </w:pPr>
      <w:r w:rsidRPr="000B3634">
        <w:rPr>
          <w:sz w:val="32"/>
          <w:szCs w:val="32"/>
        </w:rPr>
        <w:t>- Dòng 1</w:t>
      </w:r>
      <w:r w:rsidR="0086490B" w:rsidRPr="000B3634">
        <w:rPr>
          <w:sz w:val="32"/>
          <w:szCs w:val="32"/>
        </w:rPr>
        <w:t>0</w:t>
      </w:r>
      <w:r w:rsidRPr="000B3634">
        <w:rPr>
          <w:sz w:val="32"/>
          <w:szCs w:val="32"/>
        </w:rPr>
        <w:t>:</w:t>
      </w:r>
      <w:r w:rsidR="0086490B" w:rsidRPr="000B3634">
        <w:rPr>
          <w:sz w:val="32"/>
          <w:szCs w:val="32"/>
        </w:rPr>
        <w:t xml:space="preserve"> Đồ vật dùng để ngồi (có 3 chữ cái, bắt đầu bằng chữ G).</w:t>
      </w:r>
    </w:p>
    <w:p w:rsidR="00812F3E" w:rsidRPr="000B3634" w:rsidRDefault="00812F3E" w:rsidP="00DF148D">
      <w:pPr>
        <w:spacing w:before="120"/>
        <w:rPr>
          <w:sz w:val="32"/>
          <w:szCs w:val="32"/>
        </w:rPr>
      </w:pPr>
      <w:r w:rsidRPr="000B3634">
        <w:rPr>
          <w:sz w:val="32"/>
          <w:szCs w:val="32"/>
        </w:rPr>
        <w:t>b)</w:t>
      </w:r>
      <w:r w:rsidR="0086490B" w:rsidRPr="000B3634">
        <w:rPr>
          <w:sz w:val="32"/>
          <w:szCs w:val="32"/>
        </w:rPr>
        <w:t xml:space="preserve"> Đọc từ mới xuất hiện ở cột dọc.</w:t>
      </w:r>
    </w:p>
    <w:p w:rsidR="00AB2E93" w:rsidRPr="000B3634" w:rsidRDefault="00AB2E93" w:rsidP="00DF148D">
      <w:pPr>
        <w:spacing w:before="120"/>
        <w:rPr>
          <w:sz w:val="32"/>
          <w:szCs w:val="32"/>
        </w:rPr>
      </w:pPr>
      <w:r w:rsidRPr="000B3634">
        <w:rPr>
          <w:sz w:val="32"/>
          <w:szCs w:val="32"/>
        </w:rPr>
        <w:t>75</w:t>
      </w:r>
    </w:p>
    <w:p w:rsidR="0096762C" w:rsidRPr="000B3634" w:rsidRDefault="0096762C" w:rsidP="00DF148D">
      <w:pPr>
        <w:spacing w:before="120"/>
        <w:rPr>
          <w:b/>
          <w:sz w:val="32"/>
          <w:szCs w:val="32"/>
        </w:rPr>
      </w:pPr>
      <w:r w:rsidRPr="000B3634">
        <w:rPr>
          <w:b/>
          <w:sz w:val="32"/>
          <w:szCs w:val="32"/>
        </w:rPr>
        <w:t>Tiết 9</w:t>
      </w:r>
    </w:p>
    <w:p w:rsidR="0096762C" w:rsidRPr="000B3634" w:rsidRDefault="0086490B" w:rsidP="00DF148D">
      <w:pPr>
        <w:spacing w:before="120"/>
        <w:rPr>
          <w:b/>
          <w:sz w:val="32"/>
          <w:szCs w:val="32"/>
        </w:rPr>
      </w:pPr>
      <w:r w:rsidRPr="000B3634">
        <w:rPr>
          <w:b/>
          <w:sz w:val="32"/>
          <w:szCs w:val="32"/>
        </w:rPr>
        <w:t>Bài luyện tập</w:t>
      </w:r>
    </w:p>
    <w:p w:rsidR="0086490B" w:rsidRPr="000B3634" w:rsidRDefault="0086490B" w:rsidP="00DF148D">
      <w:pPr>
        <w:spacing w:before="120"/>
        <w:rPr>
          <w:b/>
          <w:sz w:val="32"/>
          <w:szCs w:val="32"/>
        </w:rPr>
      </w:pPr>
      <w:r w:rsidRPr="00420CF0">
        <w:rPr>
          <w:b/>
          <w:sz w:val="32"/>
          <w:szCs w:val="32"/>
        </w:rPr>
        <w:t>A. Đọc th</w:t>
      </w:r>
      <w:r w:rsidR="00315F88" w:rsidRPr="00420CF0">
        <w:rPr>
          <w:b/>
          <w:sz w:val="32"/>
          <w:szCs w:val="32"/>
        </w:rPr>
        <w:t>ầ</w:t>
      </w:r>
      <w:r w:rsidRPr="00420CF0">
        <w:rPr>
          <w:b/>
          <w:sz w:val="32"/>
          <w:szCs w:val="32"/>
        </w:rPr>
        <w:t>m mẩu chuyện sau:</w:t>
      </w:r>
      <w:r w:rsidR="00420CF0">
        <w:rPr>
          <w:b/>
          <w:sz w:val="32"/>
          <w:szCs w:val="32"/>
        </w:rPr>
        <w:t xml:space="preserve"> </w:t>
      </w:r>
      <w:r w:rsidRPr="000B3634">
        <w:rPr>
          <w:b/>
          <w:sz w:val="32"/>
          <w:szCs w:val="32"/>
        </w:rPr>
        <w:t>Đôi bạn</w:t>
      </w:r>
    </w:p>
    <w:p w:rsidR="00BE0D54" w:rsidRPr="000B3634" w:rsidRDefault="00BE0D54" w:rsidP="00DF148D">
      <w:pPr>
        <w:spacing w:before="120"/>
        <w:rPr>
          <w:sz w:val="32"/>
          <w:szCs w:val="32"/>
        </w:rPr>
      </w:pPr>
      <w:r w:rsidRPr="000B3634">
        <w:rPr>
          <w:sz w:val="32"/>
          <w:szCs w:val="32"/>
        </w:rPr>
        <w:t>Búp Bê làm việc suốt ngày, hết quét nhà lại rửa bát, nấu cơm. Lúc ngồi nghỉ, Búp Bê bỗng nghe có tiếng hát rất hay. Nó bèn hỏi:</w:t>
      </w:r>
      <w:r w:rsidR="00420CF0">
        <w:rPr>
          <w:sz w:val="32"/>
          <w:szCs w:val="32"/>
        </w:rPr>
        <w:br/>
      </w:r>
      <w:r w:rsidRPr="000B3634">
        <w:rPr>
          <w:sz w:val="32"/>
          <w:szCs w:val="32"/>
        </w:rPr>
        <w:t>- Ai hát đấy?</w:t>
      </w:r>
    </w:p>
    <w:p w:rsidR="00BE0D54" w:rsidRPr="000B3634" w:rsidRDefault="00BE0D54" w:rsidP="00DF148D">
      <w:pPr>
        <w:spacing w:before="120"/>
        <w:rPr>
          <w:sz w:val="32"/>
          <w:szCs w:val="32"/>
        </w:rPr>
      </w:pPr>
      <w:r w:rsidRPr="000B3634">
        <w:rPr>
          <w:sz w:val="32"/>
          <w:szCs w:val="32"/>
        </w:rPr>
        <w:t>Có tiếng trả lời:</w:t>
      </w:r>
      <w:r w:rsidR="00420CF0">
        <w:rPr>
          <w:sz w:val="32"/>
          <w:szCs w:val="32"/>
        </w:rPr>
        <w:br/>
      </w:r>
      <w:r w:rsidRPr="000B3634">
        <w:rPr>
          <w:sz w:val="32"/>
          <w:szCs w:val="32"/>
        </w:rPr>
        <w:t>- Tôi hát đây. Tôi là Dế Mèn. Thấy bạn vất vả, tôi hát để tặng bạn đấy.</w:t>
      </w:r>
    </w:p>
    <w:p w:rsidR="00BE0D54" w:rsidRPr="000B3634" w:rsidRDefault="00BE0D54" w:rsidP="00DF148D">
      <w:pPr>
        <w:spacing w:before="120"/>
        <w:rPr>
          <w:sz w:val="32"/>
          <w:szCs w:val="32"/>
        </w:rPr>
      </w:pPr>
      <w:r w:rsidRPr="000B3634">
        <w:rPr>
          <w:sz w:val="32"/>
          <w:szCs w:val="32"/>
        </w:rPr>
        <w:t>Búp bê nói:</w:t>
      </w:r>
      <w:r w:rsidR="00420CF0">
        <w:rPr>
          <w:sz w:val="32"/>
          <w:szCs w:val="32"/>
        </w:rPr>
        <w:br/>
      </w:r>
      <w:r w:rsidRPr="000B3634">
        <w:rPr>
          <w:sz w:val="32"/>
          <w:szCs w:val="32"/>
        </w:rPr>
        <w:t>- Cảm ơn bạn. Tiếng hát của bạn làm tôi hết mệt.</w:t>
      </w:r>
      <w:r w:rsidR="00420CF0">
        <w:rPr>
          <w:sz w:val="32"/>
          <w:szCs w:val="32"/>
        </w:rPr>
        <w:br/>
        <w:t xml:space="preserve">                                         </w:t>
      </w:r>
      <w:r w:rsidRPr="000B3634">
        <w:rPr>
          <w:sz w:val="32"/>
          <w:szCs w:val="32"/>
        </w:rPr>
        <w:t xml:space="preserve">Theo NGUYỄN KIÊN </w:t>
      </w:r>
    </w:p>
    <w:p w:rsidR="00BE0D54" w:rsidRPr="000B3634" w:rsidRDefault="00BE0D54" w:rsidP="00DF148D">
      <w:pPr>
        <w:spacing w:before="120"/>
        <w:rPr>
          <w:sz w:val="32"/>
          <w:szCs w:val="32"/>
        </w:rPr>
      </w:pPr>
      <w:r w:rsidRPr="000B3634">
        <w:rPr>
          <w:sz w:val="32"/>
          <w:szCs w:val="32"/>
        </w:rPr>
        <w:t>B. Dựa theo nội dung bài đọc, chọn ý đúng trong các câu trả lời dưới đây:</w:t>
      </w:r>
    </w:p>
    <w:p w:rsidR="00BE0D54" w:rsidRPr="000B3634" w:rsidRDefault="00BE0D54" w:rsidP="00DF148D">
      <w:pPr>
        <w:spacing w:before="120"/>
        <w:rPr>
          <w:sz w:val="32"/>
          <w:szCs w:val="32"/>
        </w:rPr>
      </w:pPr>
      <w:r w:rsidRPr="000B3634">
        <w:rPr>
          <w:sz w:val="32"/>
          <w:szCs w:val="32"/>
        </w:rPr>
        <w:t>1. Búp Bê làm những việc gì?</w:t>
      </w:r>
    </w:p>
    <w:p w:rsidR="00BE0D54" w:rsidRPr="000B3634" w:rsidRDefault="00BE0D54" w:rsidP="00DF148D">
      <w:pPr>
        <w:spacing w:before="120"/>
        <w:rPr>
          <w:sz w:val="32"/>
          <w:szCs w:val="32"/>
        </w:rPr>
      </w:pPr>
      <w:r w:rsidRPr="000B3634">
        <w:rPr>
          <w:sz w:val="32"/>
          <w:szCs w:val="32"/>
        </w:rPr>
        <w:t xml:space="preserve">a) Quét nhà và ca hát. </w:t>
      </w:r>
      <w:r w:rsidR="00420CF0">
        <w:rPr>
          <w:sz w:val="32"/>
          <w:szCs w:val="32"/>
        </w:rPr>
        <w:br/>
      </w:r>
      <w:r w:rsidRPr="000B3634">
        <w:rPr>
          <w:sz w:val="32"/>
          <w:szCs w:val="32"/>
        </w:rPr>
        <w:t>b) Quét nhà, rửa bát và nấu cơm.</w:t>
      </w:r>
      <w:r w:rsidR="00420CF0">
        <w:rPr>
          <w:sz w:val="32"/>
          <w:szCs w:val="32"/>
        </w:rPr>
        <w:br/>
      </w:r>
      <w:r w:rsidRPr="000B3634">
        <w:rPr>
          <w:sz w:val="32"/>
          <w:szCs w:val="32"/>
        </w:rPr>
        <w:t>c) Rửa bát và học bài.</w:t>
      </w:r>
    </w:p>
    <w:p w:rsidR="00BE0D54" w:rsidRPr="000B3634" w:rsidRDefault="00BE0D54" w:rsidP="00DF148D">
      <w:pPr>
        <w:spacing w:before="120"/>
        <w:rPr>
          <w:sz w:val="32"/>
          <w:szCs w:val="32"/>
        </w:rPr>
      </w:pPr>
      <w:r w:rsidRPr="000B3634">
        <w:rPr>
          <w:sz w:val="32"/>
          <w:szCs w:val="32"/>
        </w:rPr>
        <w:t>2. Dế Mèn hát để làm gì?</w:t>
      </w:r>
    </w:p>
    <w:p w:rsidR="00BE0D54" w:rsidRPr="000B3634" w:rsidRDefault="00BE0D54" w:rsidP="00DF148D">
      <w:pPr>
        <w:spacing w:before="120"/>
        <w:rPr>
          <w:sz w:val="32"/>
          <w:szCs w:val="32"/>
        </w:rPr>
      </w:pPr>
      <w:r w:rsidRPr="000B3634">
        <w:rPr>
          <w:sz w:val="32"/>
          <w:szCs w:val="32"/>
        </w:rPr>
        <w:t>a) Hát để luyện giọng.</w:t>
      </w:r>
      <w:r w:rsidR="00420CF0">
        <w:rPr>
          <w:sz w:val="32"/>
          <w:szCs w:val="32"/>
        </w:rPr>
        <w:br/>
      </w:r>
      <w:r w:rsidRPr="000B3634">
        <w:rPr>
          <w:sz w:val="32"/>
          <w:szCs w:val="32"/>
        </w:rPr>
        <w:t>b) Thấy bạn vất vả, hát để tặng bạn.</w:t>
      </w:r>
      <w:r w:rsidR="00420CF0">
        <w:rPr>
          <w:sz w:val="32"/>
          <w:szCs w:val="32"/>
        </w:rPr>
        <w:br/>
      </w:r>
      <w:r w:rsidRPr="000B3634">
        <w:rPr>
          <w:sz w:val="32"/>
          <w:szCs w:val="32"/>
        </w:rPr>
        <w:t>c) Muốn cho bạn biết mình hát rất hay.</w:t>
      </w:r>
    </w:p>
    <w:p w:rsidR="00BE0D54" w:rsidRPr="000B3634" w:rsidRDefault="00BE0D54" w:rsidP="00DF148D">
      <w:pPr>
        <w:spacing w:before="120"/>
        <w:rPr>
          <w:sz w:val="32"/>
          <w:szCs w:val="32"/>
        </w:rPr>
      </w:pPr>
      <w:r w:rsidRPr="000B3634">
        <w:rPr>
          <w:sz w:val="32"/>
          <w:szCs w:val="32"/>
        </w:rPr>
        <w:t>3. Khi nghe Dế Mèn nói, Búp Bê đã làm gì?</w:t>
      </w:r>
    </w:p>
    <w:p w:rsidR="00BE0D54" w:rsidRPr="000B3634" w:rsidRDefault="00BE0D54" w:rsidP="00DF148D">
      <w:pPr>
        <w:spacing w:before="120"/>
        <w:rPr>
          <w:sz w:val="32"/>
          <w:szCs w:val="32"/>
        </w:rPr>
      </w:pPr>
      <w:r w:rsidRPr="000B3634">
        <w:rPr>
          <w:sz w:val="32"/>
          <w:szCs w:val="32"/>
        </w:rPr>
        <w:lastRenderedPageBreak/>
        <w:t>a) Cảm ơn Dế Mèn.</w:t>
      </w:r>
      <w:r w:rsidR="00420CF0">
        <w:rPr>
          <w:sz w:val="32"/>
          <w:szCs w:val="32"/>
        </w:rPr>
        <w:br/>
      </w:r>
      <w:r w:rsidRPr="000B3634">
        <w:rPr>
          <w:sz w:val="32"/>
          <w:szCs w:val="32"/>
        </w:rPr>
        <w:t>b) Xin lỗi Dế Mèn.</w:t>
      </w:r>
      <w:r w:rsidR="00420CF0">
        <w:rPr>
          <w:sz w:val="32"/>
          <w:szCs w:val="32"/>
        </w:rPr>
        <w:br/>
      </w:r>
      <w:r w:rsidRPr="000B3634">
        <w:rPr>
          <w:sz w:val="32"/>
          <w:szCs w:val="32"/>
        </w:rPr>
        <w:t>c) Cảm ơn và khen ngợi tiếng hát của Dế Mèn.</w:t>
      </w:r>
    </w:p>
    <w:p w:rsidR="00AB2E93" w:rsidRPr="000B3634" w:rsidRDefault="00AB2E93" w:rsidP="00DF148D">
      <w:pPr>
        <w:spacing w:before="120"/>
        <w:rPr>
          <w:sz w:val="32"/>
          <w:szCs w:val="32"/>
        </w:rPr>
      </w:pPr>
      <w:r w:rsidRPr="000B3634">
        <w:rPr>
          <w:sz w:val="32"/>
          <w:szCs w:val="32"/>
        </w:rPr>
        <w:t>76</w:t>
      </w:r>
    </w:p>
    <w:p w:rsidR="00BE0D54" w:rsidRPr="000B3634" w:rsidRDefault="00BE0D54" w:rsidP="00DF148D">
      <w:pPr>
        <w:spacing w:before="120"/>
        <w:rPr>
          <w:sz w:val="32"/>
          <w:szCs w:val="32"/>
        </w:rPr>
      </w:pPr>
      <w:r w:rsidRPr="000B3634">
        <w:rPr>
          <w:sz w:val="32"/>
          <w:szCs w:val="32"/>
        </w:rPr>
        <w:t>4. Vì sao Búp Bê cảm ơn Dế Mèn?</w:t>
      </w:r>
    </w:p>
    <w:p w:rsidR="00BE0D54" w:rsidRPr="000B3634" w:rsidRDefault="00BE0D54" w:rsidP="00DF148D">
      <w:pPr>
        <w:spacing w:before="120"/>
        <w:rPr>
          <w:sz w:val="32"/>
          <w:szCs w:val="32"/>
        </w:rPr>
      </w:pPr>
      <w:r w:rsidRPr="000B3634">
        <w:rPr>
          <w:sz w:val="32"/>
          <w:szCs w:val="32"/>
        </w:rPr>
        <w:t xml:space="preserve">a) Vì Dế Mèn đã hát tặng Búp Bê. </w:t>
      </w:r>
      <w:r w:rsidR="00420CF0">
        <w:rPr>
          <w:sz w:val="32"/>
          <w:szCs w:val="32"/>
        </w:rPr>
        <w:br/>
      </w:r>
      <w:r w:rsidRPr="000B3634">
        <w:rPr>
          <w:sz w:val="32"/>
          <w:szCs w:val="32"/>
        </w:rPr>
        <w:t>b) Vì tiếng hát của Dế Mèn giúp Búp Bê hết mệt.</w:t>
      </w:r>
      <w:r w:rsidR="00420CF0">
        <w:rPr>
          <w:sz w:val="32"/>
          <w:szCs w:val="32"/>
        </w:rPr>
        <w:br/>
      </w:r>
      <w:r w:rsidRPr="000B3634">
        <w:rPr>
          <w:sz w:val="32"/>
          <w:szCs w:val="32"/>
        </w:rPr>
        <w:t>c) Vì cả hai lí do trên.</w:t>
      </w:r>
    </w:p>
    <w:p w:rsidR="00BE0D54" w:rsidRPr="000B3634" w:rsidRDefault="00BE0D54" w:rsidP="00DF148D">
      <w:pPr>
        <w:spacing w:before="120"/>
        <w:rPr>
          <w:sz w:val="32"/>
          <w:szCs w:val="32"/>
        </w:rPr>
      </w:pPr>
      <w:r w:rsidRPr="000B3634">
        <w:rPr>
          <w:sz w:val="32"/>
          <w:szCs w:val="32"/>
        </w:rPr>
        <w:t>5. Câu nào dưới đây được cấu tạo theo mẫu Ai là gì?</w:t>
      </w:r>
    </w:p>
    <w:p w:rsidR="00BE0D54" w:rsidRPr="000B3634" w:rsidRDefault="00BE0D54" w:rsidP="00DF148D">
      <w:pPr>
        <w:spacing w:before="120"/>
        <w:rPr>
          <w:sz w:val="32"/>
          <w:szCs w:val="32"/>
        </w:rPr>
      </w:pPr>
      <w:r w:rsidRPr="000B3634">
        <w:rPr>
          <w:sz w:val="32"/>
          <w:szCs w:val="32"/>
        </w:rPr>
        <w:t xml:space="preserve">a) Tôi là Dế Mèn. </w:t>
      </w:r>
      <w:r w:rsidR="00420CF0">
        <w:rPr>
          <w:sz w:val="32"/>
          <w:szCs w:val="32"/>
        </w:rPr>
        <w:br/>
      </w:r>
      <w:r w:rsidRPr="000B3634">
        <w:rPr>
          <w:sz w:val="32"/>
          <w:szCs w:val="32"/>
        </w:rPr>
        <w:t>b) Ai hát đấy?</w:t>
      </w:r>
      <w:r w:rsidR="00420CF0">
        <w:rPr>
          <w:sz w:val="32"/>
          <w:szCs w:val="32"/>
        </w:rPr>
        <w:br/>
      </w:r>
      <w:r w:rsidRPr="000B3634">
        <w:rPr>
          <w:sz w:val="32"/>
          <w:szCs w:val="32"/>
        </w:rPr>
        <w:t>c) Tôi hát đây.</w:t>
      </w:r>
    </w:p>
    <w:p w:rsidR="0096762C" w:rsidRPr="000B3634" w:rsidRDefault="0096762C" w:rsidP="00DF148D">
      <w:pPr>
        <w:spacing w:before="120"/>
        <w:rPr>
          <w:b/>
          <w:sz w:val="32"/>
          <w:szCs w:val="32"/>
        </w:rPr>
      </w:pPr>
      <w:r w:rsidRPr="000B3634">
        <w:rPr>
          <w:b/>
          <w:sz w:val="32"/>
          <w:szCs w:val="32"/>
        </w:rPr>
        <w:t>Tiết 10</w:t>
      </w:r>
    </w:p>
    <w:p w:rsidR="0096762C" w:rsidRPr="000B3634" w:rsidRDefault="0086490B" w:rsidP="00DF148D">
      <w:pPr>
        <w:spacing w:before="120"/>
        <w:rPr>
          <w:sz w:val="32"/>
          <w:szCs w:val="32"/>
        </w:rPr>
      </w:pPr>
      <w:r w:rsidRPr="000B3634">
        <w:rPr>
          <w:sz w:val="32"/>
          <w:szCs w:val="32"/>
        </w:rPr>
        <w:t>Bài luyện tập</w:t>
      </w:r>
    </w:p>
    <w:p w:rsidR="00BE0D54" w:rsidRPr="000B3634" w:rsidRDefault="00BE0D54" w:rsidP="00DF148D">
      <w:pPr>
        <w:spacing w:before="120"/>
        <w:rPr>
          <w:sz w:val="32"/>
          <w:szCs w:val="32"/>
        </w:rPr>
      </w:pPr>
      <w:r w:rsidRPr="000B3634">
        <w:rPr>
          <w:sz w:val="32"/>
          <w:szCs w:val="32"/>
        </w:rPr>
        <w:t xml:space="preserve">A. Nghe – viết: </w:t>
      </w:r>
      <w:r w:rsidR="006E6049">
        <w:rPr>
          <w:sz w:val="32"/>
          <w:szCs w:val="32"/>
        </w:rPr>
        <w:t xml:space="preserve"> </w:t>
      </w:r>
      <w:r w:rsidRPr="000B3634">
        <w:rPr>
          <w:sz w:val="32"/>
          <w:szCs w:val="32"/>
        </w:rPr>
        <w:t>Dậy sớm</w:t>
      </w:r>
    </w:p>
    <w:p w:rsidR="00BE0D54" w:rsidRPr="000B3634" w:rsidRDefault="00BE0D54" w:rsidP="006E6049">
      <w:pPr>
        <w:spacing w:before="120"/>
        <w:ind w:left="1440"/>
        <w:rPr>
          <w:sz w:val="32"/>
          <w:szCs w:val="32"/>
        </w:rPr>
      </w:pPr>
      <w:r w:rsidRPr="000B3634">
        <w:rPr>
          <w:sz w:val="32"/>
          <w:szCs w:val="32"/>
        </w:rPr>
        <w:t>Tinh mơ em thức dậy</w:t>
      </w:r>
      <w:r w:rsidR="006E6049">
        <w:rPr>
          <w:sz w:val="32"/>
          <w:szCs w:val="32"/>
        </w:rPr>
        <w:br/>
      </w:r>
      <w:r w:rsidRPr="000B3634">
        <w:rPr>
          <w:sz w:val="32"/>
          <w:szCs w:val="32"/>
        </w:rPr>
        <w:t>Rửa mặt rồi đến trường</w:t>
      </w:r>
      <w:r w:rsidR="006E6049">
        <w:rPr>
          <w:sz w:val="32"/>
          <w:szCs w:val="32"/>
        </w:rPr>
        <w:br/>
      </w:r>
      <w:r w:rsidRPr="000B3634">
        <w:rPr>
          <w:sz w:val="32"/>
          <w:szCs w:val="32"/>
        </w:rPr>
        <w:t>Em bước vội trên đường</w:t>
      </w:r>
      <w:r w:rsidR="006E6049">
        <w:rPr>
          <w:sz w:val="32"/>
          <w:szCs w:val="32"/>
        </w:rPr>
        <w:br/>
      </w:r>
      <w:r w:rsidRPr="000B3634">
        <w:rPr>
          <w:sz w:val="32"/>
          <w:szCs w:val="32"/>
        </w:rPr>
        <w:t>Núi giăng hàng trước mặt.</w:t>
      </w:r>
    </w:p>
    <w:p w:rsidR="00BE0D54" w:rsidRPr="000B3634" w:rsidRDefault="00BE0D54" w:rsidP="006E6049">
      <w:pPr>
        <w:spacing w:before="120"/>
        <w:ind w:left="1440"/>
        <w:rPr>
          <w:sz w:val="32"/>
          <w:szCs w:val="32"/>
        </w:rPr>
      </w:pPr>
      <w:r w:rsidRPr="000B3634">
        <w:rPr>
          <w:sz w:val="32"/>
          <w:szCs w:val="32"/>
        </w:rPr>
        <w:t>Sương trắng viền quanh núi</w:t>
      </w:r>
      <w:r w:rsidR="006E6049">
        <w:rPr>
          <w:sz w:val="32"/>
          <w:szCs w:val="32"/>
        </w:rPr>
        <w:br/>
      </w:r>
      <w:r w:rsidRPr="000B3634">
        <w:rPr>
          <w:sz w:val="32"/>
          <w:szCs w:val="32"/>
        </w:rPr>
        <w:t>Như một chiếc khăn bông</w:t>
      </w:r>
      <w:r w:rsidR="006E6049">
        <w:rPr>
          <w:sz w:val="32"/>
          <w:szCs w:val="32"/>
        </w:rPr>
        <w:br/>
      </w:r>
      <w:r w:rsidRPr="000B3634">
        <w:rPr>
          <w:sz w:val="32"/>
          <w:szCs w:val="32"/>
        </w:rPr>
        <w:t>- Ồ, núi ngủ lười không!</w:t>
      </w:r>
      <w:r w:rsidR="006E6049">
        <w:rPr>
          <w:sz w:val="32"/>
          <w:szCs w:val="32"/>
        </w:rPr>
        <w:br/>
      </w:r>
      <w:r w:rsidRPr="000B3634">
        <w:rPr>
          <w:sz w:val="32"/>
          <w:szCs w:val="32"/>
        </w:rPr>
        <w:t>Giờ mới đang rửa mặt.</w:t>
      </w:r>
      <w:r w:rsidR="006E6049">
        <w:rPr>
          <w:sz w:val="32"/>
          <w:szCs w:val="32"/>
        </w:rPr>
        <w:br/>
        <w:t xml:space="preserve">                        </w:t>
      </w:r>
      <w:r w:rsidRPr="000B3634">
        <w:rPr>
          <w:sz w:val="32"/>
          <w:szCs w:val="32"/>
        </w:rPr>
        <w:t>THANH HÀO</w:t>
      </w:r>
    </w:p>
    <w:p w:rsidR="00BE0D54" w:rsidRPr="000B3634" w:rsidRDefault="00BE0D54" w:rsidP="00DF148D">
      <w:pPr>
        <w:spacing w:before="120"/>
        <w:rPr>
          <w:sz w:val="32"/>
          <w:szCs w:val="32"/>
        </w:rPr>
      </w:pPr>
      <w:r w:rsidRPr="000B3634">
        <w:rPr>
          <w:sz w:val="32"/>
          <w:szCs w:val="32"/>
        </w:rPr>
        <w:t>B. Viết một đoạn văn ngắn (từ 3 đến 5 câu) nói về em và trường em.</w:t>
      </w:r>
    </w:p>
    <w:p w:rsidR="00AB2E93" w:rsidRPr="000B3634" w:rsidRDefault="00AB2E93" w:rsidP="00DF148D">
      <w:pPr>
        <w:spacing w:before="120"/>
        <w:rPr>
          <w:sz w:val="32"/>
          <w:szCs w:val="32"/>
        </w:rPr>
      </w:pPr>
      <w:r w:rsidRPr="000B3634">
        <w:rPr>
          <w:sz w:val="32"/>
          <w:szCs w:val="32"/>
        </w:rPr>
        <w:t>77</w:t>
      </w:r>
    </w:p>
    <w:p w:rsidR="009452F4" w:rsidRPr="006E6049" w:rsidRDefault="009452F4" w:rsidP="00DF148D">
      <w:pPr>
        <w:spacing w:before="120"/>
        <w:rPr>
          <w:b/>
          <w:sz w:val="32"/>
          <w:szCs w:val="32"/>
        </w:rPr>
      </w:pPr>
      <w:r w:rsidRPr="006E6049">
        <w:rPr>
          <w:b/>
          <w:sz w:val="32"/>
          <w:szCs w:val="32"/>
        </w:rPr>
        <w:t>ÔNG BÀ</w:t>
      </w:r>
    </w:p>
    <w:p w:rsidR="006E6049" w:rsidRDefault="006E6049" w:rsidP="00DF148D">
      <w:pPr>
        <w:spacing w:before="120"/>
        <w:rPr>
          <w:sz w:val="32"/>
          <w:szCs w:val="32"/>
        </w:rPr>
      </w:pPr>
    </w:p>
    <w:p w:rsidR="00AB2E93" w:rsidRPr="000B3634" w:rsidRDefault="00AB2E93" w:rsidP="00DF148D">
      <w:pPr>
        <w:spacing w:before="120"/>
        <w:rPr>
          <w:sz w:val="32"/>
          <w:szCs w:val="32"/>
        </w:rPr>
      </w:pPr>
      <w:r w:rsidRPr="000B3634">
        <w:rPr>
          <w:sz w:val="32"/>
          <w:szCs w:val="32"/>
        </w:rPr>
        <w:t>78</w:t>
      </w:r>
    </w:p>
    <w:p w:rsidR="009452F4" w:rsidRPr="000B3634" w:rsidRDefault="009452F4" w:rsidP="00DF148D">
      <w:pPr>
        <w:spacing w:before="120"/>
        <w:rPr>
          <w:b/>
          <w:sz w:val="32"/>
          <w:szCs w:val="32"/>
        </w:rPr>
      </w:pPr>
      <w:r w:rsidRPr="000B3634">
        <w:rPr>
          <w:b/>
          <w:sz w:val="32"/>
          <w:szCs w:val="32"/>
        </w:rPr>
        <w:t>TUẦN 10</w:t>
      </w:r>
    </w:p>
    <w:p w:rsidR="009452F4" w:rsidRPr="000B3634" w:rsidRDefault="00123465" w:rsidP="00DF148D">
      <w:pPr>
        <w:spacing w:before="120"/>
        <w:rPr>
          <w:b/>
          <w:sz w:val="32"/>
          <w:szCs w:val="32"/>
        </w:rPr>
      </w:pPr>
      <w:r>
        <w:rPr>
          <w:b/>
          <w:sz w:val="32"/>
          <w:szCs w:val="32"/>
        </w:rPr>
        <w:t>TẬP ĐỌC</w:t>
      </w:r>
      <w:r w:rsidR="006E6049">
        <w:rPr>
          <w:b/>
          <w:sz w:val="32"/>
          <w:szCs w:val="32"/>
        </w:rPr>
        <w:t xml:space="preserve">: </w:t>
      </w:r>
      <w:r w:rsidR="009452F4" w:rsidRPr="000B3634">
        <w:rPr>
          <w:b/>
          <w:sz w:val="32"/>
          <w:szCs w:val="32"/>
        </w:rPr>
        <w:t>Sáng kiến của bé Hà</w:t>
      </w:r>
    </w:p>
    <w:p w:rsidR="009452F4" w:rsidRPr="000B3634" w:rsidRDefault="009452F4" w:rsidP="00DF148D">
      <w:pPr>
        <w:spacing w:before="120"/>
        <w:rPr>
          <w:sz w:val="32"/>
          <w:szCs w:val="32"/>
        </w:rPr>
      </w:pPr>
      <w:r w:rsidRPr="000B3634">
        <w:rPr>
          <w:sz w:val="32"/>
          <w:szCs w:val="32"/>
        </w:rPr>
        <w:t>1. Ở lớp cũng như ở nhà, bé Hà được coi là một cây sáng kiến.</w:t>
      </w:r>
    </w:p>
    <w:p w:rsidR="009452F4" w:rsidRPr="000B3634" w:rsidRDefault="009452F4" w:rsidP="00DF148D">
      <w:pPr>
        <w:spacing w:before="120"/>
        <w:rPr>
          <w:sz w:val="32"/>
          <w:szCs w:val="32"/>
        </w:rPr>
      </w:pPr>
      <w:r w:rsidRPr="000B3634">
        <w:rPr>
          <w:sz w:val="32"/>
          <w:szCs w:val="32"/>
        </w:rPr>
        <w:lastRenderedPageBreak/>
        <w:t>Một hôm, Hà hỏi bố:</w:t>
      </w:r>
      <w:r w:rsidR="006E6049">
        <w:rPr>
          <w:sz w:val="32"/>
          <w:szCs w:val="32"/>
        </w:rPr>
        <w:br/>
      </w:r>
      <w:r w:rsidRPr="000B3634">
        <w:rPr>
          <w:sz w:val="32"/>
          <w:szCs w:val="32"/>
        </w:rPr>
        <w:t>- Bố ơi, sao không có ngày của ông bà, bố nhỉ?</w:t>
      </w:r>
    </w:p>
    <w:p w:rsidR="009452F4" w:rsidRPr="000B3634" w:rsidRDefault="009452F4" w:rsidP="00DF148D">
      <w:pPr>
        <w:spacing w:before="120"/>
        <w:rPr>
          <w:sz w:val="32"/>
          <w:szCs w:val="32"/>
        </w:rPr>
      </w:pPr>
      <w:r w:rsidRPr="000B3634">
        <w:rPr>
          <w:sz w:val="32"/>
          <w:szCs w:val="32"/>
        </w:rPr>
        <w:t>Thấy bố ngạc nhiên, Hà bèn giải thích:</w:t>
      </w:r>
      <w:r w:rsidR="006E6049">
        <w:rPr>
          <w:sz w:val="32"/>
          <w:szCs w:val="32"/>
        </w:rPr>
        <w:br/>
      </w:r>
      <w:r w:rsidRPr="000B3634">
        <w:rPr>
          <w:sz w:val="32"/>
          <w:szCs w:val="32"/>
        </w:rPr>
        <w:t>- Con đã có ngày 1 tháng 6. Bố là công nhân, có ngày 1 tháng 5. Mẹ có ngày 8 tháng 3. Còn ông bà thì chưa có ngày lễ nào cả.</w:t>
      </w:r>
    </w:p>
    <w:p w:rsidR="009452F4" w:rsidRPr="000B3634" w:rsidRDefault="009452F4" w:rsidP="00DF148D">
      <w:pPr>
        <w:spacing w:before="120"/>
        <w:rPr>
          <w:sz w:val="32"/>
          <w:szCs w:val="32"/>
        </w:rPr>
      </w:pPr>
      <w:r w:rsidRPr="000B3634">
        <w:rPr>
          <w:sz w:val="32"/>
          <w:szCs w:val="32"/>
        </w:rPr>
        <w:t>Hai bố con bàn nhau lấy ngày lập đông hằng năm làm “ngày ông bà”, vì khi trời bắt đầu rét, mọi người cần chăm lo sức khỏe cho các cụ già.</w:t>
      </w:r>
    </w:p>
    <w:p w:rsidR="009452F4" w:rsidRPr="000B3634" w:rsidRDefault="009452F4" w:rsidP="00DF148D">
      <w:pPr>
        <w:spacing w:before="120"/>
        <w:rPr>
          <w:sz w:val="32"/>
          <w:szCs w:val="32"/>
        </w:rPr>
      </w:pPr>
      <w:r w:rsidRPr="000B3634">
        <w:rPr>
          <w:sz w:val="32"/>
          <w:szCs w:val="32"/>
        </w:rPr>
        <w:t xml:space="preserve">2. Ngày lập đông đến gần. Hà suy nghĩ mãi mà vẫn chưa biết nên chuẩn bị quà gì biếu ông bà. </w:t>
      </w:r>
    </w:p>
    <w:p w:rsidR="009452F4" w:rsidRPr="000B3634" w:rsidRDefault="009452F4" w:rsidP="00DF148D">
      <w:pPr>
        <w:spacing w:before="120"/>
        <w:rPr>
          <w:sz w:val="32"/>
          <w:szCs w:val="32"/>
        </w:rPr>
      </w:pPr>
      <w:r w:rsidRPr="000B3634">
        <w:rPr>
          <w:sz w:val="32"/>
          <w:szCs w:val="32"/>
        </w:rPr>
        <w:t>Bố khẽ nói vào tai Hà điều gì đó. Hà ngả đầu vào vai bố:</w:t>
      </w:r>
      <w:r w:rsidR="006E6049">
        <w:rPr>
          <w:sz w:val="32"/>
          <w:szCs w:val="32"/>
        </w:rPr>
        <w:br/>
      </w:r>
      <w:r w:rsidRPr="000B3634">
        <w:rPr>
          <w:sz w:val="32"/>
          <w:szCs w:val="32"/>
        </w:rPr>
        <w:t>- Con sẽ cố gắng, bố ạ.</w:t>
      </w:r>
    </w:p>
    <w:p w:rsidR="009452F4" w:rsidRPr="000B3634" w:rsidRDefault="009452F4" w:rsidP="00DF148D">
      <w:pPr>
        <w:spacing w:before="120"/>
        <w:rPr>
          <w:sz w:val="32"/>
          <w:szCs w:val="32"/>
        </w:rPr>
      </w:pPr>
      <w:r w:rsidRPr="000B3634">
        <w:rPr>
          <w:sz w:val="32"/>
          <w:szCs w:val="32"/>
        </w:rPr>
        <w:t>3. Đến ngày lập đông, các cô, các chú đều về chúc thọ ông bà. Ông bà cảm động lắm. Bà bảo:</w:t>
      </w:r>
    </w:p>
    <w:p w:rsidR="009452F4" w:rsidRPr="000B3634" w:rsidRDefault="009452F4" w:rsidP="00DF148D">
      <w:pPr>
        <w:spacing w:before="120"/>
        <w:rPr>
          <w:sz w:val="32"/>
          <w:szCs w:val="32"/>
        </w:rPr>
      </w:pPr>
      <w:r w:rsidRPr="000B3634">
        <w:rPr>
          <w:sz w:val="32"/>
          <w:szCs w:val="32"/>
        </w:rPr>
        <w:t>- Con cháu đông vui, hiếu thảo thế này, ông bà sẽ sống trăm tuổi.</w:t>
      </w:r>
      <w:r w:rsidR="006E6049">
        <w:rPr>
          <w:sz w:val="32"/>
          <w:szCs w:val="32"/>
        </w:rPr>
        <w:br/>
      </w:r>
      <w:r w:rsidRPr="000B3634">
        <w:rPr>
          <w:sz w:val="32"/>
          <w:szCs w:val="32"/>
        </w:rPr>
        <w:t>Ông thì ôm lấy bé Hà, nói:</w:t>
      </w:r>
      <w:r w:rsidR="006E6049">
        <w:rPr>
          <w:sz w:val="32"/>
          <w:szCs w:val="32"/>
        </w:rPr>
        <w:br/>
      </w:r>
      <w:r w:rsidRPr="000B3634">
        <w:rPr>
          <w:sz w:val="32"/>
          <w:szCs w:val="32"/>
        </w:rPr>
        <w:t>- Món quà ông thích nhất hôm nay là chùm điểm mười của cháu đấy.</w:t>
      </w:r>
      <w:r w:rsidR="006E6049">
        <w:rPr>
          <w:sz w:val="32"/>
          <w:szCs w:val="32"/>
        </w:rPr>
        <w:br/>
        <w:t xml:space="preserve">                                                      </w:t>
      </w:r>
      <w:r w:rsidRPr="000B3634">
        <w:rPr>
          <w:sz w:val="32"/>
          <w:szCs w:val="32"/>
        </w:rPr>
        <w:t>Theo HỒ PHƯƠNG</w:t>
      </w:r>
    </w:p>
    <w:p w:rsidR="009452F4" w:rsidRPr="006E6049" w:rsidRDefault="009452F4" w:rsidP="00DF148D">
      <w:pPr>
        <w:spacing w:before="120"/>
        <w:rPr>
          <w:b/>
          <w:sz w:val="32"/>
          <w:szCs w:val="32"/>
        </w:rPr>
      </w:pPr>
      <w:r w:rsidRPr="006E6049">
        <w:rPr>
          <w:b/>
          <w:sz w:val="32"/>
          <w:szCs w:val="32"/>
        </w:rPr>
        <w:t>Chú thích và giải nghĩa</w:t>
      </w:r>
    </w:p>
    <w:p w:rsidR="009452F4" w:rsidRPr="000B3634" w:rsidRDefault="009452F4" w:rsidP="00DF148D">
      <w:pPr>
        <w:spacing w:before="120"/>
        <w:rPr>
          <w:sz w:val="32"/>
          <w:szCs w:val="32"/>
        </w:rPr>
      </w:pPr>
      <w:r w:rsidRPr="000B3634">
        <w:rPr>
          <w:sz w:val="32"/>
          <w:szCs w:val="32"/>
        </w:rPr>
        <w:t>- Cây sáng kiến: người có nhiều sáng kiến.</w:t>
      </w:r>
    </w:p>
    <w:p w:rsidR="009452F4" w:rsidRPr="000B3634" w:rsidRDefault="009452F4" w:rsidP="00DF148D">
      <w:pPr>
        <w:spacing w:before="120"/>
        <w:rPr>
          <w:sz w:val="32"/>
          <w:szCs w:val="32"/>
        </w:rPr>
      </w:pPr>
      <w:r w:rsidRPr="000B3634">
        <w:rPr>
          <w:sz w:val="32"/>
          <w:szCs w:val="32"/>
        </w:rPr>
        <w:t>- Lập đông: bắt đầu mùa đông.</w:t>
      </w:r>
    </w:p>
    <w:p w:rsidR="009452F4" w:rsidRPr="000B3634" w:rsidRDefault="009452F4" w:rsidP="00DF148D">
      <w:pPr>
        <w:spacing w:before="120"/>
        <w:rPr>
          <w:sz w:val="32"/>
          <w:szCs w:val="32"/>
        </w:rPr>
      </w:pPr>
      <w:r w:rsidRPr="000B3634">
        <w:rPr>
          <w:sz w:val="32"/>
          <w:szCs w:val="32"/>
        </w:rPr>
        <w:t>- Chúc thọ: chúc mừng người già sống lâu.</w:t>
      </w:r>
    </w:p>
    <w:p w:rsidR="00AB2E93" w:rsidRPr="000B3634" w:rsidRDefault="00AB2E93" w:rsidP="00DF148D">
      <w:pPr>
        <w:spacing w:before="120"/>
        <w:rPr>
          <w:sz w:val="32"/>
          <w:szCs w:val="32"/>
        </w:rPr>
      </w:pPr>
      <w:r w:rsidRPr="000B3634">
        <w:rPr>
          <w:sz w:val="32"/>
          <w:szCs w:val="32"/>
        </w:rPr>
        <w:t>79</w:t>
      </w:r>
    </w:p>
    <w:p w:rsidR="009452F4" w:rsidRPr="006E6049" w:rsidRDefault="009452F4" w:rsidP="00DF148D">
      <w:pPr>
        <w:spacing w:before="120"/>
        <w:rPr>
          <w:b/>
          <w:sz w:val="32"/>
          <w:szCs w:val="32"/>
        </w:rPr>
      </w:pPr>
      <w:r w:rsidRPr="006E6049">
        <w:rPr>
          <w:b/>
          <w:sz w:val="32"/>
          <w:szCs w:val="32"/>
        </w:rPr>
        <w:t>Câu hỏi và bài tập</w:t>
      </w:r>
    </w:p>
    <w:p w:rsidR="009452F4" w:rsidRPr="000B3634" w:rsidRDefault="009452F4" w:rsidP="00DF148D">
      <w:pPr>
        <w:spacing w:before="120"/>
        <w:rPr>
          <w:sz w:val="32"/>
          <w:szCs w:val="32"/>
        </w:rPr>
      </w:pPr>
      <w:r w:rsidRPr="000B3634">
        <w:rPr>
          <w:sz w:val="32"/>
          <w:szCs w:val="32"/>
        </w:rPr>
        <w:t>1. Bé Hà có sáng kiến gì?</w:t>
      </w:r>
    </w:p>
    <w:p w:rsidR="009452F4" w:rsidRPr="000B3634" w:rsidRDefault="009452F4" w:rsidP="00DF148D">
      <w:pPr>
        <w:spacing w:before="120"/>
        <w:rPr>
          <w:sz w:val="32"/>
          <w:szCs w:val="32"/>
        </w:rPr>
      </w:pPr>
      <w:r w:rsidRPr="000B3634">
        <w:rPr>
          <w:sz w:val="32"/>
          <w:szCs w:val="32"/>
        </w:rPr>
        <w:t>2. Hai bố con Hà chọn ngày nào làm “ngày ông bà”? Vì sao?</w:t>
      </w:r>
    </w:p>
    <w:p w:rsidR="009452F4" w:rsidRPr="000B3634" w:rsidRDefault="009452F4" w:rsidP="00DF148D">
      <w:pPr>
        <w:spacing w:before="120"/>
        <w:rPr>
          <w:sz w:val="32"/>
          <w:szCs w:val="32"/>
        </w:rPr>
      </w:pPr>
      <w:r w:rsidRPr="000B3634">
        <w:rPr>
          <w:sz w:val="32"/>
          <w:szCs w:val="32"/>
        </w:rPr>
        <w:t>3. Bé Hà còn băn khoăn chuyện gì?</w:t>
      </w:r>
    </w:p>
    <w:p w:rsidR="009452F4" w:rsidRPr="000B3634" w:rsidRDefault="009452F4" w:rsidP="00DF148D">
      <w:pPr>
        <w:spacing w:before="120"/>
        <w:rPr>
          <w:sz w:val="32"/>
          <w:szCs w:val="32"/>
        </w:rPr>
      </w:pPr>
      <w:r w:rsidRPr="000B3634">
        <w:rPr>
          <w:sz w:val="32"/>
          <w:szCs w:val="32"/>
        </w:rPr>
        <w:t>4. Hà đã tặng ông bà món quà gì?</w:t>
      </w:r>
    </w:p>
    <w:p w:rsidR="009452F4" w:rsidRPr="000B3634" w:rsidRDefault="009452F4" w:rsidP="00DF148D">
      <w:pPr>
        <w:spacing w:before="120"/>
        <w:rPr>
          <w:sz w:val="32"/>
          <w:szCs w:val="32"/>
        </w:rPr>
      </w:pPr>
      <w:r w:rsidRPr="000B3634">
        <w:rPr>
          <w:sz w:val="32"/>
          <w:szCs w:val="32"/>
        </w:rPr>
        <w:t>5. Bé Hà trong câu chuyện là một cô bé như thế nào?</w:t>
      </w:r>
    </w:p>
    <w:p w:rsidR="009452F4" w:rsidRPr="000B3634" w:rsidRDefault="008D1F03" w:rsidP="00DF148D">
      <w:pPr>
        <w:spacing w:before="120"/>
        <w:rPr>
          <w:b/>
          <w:sz w:val="32"/>
          <w:szCs w:val="32"/>
        </w:rPr>
      </w:pPr>
      <w:r w:rsidRPr="008D1F03">
        <w:rPr>
          <w:b/>
          <w:sz w:val="32"/>
          <w:szCs w:val="32"/>
        </w:rPr>
        <w:t>KỂ CHUYỆN</w:t>
      </w:r>
    </w:p>
    <w:p w:rsidR="009452F4" w:rsidRPr="000B3634" w:rsidRDefault="009452F4" w:rsidP="00DF148D">
      <w:pPr>
        <w:spacing w:before="120"/>
        <w:rPr>
          <w:sz w:val="32"/>
          <w:szCs w:val="32"/>
        </w:rPr>
      </w:pPr>
      <w:r w:rsidRPr="000B3634">
        <w:rPr>
          <w:sz w:val="32"/>
          <w:szCs w:val="32"/>
        </w:rPr>
        <w:t>1. Dựa vào các ý sau, kể lại từng đoạn câu chuyện Sáng kiến của bé Hà:</w:t>
      </w:r>
    </w:p>
    <w:p w:rsidR="009452F4" w:rsidRPr="000B3634" w:rsidRDefault="009452F4" w:rsidP="00DF148D">
      <w:pPr>
        <w:spacing w:before="120"/>
        <w:rPr>
          <w:sz w:val="32"/>
          <w:szCs w:val="32"/>
        </w:rPr>
      </w:pPr>
      <w:r w:rsidRPr="000B3634">
        <w:rPr>
          <w:sz w:val="32"/>
          <w:szCs w:val="32"/>
        </w:rPr>
        <w:lastRenderedPageBreak/>
        <w:t xml:space="preserve">a) Chọn ngày lễ. </w:t>
      </w:r>
      <w:r w:rsidR="006E6049">
        <w:rPr>
          <w:sz w:val="32"/>
          <w:szCs w:val="32"/>
        </w:rPr>
        <w:br/>
      </w:r>
      <w:r w:rsidRPr="000B3634">
        <w:rPr>
          <w:sz w:val="32"/>
          <w:szCs w:val="32"/>
        </w:rPr>
        <w:t>b) Bí mật của hai bố con.</w:t>
      </w:r>
      <w:r w:rsidR="006E6049">
        <w:rPr>
          <w:sz w:val="32"/>
          <w:szCs w:val="32"/>
        </w:rPr>
        <w:br/>
      </w:r>
      <w:r w:rsidRPr="000B3634">
        <w:rPr>
          <w:sz w:val="32"/>
          <w:szCs w:val="32"/>
        </w:rPr>
        <w:t>c) Niềm vui của ông bà.</w:t>
      </w:r>
    </w:p>
    <w:p w:rsidR="009452F4" w:rsidRPr="000B3634" w:rsidRDefault="009452F4" w:rsidP="00DF148D">
      <w:pPr>
        <w:tabs>
          <w:tab w:val="left" w:pos="3720"/>
        </w:tabs>
        <w:spacing w:before="120"/>
        <w:rPr>
          <w:sz w:val="32"/>
          <w:szCs w:val="32"/>
        </w:rPr>
      </w:pPr>
      <w:r w:rsidRPr="000B3634">
        <w:rPr>
          <w:sz w:val="32"/>
          <w:szCs w:val="32"/>
        </w:rPr>
        <w:t>2. Kể lại toàn bộ câu chuyện.</w:t>
      </w:r>
    </w:p>
    <w:p w:rsidR="009452F4" w:rsidRPr="000B3634" w:rsidRDefault="008D1F03" w:rsidP="00DF148D">
      <w:pPr>
        <w:spacing w:before="120"/>
        <w:rPr>
          <w:b/>
          <w:sz w:val="32"/>
          <w:szCs w:val="32"/>
        </w:rPr>
      </w:pPr>
      <w:r w:rsidRPr="008D1F03">
        <w:rPr>
          <w:b/>
          <w:sz w:val="32"/>
          <w:szCs w:val="32"/>
        </w:rPr>
        <w:t>CHÍNH TẢ</w:t>
      </w:r>
    </w:p>
    <w:p w:rsidR="009452F4" w:rsidRPr="000B3634" w:rsidRDefault="009452F4" w:rsidP="00DF148D">
      <w:pPr>
        <w:spacing w:before="120"/>
        <w:rPr>
          <w:sz w:val="32"/>
          <w:szCs w:val="32"/>
        </w:rPr>
      </w:pPr>
      <w:r w:rsidRPr="000B3634">
        <w:rPr>
          <w:sz w:val="32"/>
          <w:szCs w:val="32"/>
        </w:rPr>
        <w:t>1. Tập chép: Ngày lễ</w:t>
      </w:r>
    </w:p>
    <w:p w:rsidR="009452F4" w:rsidRPr="000B3634" w:rsidRDefault="009452F4" w:rsidP="00DF148D">
      <w:pPr>
        <w:spacing w:before="120"/>
        <w:rPr>
          <w:sz w:val="32"/>
          <w:szCs w:val="32"/>
        </w:rPr>
      </w:pPr>
      <w:r w:rsidRPr="000B3634">
        <w:rPr>
          <w:sz w:val="32"/>
          <w:szCs w:val="32"/>
        </w:rPr>
        <w:t xml:space="preserve">Ngày 8 tháng 3 hằng năm là Ngày Quốc tế Phụ nữ. Ngày 1 </w:t>
      </w:r>
      <w:r w:rsidR="00A55A6B" w:rsidRPr="000B3634">
        <w:rPr>
          <w:sz w:val="32"/>
          <w:szCs w:val="32"/>
        </w:rPr>
        <w:t>tháng 5 là Ngày Quốc tế Lao động. Ngày 1 tháng 6 là Ngày Quốc tế Thiếu nhi. Còn ngày 1 tháng 10 được lấy làm Ngày Quốc tế Người cao tuổi.</w:t>
      </w:r>
    </w:p>
    <w:p w:rsidR="009452F4" w:rsidRPr="000B3634" w:rsidRDefault="00A55A6B" w:rsidP="00DF148D">
      <w:pPr>
        <w:spacing w:before="120"/>
        <w:rPr>
          <w:sz w:val="32"/>
          <w:szCs w:val="32"/>
        </w:rPr>
      </w:pPr>
      <w:r w:rsidRPr="000B3634">
        <w:rPr>
          <w:sz w:val="32"/>
          <w:szCs w:val="32"/>
        </w:rPr>
        <w:t>Những chữ nào trong tên các ngày lễ nói trên được viết hoa?</w:t>
      </w:r>
    </w:p>
    <w:p w:rsidR="00A55A6B" w:rsidRPr="000B3634" w:rsidRDefault="009452F4" w:rsidP="00DF148D">
      <w:pPr>
        <w:spacing w:before="120"/>
        <w:rPr>
          <w:sz w:val="32"/>
          <w:szCs w:val="32"/>
        </w:rPr>
      </w:pPr>
      <w:r w:rsidRPr="000B3634">
        <w:rPr>
          <w:sz w:val="32"/>
          <w:szCs w:val="32"/>
        </w:rPr>
        <w:t xml:space="preserve">2. Điền vào chỗ trống </w:t>
      </w:r>
      <w:r w:rsidR="00A55A6B" w:rsidRPr="000B3634">
        <w:rPr>
          <w:sz w:val="32"/>
          <w:szCs w:val="32"/>
        </w:rPr>
        <w:t>c</w:t>
      </w:r>
      <w:r w:rsidRPr="000B3634">
        <w:rPr>
          <w:sz w:val="32"/>
          <w:szCs w:val="32"/>
        </w:rPr>
        <w:t xml:space="preserve"> hay </w:t>
      </w:r>
      <w:r w:rsidR="00A55A6B" w:rsidRPr="000B3634">
        <w:rPr>
          <w:sz w:val="32"/>
          <w:szCs w:val="32"/>
        </w:rPr>
        <w:t>k</w:t>
      </w:r>
      <w:r w:rsidRPr="000B3634">
        <w:rPr>
          <w:sz w:val="32"/>
          <w:szCs w:val="32"/>
        </w:rPr>
        <w:t>?</w:t>
      </w:r>
      <w:r w:rsidR="006E6049">
        <w:rPr>
          <w:sz w:val="32"/>
          <w:szCs w:val="32"/>
        </w:rPr>
        <w:br/>
      </w:r>
      <w:r w:rsidR="00A55A6B" w:rsidRPr="000B3634">
        <w:rPr>
          <w:sz w:val="32"/>
          <w:szCs w:val="32"/>
        </w:rPr>
        <w:t>con …á, con …iến, cây …ầu, dòng …ênh</w:t>
      </w:r>
    </w:p>
    <w:p w:rsidR="009452F4" w:rsidRPr="000B3634" w:rsidRDefault="00A55A6B" w:rsidP="00DF148D">
      <w:pPr>
        <w:spacing w:before="120"/>
        <w:rPr>
          <w:sz w:val="32"/>
          <w:szCs w:val="32"/>
        </w:rPr>
      </w:pPr>
      <w:r w:rsidRPr="000B3634">
        <w:rPr>
          <w:sz w:val="32"/>
          <w:szCs w:val="32"/>
        </w:rPr>
        <w:t>(</w:t>
      </w:r>
      <w:r w:rsidR="009452F4" w:rsidRPr="000B3634">
        <w:rPr>
          <w:sz w:val="32"/>
          <w:szCs w:val="32"/>
        </w:rPr>
        <w:t>3</w:t>
      </w:r>
      <w:r w:rsidRPr="000B3634">
        <w:rPr>
          <w:sz w:val="32"/>
          <w:szCs w:val="32"/>
        </w:rPr>
        <w:t>)</w:t>
      </w:r>
      <w:r w:rsidR="009452F4" w:rsidRPr="000B3634">
        <w:rPr>
          <w:sz w:val="32"/>
          <w:szCs w:val="32"/>
        </w:rPr>
        <w:t xml:space="preserve">. </w:t>
      </w:r>
      <w:r w:rsidRPr="000B3634">
        <w:rPr>
          <w:sz w:val="32"/>
          <w:szCs w:val="32"/>
        </w:rPr>
        <w:t>Điền vào chỗ trống:</w:t>
      </w:r>
    </w:p>
    <w:p w:rsidR="00A55A6B" w:rsidRPr="000B3634" w:rsidRDefault="00A55A6B" w:rsidP="00DF148D">
      <w:pPr>
        <w:spacing w:before="120"/>
        <w:rPr>
          <w:sz w:val="32"/>
          <w:szCs w:val="32"/>
        </w:rPr>
      </w:pPr>
      <w:r w:rsidRPr="000B3634">
        <w:rPr>
          <w:sz w:val="32"/>
          <w:szCs w:val="32"/>
        </w:rPr>
        <w:t>a) l hay n?</w:t>
      </w:r>
      <w:r w:rsidR="006E6049">
        <w:rPr>
          <w:sz w:val="32"/>
          <w:szCs w:val="32"/>
        </w:rPr>
        <w:br/>
      </w:r>
      <w:r w:rsidRPr="000B3634">
        <w:rPr>
          <w:sz w:val="32"/>
          <w:szCs w:val="32"/>
        </w:rPr>
        <w:t xml:space="preserve">…o sợ, ăn …o, hoa </w:t>
      </w:r>
      <w:r w:rsidR="00091C6E" w:rsidRPr="000B3634">
        <w:rPr>
          <w:sz w:val="32"/>
          <w:szCs w:val="32"/>
        </w:rPr>
        <w:t>…an, thuyền …an</w:t>
      </w:r>
    </w:p>
    <w:p w:rsidR="00091C6E" w:rsidRPr="000B3634" w:rsidRDefault="00091C6E" w:rsidP="00DF148D">
      <w:pPr>
        <w:spacing w:before="120"/>
        <w:rPr>
          <w:sz w:val="32"/>
          <w:szCs w:val="32"/>
        </w:rPr>
      </w:pPr>
      <w:r w:rsidRPr="000B3634">
        <w:rPr>
          <w:sz w:val="32"/>
          <w:szCs w:val="32"/>
        </w:rPr>
        <w:t>b) nghỉ hay nghĩ?</w:t>
      </w:r>
      <w:r w:rsidR="00B418A1">
        <w:rPr>
          <w:sz w:val="32"/>
          <w:szCs w:val="32"/>
        </w:rPr>
        <w:br/>
      </w:r>
      <w:r w:rsidRPr="000B3634">
        <w:rPr>
          <w:sz w:val="32"/>
          <w:szCs w:val="32"/>
        </w:rPr>
        <w:t>… học, lo …, … ng</w:t>
      </w:r>
      <w:r w:rsidRPr="000B3634">
        <w:rPr>
          <w:sz w:val="32"/>
          <w:szCs w:val="32"/>
          <w:lang w:val="vi-VN"/>
        </w:rPr>
        <w:t>ơ</w:t>
      </w:r>
      <w:r w:rsidRPr="000B3634">
        <w:rPr>
          <w:sz w:val="32"/>
          <w:szCs w:val="32"/>
        </w:rPr>
        <w:t>i, ngẫm …</w:t>
      </w:r>
    </w:p>
    <w:p w:rsidR="00AB2E93" w:rsidRPr="000B3634" w:rsidRDefault="00AB2E93" w:rsidP="00DF148D">
      <w:pPr>
        <w:spacing w:before="120"/>
        <w:rPr>
          <w:sz w:val="32"/>
          <w:szCs w:val="32"/>
        </w:rPr>
      </w:pPr>
      <w:r w:rsidRPr="000B3634">
        <w:rPr>
          <w:sz w:val="32"/>
          <w:szCs w:val="32"/>
        </w:rPr>
        <w:t>80</w:t>
      </w:r>
    </w:p>
    <w:p w:rsidR="009452F4" w:rsidRPr="000B3634" w:rsidRDefault="00123465" w:rsidP="00DF148D">
      <w:pPr>
        <w:spacing w:before="120"/>
        <w:rPr>
          <w:b/>
          <w:sz w:val="32"/>
          <w:szCs w:val="32"/>
        </w:rPr>
      </w:pPr>
      <w:r>
        <w:rPr>
          <w:b/>
          <w:sz w:val="32"/>
          <w:szCs w:val="32"/>
        </w:rPr>
        <w:t>TẬP ĐỌC</w:t>
      </w:r>
    </w:p>
    <w:p w:rsidR="00091C6E" w:rsidRPr="000B3634" w:rsidRDefault="00091C6E" w:rsidP="00DF148D">
      <w:pPr>
        <w:spacing w:before="120"/>
        <w:rPr>
          <w:b/>
          <w:sz w:val="32"/>
          <w:szCs w:val="32"/>
        </w:rPr>
      </w:pPr>
      <w:r w:rsidRPr="000B3634">
        <w:rPr>
          <w:b/>
          <w:sz w:val="32"/>
          <w:szCs w:val="32"/>
        </w:rPr>
        <w:t>B</w:t>
      </w:r>
      <w:r w:rsidRPr="000B3634">
        <w:rPr>
          <w:b/>
          <w:sz w:val="32"/>
          <w:szCs w:val="32"/>
          <w:lang w:val="vi-VN"/>
        </w:rPr>
        <w:t>ư</w:t>
      </w:r>
      <w:r w:rsidRPr="000B3634">
        <w:rPr>
          <w:b/>
          <w:sz w:val="32"/>
          <w:szCs w:val="32"/>
        </w:rPr>
        <w:t>u thiếp</w:t>
      </w:r>
    </w:p>
    <w:p w:rsidR="00315F88" w:rsidRPr="000B3634" w:rsidRDefault="00B418A1" w:rsidP="00DF148D">
      <w:pPr>
        <w:spacing w:before="120"/>
        <w:rPr>
          <w:sz w:val="32"/>
          <w:szCs w:val="32"/>
        </w:rPr>
      </w:pPr>
      <w:r>
        <w:rPr>
          <w:sz w:val="32"/>
          <w:szCs w:val="32"/>
        </w:rPr>
        <w:t>Bưu thiếp 1</w:t>
      </w:r>
      <w:r>
        <w:rPr>
          <w:sz w:val="32"/>
          <w:szCs w:val="32"/>
        </w:rPr>
        <w:br/>
        <w:t>C</w:t>
      </w:r>
      <w:r w:rsidR="00315F88" w:rsidRPr="000B3634">
        <w:rPr>
          <w:sz w:val="32"/>
          <w:szCs w:val="32"/>
        </w:rPr>
        <w:t xml:space="preserve">húc mừng năm mới </w:t>
      </w:r>
      <w:r>
        <w:rPr>
          <w:sz w:val="32"/>
          <w:szCs w:val="32"/>
        </w:rPr>
        <w:br/>
      </w:r>
      <w:r w:rsidR="00315F88" w:rsidRPr="000B3634">
        <w:rPr>
          <w:sz w:val="32"/>
          <w:szCs w:val="32"/>
        </w:rPr>
        <w:t>Nhân dịp năm mới, cháu kính chúc ông bà mạnh khoẻ và nhiều niềm vui.</w:t>
      </w:r>
      <w:r>
        <w:rPr>
          <w:sz w:val="32"/>
          <w:szCs w:val="32"/>
        </w:rPr>
        <w:br/>
      </w:r>
      <w:r w:rsidR="00315F88" w:rsidRPr="000B3634">
        <w:rPr>
          <w:sz w:val="32"/>
          <w:szCs w:val="32"/>
        </w:rPr>
        <w:t>Cháu của ông bà</w:t>
      </w:r>
      <w:r>
        <w:rPr>
          <w:sz w:val="32"/>
          <w:szCs w:val="32"/>
        </w:rPr>
        <w:br/>
        <w:t>Hoàng Ngân</w:t>
      </w:r>
    </w:p>
    <w:p w:rsidR="00315F88" w:rsidRPr="000B3634" w:rsidRDefault="00B418A1" w:rsidP="00DF148D">
      <w:pPr>
        <w:spacing w:before="120"/>
        <w:rPr>
          <w:sz w:val="32"/>
          <w:szCs w:val="32"/>
        </w:rPr>
      </w:pPr>
      <w:r>
        <w:rPr>
          <w:sz w:val="32"/>
          <w:szCs w:val="32"/>
        </w:rPr>
        <w:t>Bưu thiếp 2</w:t>
      </w:r>
      <w:r>
        <w:rPr>
          <w:sz w:val="32"/>
          <w:szCs w:val="32"/>
        </w:rPr>
        <w:br/>
      </w:r>
      <w:r w:rsidR="00315F88" w:rsidRPr="000B3634">
        <w:rPr>
          <w:sz w:val="32"/>
          <w:szCs w:val="32"/>
        </w:rPr>
        <w:t>Phan Thiết, 28 – 01 – 2003</w:t>
      </w:r>
      <w:r>
        <w:rPr>
          <w:sz w:val="32"/>
          <w:szCs w:val="32"/>
        </w:rPr>
        <w:br/>
      </w:r>
      <w:r w:rsidR="00315F88" w:rsidRPr="000B3634">
        <w:rPr>
          <w:sz w:val="32"/>
          <w:szCs w:val="32"/>
        </w:rPr>
        <w:t>Cháu yêu quý,</w:t>
      </w:r>
      <w:r>
        <w:rPr>
          <w:sz w:val="32"/>
          <w:szCs w:val="32"/>
        </w:rPr>
        <w:br/>
      </w:r>
      <w:r w:rsidR="00315F88" w:rsidRPr="000B3634">
        <w:rPr>
          <w:sz w:val="32"/>
          <w:szCs w:val="32"/>
        </w:rPr>
        <w:t>Nhận được bưu thiếp của cháu, ông bà rất vui. Vui nhất là thấy cháu viết chữ đẹp hơn trước nhiều.</w:t>
      </w:r>
      <w:r>
        <w:rPr>
          <w:sz w:val="32"/>
          <w:szCs w:val="32"/>
        </w:rPr>
        <w:br/>
      </w:r>
      <w:r w:rsidR="00315F88" w:rsidRPr="000B3634">
        <w:rPr>
          <w:sz w:val="32"/>
          <w:szCs w:val="32"/>
        </w:rPr>
        <w:t>Năm mới, ông bà chúc cháu gái ngoan, học giỏi và chóng lớn.</w:t>
      </w:r>
      <w:r>
        <w:rPr>
          <w:sz w:val="32"/>
          <w:szCs w:val="32"/>
        </w:rPr>
        <w:br/>
      </w:r>
      <w:r w:rsidR="00315F88" w:rsidRPr="000B3634">
        <w:rPr>
          <w:sz w:val="32"/>
          <w:szCs w:val="32"/>
        </w:rPr>
        <w:lastRenderedPageBreak/>
        <w:t>Hôn cháu</w:t>
      </w:r>
      <w:r>
        <w:rPr>
          <w:sz w:val="32"/>
          <w:szCs w:val="32"/>
        </w:rPr>
        <w:br/>
        <w:t>Ông bà</w:t>
      </w:r>
    </w:p>
    <w:p w:rsidR="00AB2E93" w:rsidRPr="000B3634" w:rsidRDefault="00AB2E93" w:rsidP="00DF148D">
      <w:pPr>
        <w:spacing w:before="120"/>
        <w:rPr>
          <w:sz w:val="32"/>
          <w:szCs w:val="32"/>
        </w:rPr>
      </w:pPr>
      <w:r w:rsidRPr="000B3634">
        <w:rPr>
          <w:sz w:val="32"/>
          <w:szCs w:val="32"/>
        </w:rPr>
        <w:t>81</w:t>
      </w:r>
    </w:p>
    <w:p w:rsidR="005A6DC9" w:rsidRPr="000B3634" w:rsidRDefault="00B418A1" w:rsidP="00DF148D">
      <w:pPr>
        <w:spacing w:before="120"/>
        <w:rPr>
          <w:sz w:val="32"/>
          <w:szCs w:val="32"/>
        </w:rPr>
      </w:pPr>
      <w:r>
        <w:rPr>
          <w:sz w:val="32"/>
          <w:szCs w:val="32"/>
        </w:rPr>
        <w:t>Bưu thiếp 3</w:t>
      </w:r>
      <w:r>
        <w:rPr>
          <w:sz w:val="32"/>
          <w:szCs w:val="32"/>
        </w:rPr>
        <w:br/>
        <w:t>N</w:t>
      </w:r>
      <w:r w:rsidR="005A6DC9" w:rsidRPr="000B3634">
        <w:rPr>
          <w:sz w:val="32"/>
          <w:szCs w:val="32"/>
        </w:rPr>
        <w:t>gười gửi: Trần Trung Nghĩa, Sở Giáo dục và Đào tạo Bình Thuận; người nhận: Trần Hoàng Ngân, 18 đường Võ Thị Sáu, thị xã Vĩnh Long, tỉnh Vĩnh Long; tên người gửi ghi ở góc bên trái phía trên bìa thư, tên người nhận ghi ở góc bên phải phía dưới bìa thư, gó</w:t>
      </w:r>
      <w:r>
        <w:rPr>
          <w:sz w:val="32"/>
          <w:szCs w:val="32"/>
        </w:rPr>
        <w:t>c bên phải phía trên có dán tem</w:t>
      </w:r>
    </w:p>
    <w:p w:rsidR="00091C6E" w:rsidRPr="00B418A1" w:rsidRDefault="00091C6E" w:rsidP="00DF148D">
      <w:pPr>
        <w:spacing w:before="120"/>
        <w:rPr>
          <w:b/>
          <w:sz w:val="32"/>
          <w:szCs w:val="32"/>
        </w:rPr>
      </w:pPr>
      <w:r w:rsidRPr="00B418A1">
        <w:rPr>
          <w:b/>
          <w:sz w:val="32"/>
          <w:szCs w:val="32"/>
        </w:rPr>
        <w:t>Chú thích và giải nghĩa:</w:t>
      </w:r>
    </w:p>
    <w:p w:rsidR="00091C6E" w:rsidRPr="000B3634" w:rsidRDefault="00091C6E" w:rsidP="00DF148D">
      <w:pPr>
        <w:spacing w:before="120"/>
        <w:rPr>
          <w:sz w:val="32"/>
          <w:szCs w:val="32"/>
        </w:rPr>
      </w:pPr>
      <w:r w:rsidRPr="000B3634">
        <w:rPr>
          <w:sz w:val="32"/>
          <w:szCs w:val="32"/>
        </w:rPr>
        <w:t>- B</w:t>
      </w:r>
      <w:r w:rsidRPr="000B3634">
        <w:rPr>
          <w:sz w:val="32"/>
          <w:szCs w:val="32"/>
          <w:lang w:val="vi-VN"/>
        </w:rPr>
        <w:t>ư</w:t>
      </w:r>
      <w:r w:rsidRPr="000B3634">
        <w:rPr>
          <w:sz w:val="32"/>
          <w:szCs w:val="32"/>
        </w:rPr>
        <w:t>u thiếp: tấm giấy cứng, khổ nhỏ dùng để viết th</w:t>
      </w:r>
      <w:r w:rsidRPr="000B3634">
        <w:rPr>
          <w:sz w:val="32"/>
          <w:szCs w:val="32"/>
          <w:lang w:val="vi-VN"/>
        </w:rPr>
        <w:t>ư</w:t>
      </w:r>
      <w:r w:rsidRPr="000B3634">
        <w:rPr>
          <w:sz w:val="32"/>
          <w:szCs w:val="32"/>
        </w:rPr>
        <w:t xml:space="preserve"> ngắn báo tin, chúc mừng, thăm hỏi, gửi qua đ</w:t>
      </w:r>
      <w:r w:rsidRPr="000B3634">
        <w:rPr>
          <w:sz w:val="32"/>
          <w:szCs w:val="32"/>
          <w:lang w:val="vi-VN"/>
        </w:rPr>
        <w:t>ư</w:t>
      </w:r>
      <w:r w:rsidRPr="000B3634">
        <w:rPr>
          <w:sz w:val="32"/>
          <w:szCs w:val="32"/>
        </w:rPr>
        <w:t>ờng b</w:t>
      </w:r>
      <w:r w:rsidRPr="000B3634">
        <w:rPr>
          <w:sz w:val="32"/>
          <w:szCs w:val="32"/>
          <w:lang w:val="vi-VN"/>
        </w:rPr>
        <w:t>ư</w:t>
      </w:r>
      <w:r w:rsidRPr="000B3634">
        <w:rPr>
          <w:sz w:val="32"/>
          <w:szCs w:val="32"/>
        </w:rPr>
        <w:t>u điện.</w:t>
      </w:r>
    </w:p>
    <w:p w:rsidR="009452F4" w:rsidRPr="00B418A1" w:rsidRDefault="009452F4" w:rsidP="00DF148D">
      <w:pPr>
        <w:spacing w:before="120"/>
        <w:rPr>
          <w:b/>
          <w:sz w:val="32"/>
          <w:szCs w:val="32"/>
        </w:rPr>
      </w:pPr>
      <w:r w:rsidRPr="00B418A1">
        <w:rPr>
          <w:b/>
          <w:sz w:val="32"/>
          <w:szCs w:val="32"/>
        </w:rPr>
        <w:t>Câu hỏi và bài tập</w:t>
      </w:r>
    </w:p>
    <w:p w:rsidR="009452F4" w:rsidRPr="000B3634" w:rsidRDefault="009452F4" w:rsidP="00DF148D">
      <w:pPr>
        <w:spacing w:before="120"/>
        <w:rPr>
          <w:sz w:val="32"/>
          <w:szCs w:val="32"/>
        </w:rPr>
      </w:pPr>
      <w:r w:rsidRPr="000B3634">
        <w:rPr>
          <w:sz w:val="32"/>
          <w:szCs w:val="32"/>
        </w:rPr>
        <w:t xml:space="preserve">1. </w:t>
      </w:r>
      <w:r w:rsidR="00091C6E" w:rsidRPr="000B3634">
        <w:rPr>
          <w:sz w:val="32"/>
          <w:szCs w:val="32"/>
        </w:rPr>
        <w:t>B</w:t>
      </w:r>
      <w:r w:rsidR="00091C6E" w:rsidRPr="000B3634">
        <w:rPr>
          <w:sz w:val="32"/>
          <w:szCs w:val="32"/>
          <w:lang w:val="vi-VN"/>
        </w:rPr>
        <w:t>ư</w:t>
      </w:r>
      <w:r w:rsidR="00091C6E" w:rsidRPr="000B3634">
        <w:rPr>
          <w:sz w:val="32"/>
          <w:szCs w:val="32"/>
        </w:rPr>
        <w:t>u thiếp đầu là của ai gửi cho ai? Gửi để làm gì?</w:t>
      </w:r>
    </w:p>
    <w:p w:rsidR="00091C6E" w:rsidRPr="000B3634" w:rsidRDefault="009452F4" w:rsidP="00DF148D">
      <w:pPr>
        <w:spacing w:before="120"/>
        <w:rPr>
          <w:sz w:val="32"/>
          <w:szCs w:val="32"/>
        </w:rPr>
      </w:pPr>
      <w:r w:rsidRPr="000B3634">
        <w:rPr>
          <w:sz w:val="32"/>
          <w:szCs w:val="32"/>
        </w:rPr>
        <w:t xml:space="preserve">2. </w:t>
      </w:r>
      <w:r w:rsidR="00091C6E" w:rsidRPr="000B3634">
        <w:rPr>
          <w:sz w:val="32"/>
          <w:szCs w:val="32"/>
        </w:rPr>
        <w:t>B</w:t>
      </w:r>
      <w:r w:rsidR="00091C6E" w:rsidRPr="000B3634">
        <w:rPr>
          <w:sz w:val="32"/>
          <w:szCs w:val="32"/>
          <w:lang w:val="vi-VN"/>
        </w:rPr>
        <w:t>ư</w:t>
      </w:r>
      <w:r w:rsidR="00091C6E" w:rsidRPr="000B3634">
        <w:rPr>
          <w:sz w:val="32"/>
          <w:szCs w:val="32"/>
        </w:rPr>
        <w:t>u thiếp thứ hai là của ai gửi cho ai? Gửi để làm gì?</w:t>
      </w:r>
    </w:p>
    <w:p w:rsidR="009452F4" w:rsidRPr="000B3634" w:rsidRDefault="009452F4" w:rsidP="00DF148D">
      <w:pPr>
        <w:spacing w:before="120"/>
        <w:rPr>
          <w:sz w:val="32"/>
          <w:szCs w:val="32"/>
        </w:rPr>
      </w:pPr>
      <w:r w:rsidRPr="000B3634">
        <w:rPr>
          <w:sz w:val="32"/>
          <w:szCs w:val="32"/>
        </w:rPr>
        <w:t xml:space="preserve">3. </w:t>
      </w:r>
      <w:r w:rsidR="00091C6E" w:rsidRPr="000B3634">
        <w:rPr>
          <w:sz w:val="32"/>
          <w:szCs w:val="32"/>
        </w:rPr>
        <w:t>B</w:t>
      </w:r>
      <w:r w:rsidR="00091C6E" w:rsidRPr="000B3634">
        <w:rPr>
          <w:sz w:val="32"/>
          <w:szCs w:val="32"/>
          <w:lang w:val="vi-VN"/>
        </w:rPr>
        <w:t>ư</w:t>
      </w:r>
      <w:r w:rsidR="00091C6E" w:rsidRPr="000B3634">
        <w:rPr>
          <w:sz w:val="32"/>
          <w:szCs w:val="32"/>
        </w:rPr>
        <w:t>u thiếp dùng để làm gì?</w:t>
      </w:r>
    </w:p>
    <w:p w:rsidR="00091C6E" w:rsidRPr="000B3634" w:rsidRDefault="009452F4" w:rsidP="00DF148D">
      <w:pPr>
        <w:spacing w:before="120"/>
        <w:rPr>
          <w:sz w:val="32"/>
          <w:szCs w:val="32"/>
        </w:rPr>
      </w:pPr>
      <w:r w:rsidRPr="000B3634">
        <w:rPr>
          <w:sz w:val="32"/>
          <w:szCs w:val="32"/>
        </w:rPr>
        <w:t>4.</w:t>
      </w:r>
      <w:r w:rsidR="00091C6E" w:rsidRPr="000B3634">
        <w:rPr>
          <w:sz w:val="32"/>
          <w:szCs w:val="32"/>
        </w:rPr>
        <w:t xml:space="preserve"> Hãy viết một b</w:t>
      </w:r>
      <w:r w:rsidR="00091C6E" w:rsidRPr="000B3634">
        <w:rPr>
          <w:sz w:val="32"/>
          <w:szCs w:val="32"/>
          <w:lang w:val="vi-VN"/>
        </w:rPr>
        <w:t>ư</w:t>
      </w:r>
      <w:r w:rsidR="00091C6E" w:rsidRPr="000B3634">
        <w:rPr>
          <w:sz w:val="32"/>
          <w:szCs w:val="32"/>
        </w:rPr>
        <w:t>u thiếp chúc thọ hoặc mừng sinh nhật ông (hoặc bà). Nhớ ghi địa chỉ của ông bà ngoài phong bì.</w:t>
      </w:r>
    </w:p>
    <w:p w:rsidR="00AB2E93" w:rsidRPr="000B3634" w:rsidRDefault="00AB2E93" w:rsidP="00DF148D">
      <w:pPr>
        <w:spacing w:before="120"/>
        <w:rPr>
          <w:sz w:val="32"/>
          <w:szCs w:val="32"/>
        </w:rPr>
      </w:pPr>
      <w:r w:rsidRPr="000B3634">
        <w:rPr>
          <w:sz w:val="32"/>
          <w:szCs w:val="32"/>
        </w:rPr>
        <w:t>82</w:t>
      </w:r>
    </w:p>
    <w:p w:rsidR="009452F4" w:rsidRPr="000B3634" w:rsidRDefault="009452F4" w:rsidP="00DF148D">
      <w:pPr>
        <w:spacing w:before="120"/>
        <w:rPr>
          <w:b/>
          <w:sz w:val="32"/>
          <w:szCs w:val="32"/>
        </w:rPr>
      </w:pPr>
      <w:r w:rsidRPr="000B3634">
        <w:rPr>
          <w:b/>
          <w:sz w:val="32"/>
          <w:szCs w:val="32"/>
        </w:rPr>
        <w:t>Luyện từ và câu</w:t>
      </w:r>
    </w:p>
    <w:p w:rsidR="009452F4" w:rsidRPr="000B3634" w:rsidRDefault="009452F4" w:rsidP="00DF148D">
      <w:pPr>
        <w:spacing w:before="120"/>
        <w:rPr>
          <w:sz w:val="32"/>
          <w:szCs w:val="32"/>
        </w:rPr>
      </w:pPr>
      <w:r w:rsidRPr="000B3634">
        <w:rPr>
          <w:sz w:val="32"/>
          <w:szCs w:val="32"/>
        </w:rPr>
        <w:t>1.</w:t>
      </w:r>
      <w:r w:rsidR="00091C6E" w:rsidRPr="000B3634">
        <w:rPr>
          <w:sz w:val="32"/>
          <w:szCs w:val="32"/>
        </w:rPr>
        <w:t xml:space="preserve"> Tìm những từ chỉ ng</w:t>
      </w:r>
      <w:r w:rsidR="00091C6E" w:rsidRPr="000B3634">
        <w:rPr>
          <w:sz w:val="32"/>
          <w:szCs w:val="32"/>
          <w:lang w:val="vi-VN"/>
        </w:rPr>
        <w:t>ư</w:t>
      </w:r>
      <w:r w:rsidR="00091C6E" w:rsidRPr="000B3634">
        <w:rPr>
          <w:sz w:val="32"/>
          <w:szCs w:val="32"/>
        </w:rPr>
        <w:t>ời trong gia đình, họ hàng ở câu chuyện Sáng kiến của bé Hà.</w:t>
      </w:r>
    </w:p>
    <w:p w:rsidR="009452F4" w:rsidRPr="000B3634" w:rsidRDefault="009452F4" w:rsidP="00DF148D">
      <w:pPr>
        <w:spacing w:before="120"/>
        <w:rPr>
          <w:sz w:val="32"/>
          <w:szCs w:val="32"/>
        </w:rPr>
      </w:pPr>
      <w:r w:rsidRPr="000B3634">
        <w:rPr>
          <w:sz w:val="32"/>
          <w:szCs w:val="32"/>
        </w:rPr>
        <w:t xml:space="preserve">2. </w:t>
      </w:r>
      <w:r w:rsidR="00091C6E" w:rsidRPr="000B3634">
        <w:rPr>
          <w:sz w:val="32"/>
          <w:szCs w:val="32"/>
        </w:rPr>
        <w:t>Kể thêm các từ chỉ ng</w:t>
      </w:r>
      <w:r w:rsidR="00091C6E" w:rsidRPr="000B3634">
        <w:rPr>
          <w:sz w:val="32"/>
          <w:szCs w:val="32"/>
          <w:lang w:val="vi-VN"/>
        </w:rPr>
        <w:t>ư</w:t>
      </w:r>
      <w:r w:rsidR="00091C6E" w:rsidRPr="000B3634">
        <w:rPr>
          <w:sz w:val="32"/>
          <w:szCs w:val="32"/>
        </w:rPr>
        <w:t>ời trong gia đình, họ hàng mà em biết.</w:t>
      </w:r>
    </w:p>
    <w:p w:rsidR="009452F4" w:rsidRPr="000B3634" w:rsidRDefault="009452F4" w:rsidP="00DF148D">
      <w:pPr>
        <w:spacing w:before="120"/>
        <w:rPr>
          <w:sz w:val="32"/>
          <w:szCs w:val="32"/>
        </w:rPr>
      </w:pPr>
      <w:r w:rsidRPr="000B3634">
        <w:rPr>
          <w:sz w:val="32"/>
          <w:szCs w:val="32"/>
        </w:rPr>
        <w:t xml:space="preserve">3. </w:t>
      </w:r>
      <w:r w:rsidR="00091C6E" w:rsidRPr="000B3634">
        <w:rPr>
          <w:sz w:val="32"/>
          <w:szCs w:val="32"/>
        </w:rPr>
        <w:t>Xếp vào mỗi nhóm sau một từ chỉ ng</w:t>
      </w:r>
      <w:r w:rsidR="00091C6E" w:rsidRPr="000B3634">
        <w:rPr>
          <w:sz w:val="32"/>
          <w:szCs w:val="32"/>
          <w:lang w:val="vi-VN"/>
        </w:rPr>
        <w:t>ư</w:t>
      </w:r>
      <w:r w:rsidR="00091C6E" w:rsidRPr="000B3634">
        <w:rPr>
          <w:sz w:val="32"/>
          <w:szCs w:val="32"/>
        </w:rPr>
        <w:t>ời trong gia đình, họ hàng mà em biết:</w:t>
      </w:r>
    </w:p>
    <w:p w:rsidR="00091C6E" w:rsidRPr="000B3634" w:rsidRDefault="00091C6E" w:rsidP="00DF148D">
      <w:pPr>
        <w:spacing w:before="120"/>
        <w:rPr>
          <w:sz w:val="32"/>
          <w:szCs w:val="32"/>
        </w:rPr>
      </w:pPr>
      <w:r w:rsidRPr="000B3634">
        <w:rPr>
          <w:sz w:val="32"/>
          <w:szCs w:val="32"/>
        </w:rPr>
        <w:t>a) Họ nội</w:t>
      </w:r>
      <w:r w:rsidR="00B418A1">
        <w:rPr>
          <w:sz w:val="32"/>
          <w:szCs w:val="32"/>
        </w:rPr>
        <w:br/>
      </w:r>
      <w:r w:rsidRPr="000B3634">
        <w:rPr>
          <w:sz w:val="32"/>
          <w:szCs w:val="32"/>
        </w:rPr>
        <w:t>b) Họ ngoại</w:t>
      </w:r>
    </w:p>
    <w:p w:rsidR="00091C6E" w:rsidRPr="000B3634" w:rsidRDefault="00091C6E" w:rsidP="00DF148D">
      <w:pPr>
        <w:spacing w:before="120"/>
        <w:rPr>
          <w:sz w:val="32"/>
          <w:szCs w:val="32"/>
        </w:rPr>
      </w:pPr>
      <w:r w:rsidRPr="000B3634">
        <w:rPr>
          <w:sz w:val="32"/>
          <w:szCs w:val="32"/>
        </w:rPr>
        <w:t>4. Em chọn dấu chấm hay dấu chấm hỏi để điền vào ô trống?</w:t>
      </w:r>
    </w:p>
    <w:p w:rsidR="00091C6E" w:rsidRPr="000B3634" w:rsidRDefault="00091C6E" w:rsidP="00DF148D">
      <w:pPr>
        <w:spacing w:before="120"/>
        <w:rPr>
          <w:sz w:val="32"/>
          <w:szCs w:val="32"/>
        </w:rPr>
      </w:pP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xml:space="preserve"> nhờ chị viết th</w:t>
      </w:r>
      <w:r w:rsidRPr="000B3634">
        <w:rPr>
          <w:sz w:val="32"/>
          <w:szCs w:val="32"/>
          <w:lang w:val="vi-VN"/>
        </w:rPr>
        <w:t>ư</w:t>
      </w:r>
      <w:r w:rsidRPr="000B3634">
        <w:rPr>
          <w:sz w:val="32"/>
          <w:szCs w:val="32"/>
        </w:rPr>
        <w:t xml:space="preserve"> thăm ông bà vì em vừa mới vào lớp 1, ch</w:t>
      </w:r>
      <w:r w:rsidRPr="000B3634">
        <w:rPr>
          <w:sz w:val="32"/>
          <w:szCs w:val="32"/>
          <w:lang w:val="vi-VN"/>
        </w:rPr>
        <w:t>ư</w:t>
      </w:r>
      <w:r w:rsidRPr="000B3634">
        <w:rPr>
          <w:sz w:val="32"/>
          <w:szCs w:val="32"/>
        </w:rPr>
        <w:t>a biết viết …. Viết xong th</w:t>
      </w:r>
      <w:r w:rsidRPr="000B3634">
        <w:rPr>
          <w:sz w:val="32"/>
          <w:szCs w:val="32"/>
          <w:lang w:val="vi-VN"/>
        </w:rPr>
        <w:t>ư</w:t>
      </w:r>
      <w:r w:rsidRPr="000B3634">
        <w:rPr>
          <w:sz w:val="32"/>
          <w:szCs w:val="32"/>
        </w:rPr>
        <w:t>, chị hỏi:</w:t>
      </w:r>
      <w:r w:rsidR="00B418A1">
        <w:rPr>
          <w:sz w:val="32"/>
          <w:szCs w:val="32"/>
        </w:rPr>
        <w:br/>
      </w:r>
      <w:r w:rsidRPr="000B3634">
        <w:rPr>
          <w:sz w:val="32"/>
          <w:szCs w:val="32"/>
        </w:rPr>
        <w:t>- Em còn muốn nói thêm gì nữa không…</w:t>
      </w:r>
    </w:p>
    <w:p w:rsidR="00091C6E" w:rsidRPr="000B3634" w:rsidRDefault="00091C6E" w:rsidP="00DF148D">
      <w:pPr>
        <w:spacing w:before="120"/>
        <w:rPr>
          <w:sz w:val="32"/>
          <w:szCs w:val="32"/>
        </w:rPr>
      </w:pPr>
      <w:r w:rsidRPr="000B3634">
        <w:rPr>
          <w:sz w:val="32"/>
          <w:szCs w:val="32"/>
        </w:rPr>
        <w:lastRenderedPageBreak/>
        <w:t>Cậu bé đáp:</w:t>
      </w:r>
      <w:r w:rsidR="00B418A1">
        <w:rPr>
          <w:sz w:val="32"/>
          <w:szCs w:val="32"/>
        </w:rPr>
        <w:br/>
      </w:r>
      <w:r w:rsidRPr="000B3634">
        <w:rPr>
          <w:sz w:val="32"/>
          <w:szCs w:val="32"/>
        </w:rPr>
        <w:t>- Dạ có… Chị viết hộ em vào cuối th</w:t>
      </w:r>
      <w:r w:rsidRPr="000B3634">
        <w:rPr>
          <w:sz w:val="32"/>
          <w:szCs w:val="32"/>
          <w:lang w:val="vi-VN"/>
        </w:rPr>
        <w:t>ư</w:t>
      </w:r>
      <w:r w:rsidRPr="000B3634">
        <w:rPr>
          <w:sz w:val="32"/>
          <w:szCs w:val="32"/>
        </w:rPr>
        <w:t>: “Xin lỗi ông bà vì chữ cháu xấu và nhiều lỗi chính tả.”</w:t>
      </w:r>
    </w:p>
    <w:p w:rsidR="009452F4" w:rsidRPr="000B3634" w:rsidRDefault="009452F4" w:rsidP="00DF148D">
      <w:pPr>
        <w:spacing w:before="120"/>
        <w:rPr>
          <w:b/>
          <w:sz w:val="32"/>
          <w:szCs w:val="32"/>
        </w:rPr>
      </w:pPr>
      <w:r w:rsidRPr="000B3634">
        <w:rPr>
          <w:b/>
          <w:sz w:val="32"/>
          <w:szCs w:val="32"/>
        </w:rPr>
        <w:t>Tập viết</w:t>
      </w:r>
    </w:p>
    <w:p w:rsidR="009452F4" w:rsidRPr="000B3634" w:rsidRDefault="009452F4" w:rsidP="00DF148D">
      <w:pPr>
        <w:spacing w:before="120"/>
        <w:rPr>
          <w:sz w:val="32"/>
          <w:szCs w:val="32"/>
        </w:rPr>
      </w:pPr>
      <w:r w:rsidRPr="000B3634">
        <w:rPr>
          <w:sz w:val="32"/>
          <w:szCs w:val="32"/>
        </w:rPr>
        <w:t>1. Viết chữ hoa</w:t>
      </w:r>
      <w:r w:rsidR="00091C6E" w:rsidRPr="000B3634">
        <w:rPr>
          <w:sz w:val="32"/>
          <w:szCs w:val="32"/>
        </w:rPr>
        <w:t>: H</w:t>
      </w:r>
    </w:p>
    <w:p w:rsidR="00091C6E" w:rsidRPr="000B3634" w:rsidRDefault="009452F4" w:rsidP="00DF148D">
      <w:pPr>
        <w:spacing w:before="120"/>
        <w:rPr>
          <w:sz w:val="32"/>
          <w:szCs w:val="32"/>
        </w:rPr>
      </w:pPr>
      <w:r w:rsidRPr="000B3634">
        <w:rPr>
          <w:sz w:val="32"/>
          <w:szCs w:val="32"/>
        </w:rPr>
        <w:t>2. Viết ứng dụng</w:t>
      </w:r>
      <w:r w:rsidR="00B418A1">
        <w:rPr>
          <w:sz w:val="32"/>
          <w:szCs w:val="32"/>
        </w:rPr>
        <w:t xml:space="preserve">: </w:t>
      </w:r>
      <w:r w:rsidR="00091C6E" w:rsidRPr="000B3634">
        <w:rPr>
          <w:sz w:val="32"/>
          <w:szCs w:val="32"/>
        </w:rPr>
        <w:t>Hai s</w:t>
      </w:r>
      <w:r w:rsidR="00091C6E" w:rsidRPr="000B3634">
        <w:rPr>
          <w:sz w:val="32"/>
          <w:szCs w:val="32"/>
          <w:lang w:val="vi-VN"/>
        </w:rPr>
        <w:t>ươ</w:t>
      </w:r>
      <w:r w:rsidR="00091C6E" w:rsidRPr="000B3634">
        <w:rPr>
          <w:sz w:val="32"/>
          <w:szCs w:val="32"/>
        </w:rPr>
        <w:t>ng một nắng.</w:t>
      </w:r>
    </w:p>
    <w:p w:rsidR="00AB2E93" w:rsidRPr="000B3634" w:rsidRDefault="00AB2E93" w:rsidP="00DF148D">
      <w:pPr>
        <w:spacing w:before="120"/>
        <w:rPr>
          <w:sz w:val="32"/>
          <w:szCs w:val="32"/>
        </w:rPr>
      </w:pPr>
      <w:r w:rsidRPr="000B3634">
        <w:rPr>
          <w:sz w:val="32"/>
          <w:szCs w:val="32"/>
        </w:rPr>
        <w:t>83</w:t>
      </w:r>
    </w:p>
    <w:p w:rsidR="009452F4" w:rsidRPr="000B3634" w:rsidRDefault="00123465" w:rsidP="00DF148D">
      <w:pPr>
        <w:spacing w:before="120"/>
        <w:rPr>
          <w:b/>
          <w:sz w:val="32"/>
          <w:szCs w:val="32"/>
        </w:rPr>
      </w:pPr>
      <w:r>
        <w:rPr>
          <w:b/>
          <w:sz w:val="32"/>
          <w:szCs w:val="32"/>
        </w:rPr>
        <w:t>TẬP ĐỌC</w:t>
      </w:r>
    </w:p>
    <w:p w:rsidR="00565FD4" w:rsidRPr="000B3634" w:rsidRDefault="00565FD4" w:rsidP="00B418A1">
      <w:pPr>
        <w:spacing w:before="120"/>
        <w:jc w:val="center"/>
        <w:rPr>
          <w:sz w:val="32"/>
          <w:szCs w:val="32"/>
        </w:rPr>
      </w:pPr>
      <w:r w:rsidRPr="000B3634">
        <w:rPr>
          <w:b/>
          <w:sz w:val="32"/>
          <w:szCs w:val="32"/>
        </w:rPr>
        <w:t>Th</w:t>
      </w:r>
      <w:r w:rsidRPr="000B3634">
        <w:rPr>
          <w:b/>
          <w:sz w:val="32"/>
          <w:szCs w:val="32"/>
          <w:lang w:val="vi-VN"/>
        </w:rPr>
        <w:t>ươ</w:t>
      </w:r>
      <w:r w:rsidRPr="000B3634">
        <w:rPr>
          <w:b/>
          <w:sz w:val="32"/>
          <w:szCs w:val="32"/>
        </w:rPr>
        <w:t>ng ông</w:t>
      </w:r>
      <w:r w:rsidR="00B418A1">
        <w:rPr>
          <w:b/>
          <w:sz w:val="32"/>
          <w:szCs w:val="32"/>
        </w:rPr>
        <w:br/>
      </w:r>
      <w:r w:rsidRPr="000B3634">
        <w:rPr>
          <w:sz w:val="32"/>
          <w:szCs w:val="32"/>
        </w:rPr>
        <w:t>(Trích)</w:t>
      </w:r>
    </w:p>
    <w:p w:rsidR="00565FD4" w:rsidRPr="000B3634" w:rsidRDefault="00565FD4" w:rsidP="00B418A1">
      <w:pPr>
        <w:spacing w:before="120"/>
        <w:ind w:left="2160"/>
        <w:rPr>
          <w:sz w:val="32"/>
          <w:szCs w:val="32"/>
        </w:rPr>
      </w:pPr>
      <w:r w:rsidRPr="000B3634">
        <w:rPr>
          <w:sz w:val="32"/>
          <w:szCs w:val="32"/>
        </w:rPr>
        <w:t>Ông bị đau chân</w:t>
      </w:r>
      <w:r w:rsidR="00B418A1">
        <w:rPr>
          <w:sz w:val="32"/>
          <w:szCs w:val="32"/>
        </w:rPr>
        <w:br/>
      </w:r>
      <w:r w:rsidRPr="000B3634">
        <w:rPr>
          <w:sz w:val="32"/>
          <w:szCs w:val="32"/>
        </w:rPr>
        <w:t>Nó s</w:t>
      </w:r>
      <w:r w:rsidRPr="000B3634">
        <w:rPr>
          <w:sz w:val="32"/>
          <w:szCs w:val="32"/>
          <w:lang w:val="vi-VN"/>
        </w:rPr>
        <w:t>ư</w:t>
      </w:r>
      <w:r w:rsidRPr="000B3634">
        <w:rPr>
          <w:sz w:val="32"/>
          <w:szCs w:val="32"/>
        </w:rPr>
        <w:t>ng nó tấy</w:t>
      </w:r>
      <w:r w:rsidR="00B418A1">
        <w:rPr>
          <w:sz w:val="32"/>
          <w:szCs w:val="32"/>
        </w:rPr>
        <w:br/>
      </w:r>
      <w:r w:rsidRPr="000B3634">
        <w:rPr>
          <w:sz w:val="32"/>
          <w:szCs w:val="32"/>
        </w:rPr>
        <w:t>Đi phải chống gậy.</w:t>
      </w:r>
      <w:r w:rsidR="00B418A1">
        <w:rPr>
          <w:sz w:val="32"/>
          <w:szCs w:val="32"/>
        </w:rPr>
        <w:br/>
      </w:r>
      <w:r w:rsidRPr="000B3634">
        <w:rPr>
          <w:sz w:val="32"/>
          <w:szCs w:val="32"/>
        </w:rPr>
        <w:t>Việt ch</w:t>
      </w:r>
      <w:r w:rsidRPr="000B3634">
        <w:rPr>
          <w:sz w:val="32"/>
          <w:szCs w:val="32"/>
          <w:lang w:val="vi-VN"/>
        </w:rPr>
        <w:t>ơ</w:t>
      </w:r>
      <w:r w:rsidRPr="000B3634">
        <w:rPr>
          <w:sz w:val="32"/>
          <w:szCs w:val="32"/>
        </w:rPr>
        <w:t>i ngoài sân</w:t>
      </w:r>
      <w:r w:rsidR="00B418A1">
        <w:rPr>
          <w:sz w:val="32"/>
          <w:szCs w:val="32"/>
        </w:rPr>
        <w:br/>
      </w:r>
      <w:r w:rsidRPr="000B3634">
        <w:rPr>
          <w:sz w:val="32"/>
          <w:szCs w:val="32"/>
        </w:rPr>
        <w:t>Lon ton lại gần:</w:t>
      </w:r>
      <w:r w:rsidR="00B418A1">
        <w:rPr>
          <w:sz w:val="32"/>
          <w:szCs w:val="32"/>
        </w:rPr>
        <w:br/>
      </w:r>
      <w:r w:rsidRPr="000B3634">
        <w:rPr>
          <w:sz w:val="32"/>
          <w:szCs w:val="32"/>
        </w:rPr>
        <w:t>- Ông vịn vai cháu</w:t>
      </w:r>
      <w:r w:rsidR="00B418A1">
        <w:rPr>
          <w:sz w:val="32"/>
          <w:szCs w:val="32"/>
        </w:rPr>
        <w:br/>
      </w:r>
      <w:r w:rsidRPr="000B3634">
        <w:rPr>
          <w:sz w:val="32"/>
          <w:szCs w:val="32"/>
        </w:rPr>
        <w:t>Cháu đỡ ông lên.</w:t>
      </w:r>
    </w:p>
    <w:p w:rsidR="00565FD4" w:rsidRPr="000B3634" w:rsidRDefault="00565FD4" w:rsidP="00B418A1">
      <w:pPr>
        <w:spacing w:before="120"/>
        <w:ind w:left="2160"/>
        <w:rPr>
          <w:sz w:val="32"/>
          <w:szCs w:val="32"/>
        </w:rPr>
      </w:pPr>
      <w:r w:rsidRPr="000B3634">
        <w:rPr>
          <w:sz w:val="32"/>
          <w:szCs w:val="32"/>
        </w:rPr>
        <w:t>Ông b</w:t>
      </w:r>
      <w:r w:rsidRPr="000B3634">
        <w:rPr>
          <w:sz w:val="32"/>
          <w:szCs w:val="32"/>
          <w:lang w:val="vi-VN"/>
        </w:rPr>
        <w:t>ư</w:t>
      </w:r>
      <w:r w:rsidRPr="000B3634">
        <w:rPr>
          <w:sz w:val="32"/>
          <w:szCs w:val="32"/>
        </w:rPr>
        <w:t>ớc lên thềm:</w:t>
      </w:r>
      <w:r w:rsidR="003F3B26">
        <w:rPr>
          <w:sz w:val="32"/>
          <w:szCs w:val="32"/>
        </w:rPr>
        <w:br/>
      </w:r>
      <w:r w:rsidRPr="000B3634">
        <w:rPr>
          <w:sz w:val="32"/>
          <w:szCs w:val="32"/>
        </w:rPr>
        <w:t>- Hoan hô thằng bé!</w:t>
      </w:r>
      <w:r w:rsidR="003F3B26">
        <w:rPr>
          <w:sz w:val="32"/>
          <w:szCs w:val="32"/>
        </w:rPr>
        <w:br/>
      </w:r>
      <w:r w:rsidRPr="000B3634">
        <w:rPr>
          <w:sz w:val="32"/>
          <w:szCs w:val="32"/>
        </w:rPr>
        <w:t>Bé thế mà khỏe</w:t>
      </w:r>
      <w:r w:rsidR="003F3B26">
        <w:rPr>
          <w:sz w:val="32"/>
          <w:szCs w:val="32"/>
        </w:rPr>
        <w:br/>
      </w:r>
      <w:r w:rsidRPr="000B3634">
        <w:rPr>
          <w:sz w:val="32"/>
          <w:szCs w:val="32"/>
        </w:rPr>
        <w:t>Vì nó th</w:t>
      </w:r>
      <w:r w:rsidRPr="000B3634">
        <w:rPr>
          <w:sz w:val="32"/>
          <w:szCs w:val="32"/>
          <w:lang w:val="vi-VN"/>
        </w:rPr>
        <w:t>ươ</w:t>
      </w:r>
      <w:r w:rsidRPr="000B3634">
        <w:rPr>
          <w:sz w:val="32"/>
          <w:szCs w:val="32"/>
        </w:rPr>
        <w:t>ng ông.</w:t>
      </w:r>
    </w:p>
    <w:p w:rsidR="00565FD4" w:rsidRPr="000B3634" w:rsidRDefault="00565FD4" w:rsidP="00B418A1">
      <w:pPr>
        <w:spacing w:before="120"/>
        <w:ind w:left="2160"/>
        <w:rPr>
          <w:sz w:val="32"/>
          <w:szCs w:val="32"/>
        </w:rPr>
      </w:pPr>
      <w:r w:rsidRPr="000B3634">
        <w:rPr>
          <w:sz w:val="32"/>
          <w:szCs w:val="32"/>
        </w:rPr>
        <w:t xml:space="preserve">Đôi mắt sáng trong </w:t>
      </w:r>
      <w:r w:rsidR="003F3B26">
        <w:rPr>
          <w:sz w:val="32"/>
          <w:szCs w:val="32"/>
        </w:rPr>
        <w:br/>
      </w:r>
      <w:r w:rsidRPr="000B3634">
        <w:rPr>
          <w:sz w:val="32"/>
          <w:szCs w:val="32"/>
        </w:rPr>
        <w:t>Việt ta thủ thỉ:</w:t>
      </w:r>
      <w:r w:rsidR="003F3B26">
        <w:rPr>
          <w:sz w:val="32"/>
          <w:szCs w:val="32"/>
        </w:rPr>
        <w:br/>
      </w:r>
      <w:r w:rsidRPr="000B3634">
        <w:rPr>
          <w:sz w:val="32"/>
          <w:szCs w:val="32"/>
        </w:rPr>
        <w:t>- Khi nào ông đau</w:t>
      </w:r>
      <w:r w:rsidR="003F3B26">
        <w:rPr>
          <w:sz w:val="32"/>
          <w:szCs w:val="32"/>
        </w:rPr>
        <w:br/>
      </w:r>
      <w:r w:rsidRPr="000B3634">
        <w:rPr>
          <w:sz w:val="32"/>
          <w:szCs w:val="32"/>
        </w:rPr>
        <w:t>Ông nói mấy câu</w:t>
      </w:r>
      <w:r w:rsidR="003F3B26">
        <w:rPr>
          <w:sz w:val="32"/>
          <w:szCs w:val="32"/>
        </w:rPr>
        <w:br/>
      </w:r>
      <w:r w:rsidRPr="000B3634">
        <w:rPr>
          <w:sz w:val="32"/>
          <w:szCs w:val="32"/>
        </w:rPr>
        <w:t>“Không đau! Không đau!”</w:t>
      </w:r>
      <w:r w:rsidR="003F3B26">
        <w:rPr>
          <w:sz w:val="32"/>
          <w:szCs w:val="32"/>
        </w:rPr>
        <w:br/>
      </w:r>
      <w:r w:rsidRPr="000B3634">
        <w:rPr>
          <w:sz w:val="32"/>
          <w:szCs w:val="32"/>
        </w:rPr>
        <w:t>Dù đau đến đâu</w:t>
      </w:r>
      <w:r w:rsidR="003F3B26">
        <w:rPr>
          <w:sz w:val="32"/>
          <w:szCs w:val="32"/>
        </w:rPr>
        <w:br/>
      </w:r>
      <w:r w:rsidRPr="000B3634">
        <w:rPr>
          <w:sz w:val="32"/>
          <w:szCs w:val="32"/>
        </w:rPr>
        <w:t>Khỏi ngay lập tức.</w:t>
      </w:r>
    </w:p>
    <w:p w:rsidR="00565FD4" w:rsidRPr="000B3634" w:rsidRDefault="00565FD4" w:rsidP="00B418A1">
      <w:pPr>
        <w:spacing w:before="120"/>
        <w:ind w:left="2160"/>
        <w:rPr>
          <w:sz w:val="32"/>
          <w:szCs w:val="32"/>
        </w:rPr>
      </w:pPr>
      <w:r w:rsidRPr="000B3634">
        <w:rPr>
          <w:sz w:val="32"/>
          <w:szCs w:val="32"/>
        </w:rPr>
        <w:t>Ông phải phì c</w:t>
      </w:r>
      <w:r w:rsidRPr="000B3634">
        <w:rPr>
          <w:sz w:val="32"/>
          <w:szCs w:val="32"/>
          <w:lang w:val="vi-VN"/>
        </w:rPr>
        <w:t>ư</w:t>
      </w:r>
      <w:r w:rsidRPr="000B3634">
        <w:rPr>
          <w:sz w:val="32"/>
          <w:szCs w:val="32"/>
        </w:rPr>
        <w:t>ời:</w:t>
      </w:r>
      <w:r w:rsidR="003F3B26">
        <w:rPr>
          <w:sz w:val="32"/>
          <w:szCs w:val="32"/>
        </w:rPr>
        <w:br/>
      </w:r>
      <w:r w:rsidRPr="000B3634">
        <w:rPr>
          <w:sz w:val="32"/>
          <w:szCs w:val="32"/>
        </w:rPr>
        <w:t>- Ừ, ông nghe lời</w:t>
      </w:r>
      <w:r w:rsidR="003F3B26">
        <w:rPr>
          <w:sz w:val="32"/>
          <w:szCs w:val="32"/>
        </w:rPr>
        <w:br/>
      </w:r>
      <w:r w:rsidRPr="000B3634">
        <w:rPr>
          <w:sz w:val="32"/>
          <w:szCs w:val="32"/>
        </w:rPr>
        <w:t>Thử xem có nghiệm:</w:t>
      </w:r>
      <w:r w:rsidR="003F3B26">
        <w:rPr>
          <w:sz w:val="32"/>
          <w:szCs w:val="32"/>
        </w:rPr>
        <w:br/>
      </w:r>
      <w:r w:rsidRPr="000B3634">
        <w:rPr>
          <w:sz w:val="32"/>
          <w:szCs w:val="32"/>
        </w:rPr>
        <w:t>“Không đau! Không đau!”</w:t>
      </w:r>
    </w:p>
    <w:p w:rsidR="00565FD4" w:rsidRPr="000B3634" w:rsidRDefault="00565FD4" w:rsidP="003F3B26">
      <w:pPr>
        <w:spacing w:before="120"/>
        <w:ind w:left="2160"/>
        <w:rPr>
          <w:sz w:val="32"/>
          <w:szCs w:val="32"/>
        </w:rPr>
      </w:pPr>
      <w:r w:rsidRPr="000B3634">
        <w:rPr>
          <w:sz w:val="32"/>
          <w:szCs w:val="32"/>
        </w:rPr>
        <w:t>Và ông gật đầu:</w:t>
      </w:r>
      <w:r w:rsidR="003F3B26">
        <w:rPr>
          <w:sz w:val="32"/>
          <w:szCs w:val="32"/>
        </w:rPr>
        <w:br/>
      </w:r>
      <w:r w:rsidRPr="000B3634">
        <w:rPr>
          <w:sz w:val="32"/>
          <w:szCs w:val="32"/>
        </w:rPr>
        <w:t>- Khỏi rồi! Tài nhỉ!</w:t>
      </w:r>
      <w:r w:rsidR="003F3B26">
        <w:rPr>
          <w:sz w:val="32"/>
          <w:szCs w:val="32"/>
        </w:rPr>
        <w:br/>
      </w:r>
      <w:r w:rsidRPr="000B3634">
        <w:rPr>
          <w:sz w:val="32"/>
          <w:szCs w:val="32"/>
        </w:rPr>
        <w:lastRenderedPageBreak/>
        <w:t>Việt ta thích chí:</w:t>
      </w:r>
      <w:r w:rsidR="003F3B26">
        <w:rPr>
          <w:sz w:val="32"/>
          <w:szCs w:val="32"/>
        </w:rPr>
        <w:br/>
      </w:r>
      <w:r w:rsidRPr="000B3634">
        <w:rPr>
          <w:sz w:val="32"/>
          <w:szCs w:val="32"/>
        </w:rPr>
        <w:t>- Cháu đã bảo mà…!</w:t>
      </w:r>
      <w:r w:rsidR="003F3B26">
        <w:rPr>
          <w:sz w:val="32"/>
          <w:szCs w:val="32"/>
        </w:rPr>
        <w:br/>
      </w:r>
      <w:r w:rsidRPr="000B3634">
        <w:rPr>
          <w:sz w:val="32"/>
          <w:szCs w:val="32"/>
        </w:rPr>
        <w:t>Và móc túi ra:</w:t>
      </w:r>
      <w:r w:rsidR="003F3B26">
        <w:rPr>
          <w:sz w:val="32"/>
          <w:szCs w:val="32"/>
        </w:rPr>
        <w:br/>
      </w:r>
      <w:r w:rsidRPr="000B3634">
        <w:rPr>
          <w:sz w:val="32"/>
          <w:szCs w:val="32"/>
        </w:rPr>
        <w:t>- Biếu ông cái kẹo!</w:t>
      </w:r>
      <w:r w:rsidR="003F3B26">
        <w:rPr>
          <w:sz w:val="32"/>
          <w:szCs w:val="32"/>
        </w:rPr>
        <w:br/>
        <w:t xml:space="preserve">                      </w:t>
      </w:r>
      <w:r w:rsidRPr="000B3634">
        <w:rPr>
          <w:sz w:val="32"/>
          <w:szCs w:val="32"/>
        </w:rPr>
        <w:t>TÚ MỠ</w:t>
      </w:r>
    </w:p>
    <w:p w:rsidR="00AB2E93" w:rsidRPr="000B3634" w:rsidRDefault="00AB2E93" w:rsidP="00DF148D">
      <w:pPr>
        <w:spacing w:before="120"/>
        <w:rPr>
          <w:sz w:val="32"/>
          <w:szCs w:val="32"/>
        </w:rPr>
      </w:pPr>
      <w:r w:rsidRPr="000B3634">
        <w:rPr>
          <w:sz w:val="32"/>
          <w:szCs w:val="32"/>
        </w:rPr>
        <w:t>84</w:t>
      </w:r>
    </w:p>
    <w:p w:rsidR="009452F4" w:rsidRPr="003F3B26" w:rsidRDefault="009452F4" w:rsidP="00DF148D">
      <w:pPr>
        <w:spacing w:before="120"/>
        <w:rPr>
          <w:b/>
          <w:sz w:val="32"/>
          <w:szCs w:val="32"/>
        </w:rPr>
      </w:pPr>
      <w:r w:rsidRPr="003F3B26">
        <w:rPr>
          <w:b/>
          <w:sz w:val="32"/>
          <w:szCs w:val="32"/>
        </w:rPr>
        <w:t>Chú thích và giải nghĩa</w:t>
      </w:r>
    </w:p>
    <w:p w:rsidR="009452F4" w:rsidRPr="000B3634" w:rsidRDefault="009452F4" w:rsidP="00DF148D">
      <w:pPr>
        <w:spacing w:before="120"/>
        <w:rPr>
          <w:sz w:val="32"/>
          <w:szCs w:val="32"/>
        </w:rPr>
      </w:pPr>
      <w:r w:rsidRPr="000B3634">
        <w:rPr>
          <w:sz w:val="32"/>
          <w:szCs w:val="32"/>
        </w:rPr>
        <w:t xml:space="preserve">- </w:t>
      </w:r>
      <w:r w:rsidR="00F142AD" w:rsidRPr="000B3634">
        <w:rPr>
          <w:sz w:val="32"/>
          <w:szCs w:val="32"/>
        </w:rPr>
        <w:t>Thủ thỉ: nói nhỏ nhẹ, tình cảm.</w:t>
      </w:r>
    </w:p>
    <w:p w:rsidR="009452F4" w:rsidRPr="000B3634" w:rsidRDefault="009452F4" w:rsidP="00DF148D">
      <w:pPr>
        <w:spacing w:before="120"/>
        <w:rPr>
          <w:sz w:val="32"/>
          <w:szCs w:val="32"/>
        </w:rPr>
      </w:pPr>
      <w:r w:rsidRPr="000B3634">
        <w:rPr>
          <w:sz w:val="32"/>
          <w:szCs w:val="32"/>
        </w:rPr>
        <w:t xml:space="preserve">- </w:t>
      </w:r>
      <w:r w:rsidR="00F142AD" w:rsidRPr="000B3634">
        <w:rPr>
          <w:sz w:val="32"/>
          <w:szCs w:val="32"/>
        </w:rPr>
        <w:t>Thử xem có nghiệm: thử xem có đúng không.</w:t>
      </w:r>
    </w:p>
    <w:p w:rsidR="009452F4" w:rsidRPr="000B3634" w:rsidRDefault="009452F4" w:rsidP="00DF148D">
      <w:pPr>
        <w:spacing w:before="120"/>
        <w:rPr>
          <w:sz w:val="32"/>
          <w:szCs w:val="32"/>
        </w:rPr>
      </w:pPr>
      <w:r w:rsidRPr="000B3634">
        <w:rPr>
          <w:sz w:val="32"/>
          <w:szCs w:val="32"/>
        </w:rPr>
        <w:t xml:space="preserve">- </w:t>
      </w:r>
      <w:r w:rsidR="00F142AD" w:rsidRPr="000B3634">
        <w:rPr>
          <w:sz w:val="32"/>
          <w:szCs w:val="32"/>
        </w:rPr>
        <w:t>Thích chí: rất vui vẻ, bằng lòng.</w:t>
      </w:r>
    </w:p>
    <w:p w:rsidR="009452F4" w:rsidRPr="003F3B26" w:rsidRDefault="009452F4" w:rsidP="00DF148D">
      <w:pPr>
        <w:spacing w:before="120"/>
        <w:rPr>
          <w:b/>
          <w:sz w:val="32"/>
          <w:szCs w:val="32"/>
        </w:rPr>
      </w:pPr>
      <w:r w:rsidRPr="003F3B26">
        <w:rPr>
          <w:b/>
          <w:sz w:val="32"/>
          <w:szCs w:val="32"/>
        </w:rPr>
        <w:t>Câu hỏi và bài tập</w:t>
      </w:r>
    </w:p>
    <w:p w:rsidR="009452F4" w:rsidRPr="000B3634" w:rsidRDefault="009452F4" w:rsidP="00DF148D">
      <w:pPr>
        <w:spacing w:before="120"/>
        <w:rPr>
          <w:sz w:val="32"/>
          <w:szCs w:val="32"/>
        </w:rPr>
      </w:pPr>
      <w:r w:rsidRPr="000B3634">
        <w:rPr>
          <w:sz w:val="32"/>
          <w:szCs w:val="32"/>
        </w:rPr>
        <w:t xml:space="preserve">1. </w:t>
      </w:r>
      <w:r w:rsidR="00F142AD" w:rsidRPr="000B3634">
        <w:rPr>
          <w:sz w:val="32"/>
          <w:szCs w:val="32"/>
        </w:rPr>
        <w:t>Chân ông đau nh</w:t>
      </w:r>
      <w:r w:rsidR="00F142AD" w:rsidRPr="000B3634">
        <w:rPr>
          <w:sz w:val="32"/>
          <w:szCs w:val="32"/>
          <w:lang w:val="vi-VN"/>
        </w:rPr>
        <w:t>ư</w:t>
      </w:r>
      <w:r w:rsidR="00F142AD" w:rsidRPr="000B3634">
        <w:rPr>
          <w:sz w:val="32"/>
          <w:szCs w:val="32"/>
        </w:rPr>
        <w:t xml:space="preserve"> thế nào?</w:t>
      </w:r>
    </w:p>
    <w:p w:rsidR="009452F4" w:rsidRPr="000B3634" w:rsidRDefault="009452F4" w:rsidP="00DF148D">
      <w:pPr>
        <w:spacing w:before="120"/>
        <w:rPr>
          <w:sz w:val="32"/>
          <w:szCs w:val="32"/>
        </w:rPr>
      </w:pPr>
      <w:r w:rsidRPr="000B3634">
        <w:rPr>
          <w:sz w:val="32"/>
          <w:szCs w:val="32"/>
        </w:rPr>
        <w:t xml:space="preserve">2. </w:t>
      </w:r>
      <w:r w:rsidR="00F142AD" w:rsidRPr="000B3634">
        <w:rPr>
          <w:sz w:val="32"/>
          <w:szCs w:val="32"/>
        </w:rPr>
        <w:t>Bé Việt đã làm những gì để giúp và an ủi ông:</w:t>
      </w:r>
    </w:p>
    <w:p w:rsidR="009452F4" w:rsidRPr="000B3634" w:rsidRDefault="009452F4" w:rsidP="00DF148D">
      <w:pPr>
        <w:spacing w:before="120"/>
        <w:rPr>
          <w:sz w:val="32"/>
          <w:szCs w:val="32"/>
        </w:rPr>
      </w:pPr>
      <w:r w:rsidRPr="000B3634">
        <w:rPr>
          <w:sz w:val="32"/>
          <w:szCs w:val="32"/>
        </w:rPr>
        <w:t xml:space="preserve">a) </w:t>
      </w:r>
      <w:r w:rsidR="00F142AD" w:rsidRPr="000B3634">
        <w:rPr>
          <w:sz w:val="32"/>
          <w:szCs w:val="32"/>
        </w:rPr>
        <w:t>Trong khổ th</w:t>
      </w:r>
      <w:r w:rsidR="00F142AD" w:rsidRPr="000B3634">
        <w:rPr>
          <w:sz w:val="32"/>
          <w:szCs w:val="32"/>
          <w:lang w:val="vi-VN"/>
        </w:rPr>
        <w:t>ơ</w:t>
      </w:r>
      <w:r w:rsidR="00F142AD" w:rsidRPr="000B3634">
        <w:rPr>
          <w:sz w:val="32"/>
          <w:szCs w:val="32"/>
        </w:rPr>
        <w:t xml:space="preserve"> 1?</w:t>
      </w:r>
      <w:r w:rsidR="003F3B26">
        <w:rPr>
          <w:sz w:val="32"/>
          <w:szCs w:val="32"/>
        </w:rPr>
        <w:br/>
      </w:r>
      <w:r w:rsidRPr="000B3634">
        <w:rPr>
          <w:sz w:val="32"/>
          <w:szCs w:val="32"/>
        </w:rPr>
        <w:t xml:space="preserve">b) </w:t>
      </w:r>
      <w:r w:rsidR="00F142AD" w:rsidRPr="000B3634">
        <w:rPr>
          <w:sz w:val="32"/>
          <w:szCs w:val="32"/>
        </w:rPr>
        <w:t>Trong khổ th</w:t>
      </w:r>
      <w:r w:rsidR="00F142AD" w:rsidRPr="000B3634">
        <w:rPr>
          <w:sz w:val="32"/>
          <w:szCs w:val="32"/>
          <w:lang w:val="vi-VN"/>
        </w:rPr>
        <w:t>ơ</w:t>
      </w:r>
      <w:r w:rsidR="00F142AD" w:rsidRPr="000B3634">
        <w:rPr>
          <w:sz w:val="32"/>
          <w:szCs w:val="32"/>
        </w:rPr>
        <w:t xml:space="preserve"> 3?</w:t>
      </w:r>
      <w:r w:rsidR="003F3B26">
        <w:rPr>
          <w:sz w:val="32"/>
          <w:szCs w:val="32"/>
        </w:rPr>
        <w:br/>
      </w:r>
      <w:r w:rsidRPr="000B3634">
        <w:rPr>
          <w:sz w:val="32"/>
          <w:szCs w:val="32"/>
        </w:rPr>
        <w:t xml:space="preserve">c) </w:t>
      </w:r>
      <w:r w:rsidR="00F142AD" w:rsidRPr="000B3634">
        <w:rPr>
          <w:sz w:val="32"/>
          <w:szCs w:val="32"/>
        </w:rPr>
        <w:t>Trong khổ th</w:t>
      </w:r>
      <w:r w:rsidR="00F142AD" w:rsidRPr="000B3634">
        <w:rPr>
          <w:sz w:val="32"/>
          <w:szCs w:val="32"/>
          <w:lang w:val="vi-VN"/>
        </w:rPr>
        <w:t>ơ</w:t>
      </w:r>
      <w:r w:rsidR="00F142AD" w:rsidRPr="000B3634">
        <w:rPr>
          <w:sz w:val="32"/>
          <w:szCs w:val="32"/>
        </w:rPr>
        <w:t xml:space="preserve"> 4?</w:t>
      </w:r>
    </w:p>
    <w:p w:rsidR="009452F4" w:rsidRPr="000B3634" w:rsidRDefault="009452F4" w:rsidP="00DF148D">
      <w:pPr>
        <w:spacing w:before="120"/>
        <w:rPr>
          <w:sz w:val="32"/>
          <w:szCs w:val="32"/>
        </w:rPr>
      </w:pPr>
      <w:r w:rsidRPr="000B3634">
        <w:rPr>
          <w:sz w:val="32"/>
          <w:szCs w:val="32"/>
        </w:rPr>
        <w:t xml:space="preserve">3. </w:t>
      </w:r>
      <w:r w:rsidR="00F142AD" w:rsidRPr="000B3634">
        <w:rPr>
          <w:sz w:val="32"/>
          <w:szCs w:val="32"/>
        </w:rPr>
        <w:t>Tìm những câu th</w:t>
      </w:r>
      <w:r w:rsidR="00F142AD" w:rsidRPr="000B3634">
        <w:rPr>
          <w:sz w:val="32"/>
          <w:szCs w:val="32"/>
          <w:lang w:val="vi-VN"/>
        </w:rPr>
        <w:t>ơ</w:t>
      </w:r>
      <w:r w:rsidR="00F142AD" w:rsidRPr="000B3634">
        <w:rPr>
          <w:sz w:val="32"/>
          <w:szCs w:val="32"/>
        </w:rPr>
        <w:t xml:space="preserve"> cho thấy nhờ bé Việt, ông quên cả đau (khổ th</w:t>
      </w:r>
      <w:r w:rsidR="00F142AD" w:rsidRPr="000B3634">
        <w:rPr>
          <w:sz w:val="32"/>
          <w:szCs w:val="32"/>
          <w:lang w:val="vi-VN"/>
        </w:rPr>
        <w:t>ơ</w:t>
      </w:r>
      <w:r w:rsidR="00F142AD" w:rsidRPr="000B3634">
        <w:rPr>
          <w:sz w:val="32"/>
          <w:szCs w:val="32"/>
        </w:rPr>
        <w:t xml:space="preserve"> 3 và 4).</w:t>
      </w:r>
    </w:p>
    <w:p w:rsidR="009452F4" w:rsidRPr="000B3634" w:rsidRDefault="009452F4" w:rsidP="00DF148D">
      <w:pPr>
        <w:spacing w:before="120"/>
        <w:rPr>
          <w:sz w:val="32"/>
          <w:szCs w:val="32"/>
        </w:rPr>
      </w:pPr>
      <w:r w:rsidRPr="000B3634">
        <w:rPr>
          <w:sz w:val="32"/>
          <w:szCs w:val="32"/>
        </w:rPr>
        <w:t>4. Học thuộc lòng</w:t>
      </w:r>
      <w:r w:rsidR="00F142AD" w:rsidRPr="000B3634">
        <w:rPr>
          <w:sz w:val="32"/>
          <w:szCs w:val="32"/>
        </w:rPr>
        <w:t xml:space="preserve"> một </w:t>
      </w:r>
      <w:r w:rsidRPr="000B3634">
        <w:rPr>
          <w:sz w:val="32"/>
          <w:szCs w:val="32"/>
        </w:rPr>
        <w:t>khổ th</w:t>
      </w:r>
      <w:r w:rsidRPr="000B3634">
        <w:rPr>
          <w:sz w:val="32"/>
          <w:szCs w:val="32"/>
          <w:lang w:val="vi-VN"/>
        </w:rPr>
        <w:t>ơ</w:t>
      </w:r>
      <w:r w:rsidRPr="000B3634">
        <w:rPr>
          <w:sz w:val="32"/>
          <w:szCs w:val="32"/>
        </w:rPr>
        <w:t xml:space="preserve"> </w:t>
      </w:r>
      <w:r w:rsidR="00F142AD" w:rsidRPr="000B3634">
        <w:rPr>
          <w:sz w:val="32"/>
          <w:szCs w:val="32"/>
        </w:rPr>
        <w:t xml:space="preserve">mà </w:t>
      </w:r>
      <w:r w:rsidRPr="000B3634">
        <w:rPr>
          <w:sz w:val="32"/>
          <w:szCs w:val="32"/>
        </w:rPr>
        <w:t>em thích.</w:t>
      </w:r>
    </w:p>
    <w:p w:rsidR="009452F4" w:rsidRPr="000B3634" w:rsidRDefault="008D1F03" w:rsidP="00DF148D">
      <w:pPr>
        <w:spacing w:before="120"/>
        <w:rPr>
          <w:b/>
          <w:sz w:val="32"/>
          <w:szCs w:val="32"/>
        </w:rPr>
      </w:pPr>
      <w:r w:rsidRPr="008D1F03">
        <w:rPr>
          <w:b/>
          <w:sz w:val="32"/>
          <w:szCs w:val="32"/>
        </w:rPr>
        <w:t>CHÍNH TẢ</w:t>
      </w:r>
    </w:p>
    <w:p w:rsidR="00F142AD" w:rsidRPr="000B3634" w:rsidRDefault="009452F4" w:rsidP="00DF148D">
      <w:pPr>
        <w:spacing w:before="120"/>
        <w:rPr>
          <w:sz w:val="32"/>
          <w:szCs w:val="32"/>
        </w:rPr>
      </w:pPr>
      <w:r w:rsidRPr="000B3634">
        <w:rPr>
          <w:sz w:val="32"/>
          <w:szCs w:val="32"/>
        </w:rPr>
        <w:t xml:space="preserve">1. Nghe – viết: </w:t>
      </w:r>
      <w:r w:rsidR="00F142AD" w:rsidRPr="000B3634">
        <w:rPr>
          <w:sz w:val="32"/>
          <w:szCs w:val="32"/>
        </w:rPr>
        <w:t>Ông và cháu</w:t>
      </w:r>
    </w:p>
    <w:p w:rsidR="00F142AD" w:rsidRPr="000B3634" w:rsidRDefault="00F142AD" w:rsidP="003F3B26">
      <w:pPr>
        <w:spacing w:before="120"/>
        <w:ind w:left="1440"/>
        <w:rPr>
          <w:sz w:val="32"/>
          <w:szCs w:val="32"/>
        </w:rPr>
      </w:pPr>
      <w:r w:rsidRPr="000B3634">
        <w:rPr>
          <w:sz w:val="32"/>
          <w:szCs w:val="32"/>
        </w:rPr>
        <w:t>Ông vật thi với cháu</w:t>
      </w:r>
      <w:r w:rsidR="003F3B26">
        <w:rPr>
          <w:sz w:val="32"/>
          <w:szCs w:val="32"/>
        </w:rPr>
        <w:br/>
      </w:r>
      <w:r w:rsidRPr="000B3634">
        <w:rPr>
          <w:sz w:val="32"/>
          <w:szCs w:val="32"/>
        </w:rPr>
        <w:t>Keo nào ông cũng thua</w:t>
      </w:r>
      <w:r w:rsidR="003F3B26">
        <w:rPr>
          <w:sz w:val="32"/>
          <w:szCs w:val="32"/>
        </w:rPr>
        <w:br/>
      </w:r>
      <w:r w:rsidRPr="000B3634">
        <w:rPr>
          <w:sz w:val="32"/>
          <w:szCs w:val="32"/>
        </w:rPr>
        <w:t>Cháu vỗ tay hoan hô:</w:t>
      </w:r>
      <w:r w:rsidR="003F3B26">
        <w:rPr>
          <w:sz w:val="32"/>
          <w:szCs w:val="32"/>
        </w:rPr>
        <w:br/>
      </w:r>
      <w:r w:rsidRPr="000B3634">
        <w:rPr>
          <w:sz w:val="32"/>
          <w:szCs w:val="32"/>
        </w:rPr>
        <w:t>“Ông thua cháu, ông nhỉ!”</w:t>
      </w:r>
    </w:p>
    <w:p w:rsidR="00F142AD" w:rsidRPr="000B3634" w:rsidRDefault="00F142AD" w:rsidP="003F3B26">
      <w:pPr>
        <w:spacing w:before="120"/>
        <w:ind w:left="1440"/>
        <w:rPr>
          <w:sz w:val="32"/>
          <w:szCs w:val="32"/>
        </w:rPr>
      </w:pPr>
      <w:r w:rsidRPr="000B3634">
        <w:rPr>
          <w:sz w:val="32"/>
          <w:szCs w:val="32"/>
        </w:rPr>
        <w:t>Bế cháu, ông thủ thỉ:</w:t>
      </w:r>
      <w:r w:rsidR="003F3B26">
        <w:rPr>
          <w:sz w:val="32"/>
          <w:szCs w:val="32"/>
        </w:rPr>
        <w:br/>
      </w:r>
      <w:r w:rsidRPr="000B3634">
        <w:rPr>
          <w:sz w:val="32"/>
          <w:szCs w:val="32"/>
        </w:rPr>
        <w:t>“Cháu khỏe h</w:t>
      </w:r>
      <w:r w:rsidRPr="000B3634">
        <w:rPr>
          <w:sz w:val="32"/>
          <w:szCs w:val="32"/>
          <w:lang w:val="vi-VN"/>
        </w:rPr>
        <w:t>ơ</w:t>
      </w:r>
      <w:r w:rsidRPr="000B3634">
        <w:rPr>
          <w:sz w:val="32"/>
          <w:szCs w:val="32"/>
        </w:rPr>
        <w:t>n ông nhiều!”</w:t>
      </w:r>
      <w:r w:rsidR="003F3B26">
        <w:rPr>
          <w:sz w:val="32"/>
          <w:szCs w:val="32"/>
        </w:rPr>
        <w:br/>
      </w:r>
      <w:r w:rsidRPr="000B3634">
        <w:rPr>
          <w:sz w:val="32"/>
          <w:szCs w:val="32"/>
        </w:rPr>
        <w:t>Ông là trời buổi chiều</w:t>
      </w:r>
      <w:r w:rsidR="003F3B26">
        <w:rPr>
          <w:sz w:val="32"/>
          <w:szCs w:val="32"/>
        </w:rPr>
        <w:br/>
      </w:r>
      <w:r w:rsidRPr="000B3634">
        <w:rPr>
          <w:sz w:val="32"/>
          <w:szCs w:val="32"/>
        </w:rPr>
        <w:t>Cháu là ngày rạng sáng</w:t>
      </w:r>
      <w:r w:rsidR="003F3B26">
        <w:rPr>
          <w:sz w:val="32"/>
          <w:szCs w:val="32"/>
        </w:rPr>
        <w:br/>
        <w:t xml:space="preserve">                           </w:t>
      </w:r>
      <w:r w:rsidRPr="000B3634">
        <w:rPr>
          <w:sz w:val="32"/>
          <w:szCs w:val="32"/>
        </w:rPr>
        <w:t>PHẠM CÚC</w:t>
      </w:r>
    </w:p>
    <w:p w:rsidR="009452F4" w:rsidRPr="000B3634" w:rsidRDefault="00F142AD" w:rsidP="00DF148D">
      <w:pPr>
        <w:spacing w:before="120"/>
        <w:rPr>
          <w:sz w:val="32"/>
          <w:szCs w:val="32"/>
        </w:rPr>
      </w:pPr>
      <w:r w:rsidRPr="000B3634">
        <w:rPr>
          <w:sz w:val="32"/>
          <w:szCs w:val="32"/>
        </w:rPr>
        <w:t>Tìm các dấu hai chấm và ngoặc kép trong bài.</w:t>
      </w:r>
    </w:p>
    <w:p w:rsidR="00AB2E93" w:rsidRPr="000B3634" w:rsidRDefault="00AB2E93" w:rsidP="00DF148D">
      <w:pPr>
        <w:spacing w:before="120"/>
        <w:rPr>
          <w:sz w:val="32"/>
          <w:szCs w:val="32"/>
        </w:rPr>
      </w:pPr>
      <w:r w:rsidRPr="000B3634">
        <w:rPr>
          <w:sz w:val="32"/>
          <w:szCs w:val="32"/>
        </w:rPr>
        <w:t>85</w:t>
      </w:r>
    </w:p>
    <w:p w:rsidR="00F142AD" w:rsidRPr="000B3634" w:rsidRDefault="009452F4" w:rsidP="00DF148D">
      <w:pPr>
        <w:spacing w:before="120"/>
        <w:rPr>
          <w:sz w:val="32"/>
          <w:szCs w:val="32"/>
        </w:rPr>
      </w:pPr>
      <w:r w:rsidRPr="000B3634">
        <w:rPr>
          <w:sz w:val="32"/>
          <w:szCs w:val="32"/>
        </w:rPr>
        <w:lastRenderedPageBreak/>
        <w:t xml:space="preserve">2. </w:t>
      </w:r>
      <w:r w:rsidR="00F142AD" w:rsidRPr="000B3634">
        <w:rPr>
          <w:sz w:val="32"/>
          <w:szCs w:val="32"/>
        </w:rPr>
        <w:t>Tìm 3 chữ bắt đầu bằng c, 3 chữ bắt đầu bằng k</w:t>
      </w:r>
      <w:r w:rsidRPr="000B3634">
        <w:rPr>
          <w:sz w:val="32"/>
          <w:szCs w:val="32"/>
        </w:rPr>
        <w:t>?</w:t>
      </w:r>
      <w:r w:rsidR="003F3B26">
        <w:rPr>
          <w:sz w:val="32"/>
          <w:szCs w:val="32"/>
        </w:rPr>
        <w:br/>
      </w:r>
      <w:r w:rsidR="00F142AD" w:rsidRPr="000B3634">
        <w:rPr>
          <w:sz w:val="32"/>
          <w:szCs w:val="32"/>
        </w:rPr>
        <w:t>Mẫu và ví dụ: cò, kẹo</w:t>
      </w:r>
    </w:p>
    <w:p w:rsidR="00F142AD" w:rsidRPr="000B3634" w:rsidRDefault="00F142AD" w:rsidP="00DF148D">
      <w:pPr>
        <w:spacing w:before="120"/>
        <w:rPr>
          <w:sz w:val="32"/>
          <w:szCs w:val="32"/>
        </w:rPr>
      </w:pPr>
      <w:r w:rsidRPr="000B3634">
        <w:rPr>
          <w:sz w:val="32"/>
          <w:szCs w:val="32"/>
        </w:rPr>
        <w:t xml:space="preserve">(3). </w:t>
      </w:r>
      <w:r w:rsidR="003F3B26">
        <w:rPr>
          <w:sz w:val="32"/>
          <w:szCs w:val="32"/>
        </w:rPr>
        <w:br/>
      </w:r>
      <w:r w:rsidRPr="000B3634">
        <w:rPr>
          <w:sz w:val="32"/>
          <w:szCs w:val="32"/>
        </w:rPr>
        <w:t>a) Điền vào chỗ trống l hay n?</w:t>
      </w:r>
      <w:r w:rsidR="003F3B26">
        <w:rPr>
          <w:sz w:val="32"/>
          <w:szCs w:val="32"/>
        </w:rPr>
        <w:br/>
      </w:r>
      <w:r w:rsidRPr="000B3634">
        <w:rPr>
          <w:sz w:val="32"/>
          <w:szCs w:val="32"/>
        </w:rPr>
        <w:t>Lên …on mới biết …on cao</w:t>
      </w:r>
      <w:r w:rsidR="003F3B26">
        <w:rPr>
          <w:sz w:val="32"/>
          <w:szCs w:val="32"/>
        </w:rPr>
        <w:br/>
      </w:r>
      <w:r w:rsidRPr="000B3634">
        <w:rPr>
          <w:sz w:val="32"/>
          <w:szCs w:val="32"/>
        </w:rPr>
        <w:t>…uôi con mới biết công …ao mẹ thầy.</w:t>
      </w:r>
      <w:r w:rsidR="003F3B26">
        <w:rPr>
          <w:sz w:val="32"/>
          <w:szCs w:val="32"/>
        </w:rPr>
        <w:br/>
        <w:t xml:space="preserve">                                        </w:t>
      </w:r>
      <w:r w:rsidRPr="000B3634">
        <w:rPr>
          <w:sz w:val="32"/>
          <w:szCs w:val="32"/>
        </w:rPr>
        <w:t>Tục ngữ</w:t>
      </w:r>
    </w:p>
    <w:p w:rsidR="00CC67CA" w:rsidRPr="000B3634" w:rsidRDefault="00F142AD" w:rsidP="00DF148D">
      <w:pPr>
        <w:spacing w:before="120"/>
        <w:rPr>
          <w:b/>
          <w:sz w:val="32"/>
          <w:szCs w:val="32"/>
        </w:rPr>
      </w:pPr>
      <w:r w:rsidRPr="000B3634">
        <w:rPr>
          <w:sz w:val="32"/>
          <w:szCs w:val="32"/>
        </w:rPr>
        <w:t>b) Ghi trên những chữ in đậm dấu hỏi hay dấu ngã?</w:t>
      </w:r>
      <w:r w:rsidR="003F3B26">
        <w:rPr>
          <w:sz w:val="32"/>
          <w:szCs w:val="32"/>
        </w:rPr>
        <w:br/>
      </w:r>
      <w:r w:rsidRPr="000B3634">
        <w:rPr>
          <w:sz w:val="32"/>
          <w:szCs w:val="32"/>
        </w:rPr>
        <w:t>dạy</w:t>
      </w:r>
      <w:r w:rsidRPr="000B3634">
        <w:rPr>
          <w:b/>
          <w:sz w:val="32"/>
          <w:szCs w:val="32"/>
        </w:rPr>
        <w:t xml:space="preserve"> bao</w:t>
      </w:r>
      <w:r w:rsidRPr="000B3634">
        <w:rPr>
          <w:sz w:val="32"/>
          <w:szCs w:val="32"/>
        </w:rPr>
        <w:t xml:space="preserve"> – cơn </w:t>
      </w:r>
      <w:r w:rsidRPr="000B3634">
        <w:rPr>
          <w:b/>
          <w:sz w:val="32"/>
          <w:szCs w:val="32"/>
        </w:rPr>
        <w:t>bao</w:t>
      </w:r>
      <w:r w:rsidR="005A6DC9" w:rsidRPr="000B3634">
        <w:rPr>
          <w:b/>
          <w:sz w:val="32"/>
          <w:szCs w:val="32"/>
        </w:rPr>
        <w:t xml:space="preserve"> (in đậm: bao)</w:t>
      </w:r>
      <w:r w:rsidR="003F3B26">
        <w:rPr>
          <w:b/>
          <w:sz w:val="32"/>
          <w:szCs w:val="32"/>
        </w:rPr>
        <w:br/>
      </w:r>
      <w:r w:rsidRPr="000B3634">
        <w:rPr>
          <w:sz w:val="32"/>
          <w:szCs w:val="32"/>
        </w:rPr>
        <w:t xml:space="preserve">mạnh </w:t>
      </w:r>
      <w:r w:rsidRPr="000B3634">
        <w:rPr>
          <w:b/>
          <w:sz w:val="32"/>
          <w:szCs w:val="32"/>
        </w:rPr>
        <w:t>m</w:t>
      </w:r>
      <w:r w:rsidRPr="000B3634">
        <w:rPr>
          <w:sz w:val="32"/>
          <w:szCs w:val="32"/>
        </w:rPr>
        <w:t xml:space="preserve">e – sứt </w:t>
      </w:r>
      <w:r w:rsidRPr="000B3634">
        <w:rPr>
          <w:b/>
          <w:sz w:val="32"/>
          <w:szCs w:val="32"/>
        </w:rPr>
        <w:t>me</w:t>
      </w:r>
      <w:r w:rsidR="005A6DC9" w:rsidRPr="000B3634">
        <w:rPr>
          <w:b/>
          <w:sz w:val="32"/>
          <w:szCs w:val="32"/>
        </w:rPr>
        <w:t xml:space="preserve"> (in đậm: me)</w:t>
      </w:r>
      <w:r w:rsidR="003F3B26">
        <w:rPr>
          <w:b/>
          <w:sz w:val="32"/>
          <w:szCs w:val="32"/>
        </w:rPr>
        <w:br/>
      </w:r>
      <w:r w:rsidRPr="000B3634">
        <w:rPr>
          <w:sz w:val="32"/>
          <w:szCs w:val="32"/>
        </w:rPr>
        <w:t xml:space="preserve">lặng </w:t>
      </w:r>
      <w:r w:rsidRPr="000B3634">
        <w:rPr>
          <w:b/>
          <w:sz w:val="32"/>
          <w:szCs w:val="32"/>
        </w:rPr>
        <w:t>le</w:t>
      </w:r>
      <w:r w:rsidRPr="000B3634">
        <w:rPr>
          <w:sz w:val="32"/>
          <w:szCs w:val="32"/>
        </w:rPr>
        <w:t xml:space="preserve"> – số </w:t>
      </w:r>
      <w:r w:rsidRPr="000B3634">
        <w:rPr>
          <w:b/>
          <w:sz w:val="32"/>
          <w:szCs w:val="32"/>
        </w:rPr>
        <w:t>le</w:t>
      </w:r>
      <w:r w:rsidR="005A6DC9" w:rsidRPr="000B3634">
        <w:rPr>
          <w:b/>
          <w:sz w:val="32"/>
          <w:szCs w:val="32"/>
        </w:rPr>
        <w:t xml:space="preserve"> (in đậm: le)</w:t>
      </w:r>
      <w:r w:rsidR="003F3B26">
        <w:rPr>
          <w:b/>
          <w:sz w:val="32"/>
          <w:szCs w:val="32"/>
        </w:rPr>
        <w:br/>
      </w:r>
      <w:r w:rsidRPr="000B3634">
        <w:rPr>
          <w:sz w:val="32"/>
          <w:szCs w:val="32"/>
        </w:rPr>
        <w:t xml:space="preserve">áo </w:t>
      </w:r>
      <w:r w:rsidRPr="000B3634">
        <w:rPr>
          <w:b/>
          <w:sz w:val="32"/>
          <w:szCs w:val="32"/>
        </w:rPr>
        <w:t>vai</w:t>
      </w:r>
      <w:r w:rsidRPr="000B3634">
        <w:rPr>
          <w:sz w:val="32"/>
          <w:szCs w:val="32"/>
        </w:rPr>
        <w:t xml:space="preserve"> – vương </w:t>
      </w:r>
      <w:r w:rsidRPr="000B3634">
        <w:rPr>
          <w:b/>
          <w:sz w:val="32"/>
          <w:szCs w:val="32"/>
        </w:rPr>
        <w:t>vai</w:t>
      </w:r>
      <w:r w:rsidR="005A6DC9" w:rsidRPr="000B3634">
        <w:rPr>
          <w:b/>
          <w:sz w:val="32"/>
          <w:szCs w:val="32"/>
        </w:rPr>
        <w:t xml:space="preserve"> (in đậm: vai)</w:t>
      </w:r>
    </w:p>
    <w:p w:rsidR="009452F4" w:rsidRPr="000B3634" w:rsidRDefault="008D1F03" w:rsidP="00DF148D">
      <w:pPr>
        <w:spacing w:before="120"/>
        <w:rPr>
          <w:b/>
          <w:sz w:val="32"/>
          <w:szCs w:val="32"/>
        </w:rPr>
      </w:pPr>
      <w:r w:rsidRPr="008D1F03">
        <w:rPr>
          <w:b/>
          <w:sz w:val="32"/>
          <w:szCs w:val="32"/>
        </w:rPr>
        <w:t>TẬP LÀM VĂN</w:t>
      </w:r>
    </w:p>
    <w:p w:rsidR="009452F4" w:rsidRPr="000B3634" w:rsidRDefault="009452F4" w:rsidP="00DF148D">
      <w:pPr>
        <w:spacing w:before="120"/>
        <w:rPr>
          <w:sz w:val="32"/>
          <w:szCs w:val="32"/>
        </w:rPr>
      </w:pPr>
      <w:r w:rsidRPr="000B3634">
        <w:rPr>
          <w:sz w:val="32"/>
          <w:szCs w:val="32"/>
        </w:rPr>
        <w:t xml:space="preserve">1. </w:t>
      </w:r>
      <w:r w:rsidR="00CC67CA" w:rsidRPr="000B3634">
        <w:rPr>
          <w:sz w:val="32"/>
          <w:szCs w:val="32"/>
        </w:rPr>
        <w:t>Kể về ông, bà (hoặc một ng</w:t>
      </w:r>
      <w:r w:rsidR="00CC67CA" w:rsidRPr="000B3634">
        <w:rPr>
          <w:sz w:val="32"/>
          <w:szCs w:val="32"/>
          <w:lang w:val="vi-VN"/>
        </w:rPr>
        <w:t>ư</w:t>
      </w:r>
      <w:r w:rsidR="00CC67CA" w:rsidRPr="000B3634">
        <w:rPr>
          <w:sz w:val="32"/>
          <w:szCs w:val="32"/>
        </w:rPr>
        <w:t>ời thân) của em.</w:t>
      </w:r>
    </w:p>
    <w:p w:rsidR="009452F4" w:rsidRPr="000B3634" w:rsidRDefault="00CC67CA" w:rsidP="00DF148D">
      <w:pPr>
        <w:spacing w:before="120"/>
        <w:rPr>
          <w:sz w:val="32"/>
          <w:szCs w:val="32"/>
        </w:rPr>
      </w:pPr>
      <w:r w:rsidRPr="000B3634">
        <w:rPr>
          <w:sz w:val="32"/>
          <w:szCs w:val="32"/>
        </w:rPr>
        <w:t>Gợi ý:</w:t>
      </w:r>
    </w:p>
    <w:p w:rsidR="00CC67CA" w:rsidRPr="000B3634" w:rsidRDefault="00CC67CA" w:rsidP="00DF148D">
      <w:pPr>
        <w:spacing w:before="120"/>
        <w:rPr>
          <w:sz w:val="32"/>
          <w:szCs w:val="32"/>
        </w:rPr>
      </w:pPr>
      <w:r w:rsidRPr="000B3634">
        <w:rPr>
          <w:sz w:val="32"/>
          <w:szCs w:val="32"/>
        </w:rPr>
        <w:t>a) Ông, bà (hoặc ng</w:t>
      </w:r>
      <w:r w:rsidRPr="000B3634">
        <w:rPr>
          <w:sz w:val="32"/>
          <w:szCs w:val="32"/>
          <w:lang w:val="vi-VN"/>
        </w:rPr>
        <w:t>ư</w:t>
      </w:r>
      <w:r w:rsidRPr="000B3634">
        <w:rPr>
          <w:sz w:val="32"/>
          <w:szCs w:val="32"/>
        </w:rPr>
        <w:t>ời thân) của em bao nhiêu tuổi?</w:t>
      </w:r>
    </w:p>
    <w:p w:rsidR="00CC67CA" w:rsidRPr="000B3634" w:rsidRDefault="00CC67CA" w:rsidP="00DF148D">
      <w:pPr>
        <w:spacing w:before="120"/>
        <w:rPr>
          <w:sz w:val="32"/>
          <w:szCs w:val="32"/>
        </w:rPr>
      </w:pPr>
      <w:r w:rsidRPr="000B3634">
        <w:rPr>
          <w:sz w:val="32"/>
          <w:szCs w:val="32"/>
        </w:rPr>
        <w:t>b) Ông, bà (hoặc ng</w:t>
      </w:r>
      <w:r w:rsidRPr="000B3634">
        <w:rPr>
          <w:sz w:val="32"/>
          <w:szCs w:val="32"/>
          <w:lang w:val="vi-VN"/>
        </w:rPr>
        <w:t>ư</w:t>
      </w:r>
      <w:r w:rsidRPr="000B3634">
        <w:rPr>
          <w:sz w:val="32"/>
          <w:szCs w:val="32"/>
        </w:rPr>
        <w:t>ời thân) của em làm nghề gì?</w:t>
      </w:r>
    </w:p>
    <w:p w:rsidR="00CC67CA" w:rsidRPr="000B3634" w:rsidRDefault="00CC67CA" w:rsidP="00DF148D">
      <w:pPr>
        <w:spacing w:before="120"/>
        <w:rPr>
          <w:sz w:val="32"/>
          <w:szCs w:val="32"/>
        </w:rPr>
      </w:pPr>
      <w:r w:rsidRPr="000B3634">
        <w:rPr>
          <w:sz w:val="32"/>
          <w:szCs w:val="32"/>
        </w:rPr>
        <w:t>c) Ông, bà (hoặc ng</w:t>
      </w:r>
      <w:r w:rsidRPr="000B3634">
        <w:rPr>
          <w:sz w:val="32"/>
          <w:szCs w:val="32"/>
          <w:lang w:val="vi-VN"/>
        </w:rPr>
        <w:t>ư</w:t>
      </w:r>
      <w:r w:rsidRPr="000B3634">
        <w:rPr>
          <w:sz w:val="32"/>
          <w:szCs w:val="32"/>
        </w:rPr>
        <w:t>ời thân) của em yêu quý, chăm sóc em nh</w:t>
      </w:r>
      <w:r w:rsidRPr="000B3634">
        <w:rPr>
          <w:sz w:val="32"/>
          <w:szCs w:val="32"/>
          <w:lang w:val="vi-VN"/>
        </w:rPr>
        <w:t>ư</w:t>
      </w:r>
      <w:r w:rsidRPr="000B3634">
        <w:rPr>
          <w:sz w:val="32"/>
          <w:szCs w:val="32"/>
        </w:rPr>
        <w:t xml:space="preserve"> thế nào?</w:t>
      </w:r>
    </w:p>
    <w:p w:rsidR="003F3B26" w:rsidRDefault="003F3B26" w:rsidP="00DF148D">
      <w:pPr>
        <w:spacing w:before="120"/>
        <w:rPr>
          <w:sz w:val="32"/>
          <w:szCs w:val="32"/>
        </w:rPr>
      </w:pPr>
    </w:p>
    <w:p w:rsidR="009452F4" w:rsidRPr="000B3634" w:rsidRDefault="009452F4" w:rsidP="00DF148D">
      <w:pPr>
        <w:spacing w:before="120"/>
        <w:rPr>
          <w:sz w:val="32"/>
          <w:szCs w:val="32"/>
        </w:rPr>
      </w:pPr>
      <w:r w:rsidRPr="000B3634">
        <w:rPr>
          <w:sz w:val="32"/>
          <w:szCs w:val="32"/>
        </w:rPr>
        <w:t xml:space="preserve">2. </w:t>
      </w:r>
      <w:r w:rsidR="00CC67CA" w:rsidRPr="000B3634">
        <w:rPr>
          <w:sz w:val="32"/>
          <w:szCs w:val="32"/>
        </w:rPr>
        <w:t>Dựa theo lời kể ở bài tập 1, hãy viết một đoạn văn ngắn (từ 3 đến 5 câu) kể về ông, bà hoặc một ng</w:t>
      </w:r>
      <w:r w:rsidR="00CC67CA" w:rsidRPr="000B3634">
        <w:rPr>
          <w:sz w:val="32"/>
          <w:szCs w:val="32"/>
          <w:lang w:val="vi-VN"/>
        </w:rPr>
        <w:t>ư</w:t>
      </w:r>
      <w:r w:rsidR="00CC67CA" w:rsidRPr="000B3634">
        <w:rPr>
          <w:sz w:val="32"/>
          <w:szCs w:val="32"/>
        </w:rPr>
        <w:t>ời thân của em.</w:t>
      </w:r>
    </w:p>
    <w:p w:rsidR="00AB2E93" w:rsidRPr="000B3634" w:rsidRDefault="00AB2E93" w:rsidP="00DF148D">
      <w:pPr>
        <w:spacing w:before="120"/>
        <w:rPr>
          <w:sz w:val="32"/>
          <w:szCs w:val="32"/>
        </w:rPr>
      </w:pPr>
      <w:r w:rsidRPr="000B3634">
        <w:rPr>
          <w:sz w:val="32"/>
          <w:szCs w:val="32"/>
        </w:rPr>
        <w:t>86</w:t>
      </w:r>
    </w:p>
    <w:p w:rsidR="009452F4" w:rsidRPr="000B3634" w:rsidRDefault="009452F4" w:rsidP="00DF148D">
      <w:pPr>
        <w:spacing w:before="120"/>
        <w:rPr>
          <w:b/>
          <w:sz w:val="32"/>
          <w:szCs w:val="32"/>
        </w:rPr>
      </w:pPr>
      <w:r w:rsidRPr="000B3634">
        <w:rPr>
          <w:b/>
          <w:sz w:val="32"/>
          <w:szCs w:val="32"/>
        </w:rPr>
        <w:t xml:space="preserve">TUẦN </w:t>
      </w:r>
      <w:r w:rsidR="00CC67CA" w:rsidRPr="000B3634">
        <w:rPr>
          <w:b/>
          <w:sz w:val="32"/>
          <w:szCs w:val="32"/>
        </w:rPr>
        <w:t>11</w:t>
      </w:r>
    </w:p>
    <w:p w:rsidR="00CC67CA" w:rsidRPr="000B3634" w:rsidRDefault="00123465" w:rsidP="00DF148D">
      <w:pPr>
        <w:spacing w:before="120"/>
        <w:rPr>
          <w:b/>
          <w:sz w:val="32"/>
          <w:szCs w:val="32"/>
        </w:rPr>
      </w:pPr>
      <w:r>
        <w:rPr>
          <w:b/>
          <w:sz w:val="32"/>
          <w:szCs w:val="32"/>
        </w:rPr>
        <w:t>TẬP ĐỌC</w:t>
      </w:r>
      <w:r w:rsidR="003F3B26">
        <w:rPr>
          <w:b/>
          <w:sz w:val="32"/>
          <w:szCs w:val="32"/>
        </w:rPr>
        <w:t xml:space="preserve">: </w:t>
      </w:r>
      <w:r w:rsidR="00CC67CA" w:rsidRPr="000B3634">
        <w:rPr>
          <w:b/>
          <w:sz w:val="32"/>
          <w:szCs w:val="32"/>
        </w:rPr>
        <w:t>Bà cháu</w:t>
      </w:r>
    </w:p>
    <w:p w:rsidR="000600C0" w:rsidRPr="000B3634" w:rsidRDefault="009452F4" w:rsidP="00DF148D">
      <w:pPr>
        <w:spacing w:before="120"/>
        <w:rPr>
          <w:sz w:val="32"/>
          <w:szCs w:val="32"/>
        </w:rPr>
      </w:pPr>
      <w:r w:rsidRPr="000B3634">
        <w:rPr>
          <w:sz w:val="32"/>
          <w:szCs w:val="32"/>
        </w:rPr>
        <w:t xml:space="preserve">1. </w:t>
      </w:r>
      <w:r w:rsidR="00CC67CA" w:rsidRPr="000B3634">
        <w:rPr>
          <w:sz w:val="32"/>
          <w:szCs w:val="32"/>
        </w:rPr>
        <w:t>Ngày x</w:t>
      </w:r>
      <w:r w:rsidR="00CC67CA" w:rsidRPr="000B3634">
        <w:rPr>
          <w:sz w:val="32"/>
          <w:szCs w:val="32"/>
          <w:lang w:val="vi-VN"/>
        </w:rPr>
        <w:t>ư</w:t>
      </w:r>
      <w:r w:rsidR="00CC67CA" w:rsidRPr="000B3634">
        <w:rPr>
          <w:sz w:val="32"/>
          <w:szCs w:val="32"/>
        </w:rPr>
        <w:t xml:space="preserve">a, ở làng kia, có </w:t>
      </w:r>
      <w:r w:rsidR="000600C0" w:rsidRPr="000B3634">
        <w:rPr>
          <w:sz w:val="32"/>
          <w:szCs w:val="32"/>
        </w:rPr>
        <w:t>hai em bé ở với bà. Ba bà cháu rau cháo nuôi nhau, tuy vất vả nh</w:t>
      </w:r>
      <w:r w:rsidR="000600C0" w:rsidRPr="000B3634">
        <w:rPr>
          <w:sz w:val="32"/>
          <w:szCs w:val="32"/>
          <w:lang w:val="vi-VN"/>
        </w:rPr>
        <w:t>ư</w:t>
      </w:r>
      <w:r w:rsidR="000600C0" w:rsidRPr="000B3634">
        <w:rPr>
          <w:sz w:val="32"/>
          <w:szCs w:val="32"/>
        </w:rPr>
        <w:t>ng cảnh nhà lúc nào cũng đầm ấm.</w:t>
      </w:r>
    </w:p>
    <w:p w:rsidR="000600C0" w:rsidRPr="000B3634" w:rsidRDefault="000600C0" w:rsidP="00DF148D">
      <w:pPr>
        <w:spacing w:before="120"/>
        <w:rPr>
          <w:sz w:val="32"/>
          <w:szCs w:val="32"/>
        </w:rPr>
      </w:pPr>
      <w:r w:rsidRPr="000B3634">
        <w:rPr>
          <w:sz w:val="32"/>
          <w:szCs w:val="32"/>
        </w:rPr>
        <w:t>Một hôm, có cô tiên đi qua cho một hạt đào và dặn: “Khi bà mất, gieo hạt đào này bên mộ, các cháu sẽ giàu sang, sung s</w:t>
      </w:r>
      <w:r w:rsidRPr="000B3634">
        <w:rPr>
          <w:sz w:val="32"/>
          <w:szCs w:val="32"/>
          <w:lang w:val="vi-VN"/>
        </w:rPr>
        <w:t>ư</w:t>
      </w:r>
      <w:r w:rsidRPr="000B3634">
        <w:rPr>
          <w:sz w:val="32"/>
          <w:szCs w:val="32"/>
        </w:rPr>
        <w:t>ớng.”</w:t>
      </w:r>
    </w:p>
    <w:p w:rsidR="009452F4" w:rsidRPr="000B3634" w:rsidRDefault="009452F4" w:rsidP="00DF148D">
      <w:pPr>
        <w:spacing w:before="120"/>
        <w:rPr>
          <w:sz w:val="32"/>
          <w:szCs w:val="32"/>
        </w:rPr>
      </w:pPr>
      <w:r w:rsidRPr="000B3634">
        <w:rPr>
          <w:sz w:val="32"/>
          <w:szCs w:val="32"/>
        </w:rPr>
        <w:t xml:space="preserve">2. </w:t>
      </w:r>
      <w:r w:rsidR="000600C0" w:rsidRPr="000B3634">
        <w:rPr>
          <w:sz w:val="32"/>
          <w:szCs w:val="32"/>
        </w:rPr>
        <w:t>Bà mất. Hai anh em đem hạt đào gieo bên mộ bà. Hạt đào vừa gieo xuống đã nảy mầm, ra lá, đ</w:t>
      </w:r>
      <w:r w:rsidR="000600C0" w:rsidRPr="000B3634">
        <w:rPr>
          <w:sz w:val="32"/>
          <w:szCs w:val="32"/>
          <w:lang w:val="vi-VN"/>
        </w:rPr>
        <w:t>ơ</w:t>
      </w:r>
      <w:r w:rsidR="000600C0" w:rsidRPr="000B3634">
        <w:rPr>
          <w:sz w:val="32"/>
          <w:szCs w:val="32"/>
        </w:rPr>
        <w:t>m hoa, kết bao nhiêu là trái vàng, trái bạc.</w:t>
      </w:r>
    </w:p>
    <w:p w:rsidR="009452F4" w:rsidRPr="000B3634" w:rsidRDefault="009452F4" w:rsidP="00DF148D">
      <w:pPr>
        <w:spacing w:before="120"/>
        <w:rPr>
          <w:sz w:val="32"/>
          <w:szCs w:val="32"/>
        </w:rPr>
      </w:pPr>
      <w:r w:rsidRPr="000B3634">
        <w:rPr>
          <w:sz w:val="32"/>
          <w:szCs w:val="32"/>
        </w:rPr>
        <w:lastRenderedPageBreak/>
        <w:t xml:space="preserve">3. </w:t>
      </w:r>
      <w:r w:rsidR="000600C0" w:rsidRPr="000B3634">
        <w:rPr>
          <w:sz w:val="32"/>
          <w:szCs w:val="32"/>
        </w:rPr>
        <w:t>Nh</w:t>
      </w:r>
      <w:r w:rsidR="000600C0" w:rsidRPr="000B3634">
        <w:rPr>
          <w:sz w:val="32"/>
          <w:szCs w:val="32"/>
          <w:lang w:val="vi-VN"/>
        </w:rPr>
        <w:t>ư</w:t>
      </w:r>
      <w:r w:rsidR="000600C0" w:rsidRPr="000B3634">
        <w:rPr>
          <w:sz w:val="32"/>
          <w:szCs w:val="32"/>
        </w:rPr>
        <w:t>ng vàng bạc, châu báu không thay đ</w:t>
      </w:r>
      <w:r w:rsidR="000600C0" w:rsidRPr="000B3634">
        <w:rPr>
          <w:sz w:val="32"/>
          <w:szCs w:val="32"/>
          <w:lang w:val="vi-VN"/>
        </w:rPr>
        <w:t>ư</w:t>
      </w:r>
      <w:r w:rsidR="000600C0" w:rsidRPr="000B3634">
        <w:rPr>
          <w:sz w:val="32"/>
          <w:szCs w:val="32"/>
        </w:rPr>
        <w:t>ợc tình th</w:t>
      </w:r>
      <w:r w:rsidR="000600C0" w:rsidRPr="000B3634">
        <w:rPr>
          <w:sz w:val="32"/>
          <w:szCs w:val="32"/>
          <w:lang w:val="vi-VN"/>
        </w:rPr>
        <w:t>ươ</w:t>
      </w:r>
      <w:r w:rsidR="000600C0" w:rsidRPr="000B3634">
        <w:rPr>
          <w:sz w:val="32"/>
          <w:szCs w:val="32"/>
        </w:rPr>
        <w:t>ng ấm áp của bà. Nhớ bà, hai anh em ngày càng buồn bã.</w:t>
      </w:r>
    </w:p>
    <w:p w:rsidR="000600C0" w:rsidRPr="000B3634" w:rsidRDefault="000600C0" w:rsidP="00DF148D">
      <w:pPr>
        <w:spacing w:before="120"/>
        <w:rPr>
          <w:sz w:val="32"/>
          <w:szCs w:val="32"/>
        </w:rPr>
      </w:pPr>
      <w:r w:rsidRPr="000B3634">
        <w:rPr>
          <w:sz w:val="32"/>
          <w:szCs w:val="32"/>
        </w:rPr>
        <w:t>4. Cô tiên lại hiện lên. Hai anh em òa khóc xin cô hóa phép cho bà sống lại. Cô tiên nói: “Nếu bà sống lại thì ba bà cháu sẽ cực khổ nh</w:t>
      </w:r>
      <w:r w:rsidRPr="000B3634">
        <w:rPr>
          <w:sz w:val="32"/>
          <w:szCs w:val="32"/>
          <w:lang w:val="vi-VN"/>
        </w:rPr>
        <w:t>ư</w:t>
      </w:r>
      <w:r w:rsidRPr="000B3634">
        <w:rPr>
          <w:sz w:val="32"/>
          <w:szCs w:val="32"/>
        </w:rPr>
        <w:t xml:space="preserve"> x</w:t>
      </w:r>
      <w:r w:rsidRPr="000B3634">
        <w:rPr>
          <w:sz w:val="32"/>
          <w:szCs w:val="32"/>
          <w:lang w:val="vi-VN"/>
        </w:rPr>
        <w:t>ư</w:t>
      </w:r>
      <w:r w:rsidRPr="000B3634">
        <w:rPr>
          <w:sz w:val="32"/>
          <w:szCs w:val="32"/>
        </w:rPr>
        <w:t>a, các cháu có chịu không?” Hai anh em cùng nói: “Chúng cháu chỉ cần bà sống lại.”</w:t>
      </w:r>
    </w:p>
    <w:p w:rsidR="000600C0" w:rsidRPr="000B3634" w:rsidRDefault="000600C0" w:rsidP="00DF148D">
      <w:pPr>
        <w:spacing w:before="120"/>
        <w:rPr>
          <w:sz w:val="32"/>
          <w:szCs w:val="32"/>
        </w:rPr>
      </w:pPr>
      <w:r w:rsidRPr="000B3634">
        <w:rPr>
          <w:sz w:val="32"/>
          <w:szCs w:val="32"/>
        </w:rPr>
        <w:t>Cô tiên phất chiếc quạt màu nhiệm. Lâu đài, ruộng v</w:t>
      </w:r>
      <w:r w:rsidRPr="000B3634">
        <w:rPr>
          <w:sz w:val="32"/>
          <w:szCs w:val="32"/>
          <w:lang w:val="vi-VN"/>
        </w:rPr>
        <w:t>ư</w:t>
      </w:r>
      <w:r w:rsidRPr="000B3634">
        <w:rPr>
          <w:sz w:val="32"/>
          <w:szCs w:val="32"/>
        </w:rPr>
        <w:t xml:space="preserve">ờn phút chốc biến mất. Bà hiện ra, móm mém, hiền từ, dang tay ôm hai đứa cháu hiếu thảo vào lòng. </w:t>
      </w:r>
    </w:p>
    <w:p w:rsidR="000600C0" w:rsidRPr="000B3634" w:rsidRDefault="000600C0" w:rsidP="003F3B26">
      <w:pPr>
        <w:spacing w:before="120"/>
        <w:ind w:left="3600"/>
        <w:rPr>
          <w:sz w:val="32"/>
          <w:szCs w:val="32"/>
        </w:rPr>
      </w:pPr>
      <w:r w:rsidRPr="000B3634">
        <w:rPr>
          <w:sz w:val="32"/>
          <w:szCs w:val="32"/>
        </w:rPr>
        <w:t>Theo TRẦN HOÀI D</w:t>
      </w:r>
      <w:r w:rsidRPr="000B3634">
        <w:rPr>
          <w:sz w:val="32"/>
          <w:szCs w:val="32"/>
          <w:lang w:val="vi-VN"/>
        </w:rPr>
        <w:t>ƯƠ</w:t>
      </w:r>
      <w:r w:rsidRPr="000B3634">
        <w:rPr>
          <w:sz w:val="32"/>
          <w:szCs w:val="32"/>
        </w:rPr>
        <w:t>NG</w:t>
      </w:r>
    </w:p>
    <w:p w:rsidR="00AB2E93" w:rsidRPr="000B3634" w:rsidRDefault="00AB2E93" w:rsidP="00DF148D">
      <w:pPr>
        <w:spacing w:before="120"/>
        <w:rPr>
          <w:sz w:val="32"/>
          <w:szCs w:val="32"/>
        </w:rPr>
      </w:pPr>
      <w:r w:rsidRPr="000B3634">
        <w:rPr>
          <w:sz w:val="32"/>
          <w:szCs w:val="32"/>
        </w:rPr>
        <w:t>87</w:t>
      </w:r>
    </w:p>
    <w:p w:rsidR="009452F4" w:rsidRPr="003F3B26" w:rsidRDefault="009452F4" w:rsidP="00DF148D">
      <w:pPr>
        <w:spacing w:before="120"/>
        <w:rPr>
          <w:b/>
          <w:sz w:val="32"/>
          <w:szCs w:val="32"/>
        </w:rPr>
      </w:pPr>
      <w:r w:rsidRPr="003F3B26">
        <w:rPr>
          <w:b/>
          <w:sz w:val="32"/>
          <w:szCs w:val="32"/>
        </w:rPr>
        <w:t>Chú thích và giải nghĩa</w:t>
      </w:r>
    </w:p>
    <w:p w:rsidR="009452F4" w:rsidRPr="000B3634" w:rsidRDefault="009452F4" w:rsidP="00DF148D">
      <w:pPr>
        <w:spacing w:before="120"/>
        <w:rPr>
          <w:sz w:val="32"/>
          <w:szCs w:val="32"/>
        </w:rPr>
      </w:pPr>
      <w:r w:rsidRPr="000B3634">
        <w:rPr>
          <w:sz w:val="32"/>
          <w:szCs w:val="32"/>
        </w:rPr>
        <w:t>-</w:t>
      </w:r>
      <w:r w:rsidR="005A3360" w:rsidRPr="000B3634">
        <w:rPr>
          <w:sz w:val="32"/>
          <w:szCs w:val="32"/>
        </w:rPr>
        <w:t xml:space="preserve"> Đầm ấm: (cảnh mọi ng</w:t>
      </w:r>
      <w:r w:rsidR="005A3360" w:rsidRPr="000B3634">
        <w:rPr>
          <w:sz w:val="32"/>
          <w:szCs w:val="32"/>
          <w:lang w:val="vi-VN"/>
        </w:rPr>
        <w:t>ư</w:t>
      </w:r>
      <w:r w:rsidR="005A3360" w:rsidRPr="000B3634">
        <w:rPr>
          <w:sz w:val="32"/>
          <w:szCs w:val="32"/>
        </w:rPr>
        <w:t>ời trong nhà) gần gũi, th</w:t>
      </w:r>
      <w:r w:rsidR="005A3360" w:rsidRPr="000B3634">
        <w:rPr>
          <w:sz w:val="32"/>
          <w:szCs w:val="32"/>
          <w:lang w:val="vi-VN"/>
        </w:rPr>
        <w:t>ươ</w:t>
      </w:r>
      <w:r w:rsidR="005A3360" w:rsidRPr="000B3634">
        <w:rPr>
          <w:sz w:val="32"/>
          <w:szCs w:val="32"/>
        </w:rPr>
        <w:t>ng yêu nhau.</w:t>
      </w:r>
    </w:p>
    <w:p w:rsidR="009452F4" w:rsidRPr="000B3634" w:rsidRDefault="009452F4" w:rsidP="00DF148D">
      <w:pPr>
        <w:spacing w:before="120"/>
        <w:rPr>
          <w:sz w:val="32"/>
          <w:szCs w:val="32"/>
        </w:rPr>
      </w:pPr>
      <w:r w:rsidRPr="000B3634">
        <w:rPr>
          <w:sz w:val="32"/>
          <w:szCs w:val="32"/>
        </w:rPr>
        <w:t xml:space="preserve">- </w:t>
      </w:r>
      <w:r w:rsidR="005A3360" w:rsidRPr="000B3634">
        <w:rPr>
          <w:sz w:val="32"/>
          <w:szCs w:val="32"/>
        </w:rPr>
        <w:t>Màu nhiệm: có phép lạ tài tình.</w:t>
      </w:r>
    </w:p>
    <w:p w:rsidR="009452F4" w:rsidRPr="003F3B26" w:rsidRDefault="009452F4" w:rsidP="00DF148D">
      <w:pPr>
        <w:spacing w:before="120"/>
        <w:rPr>
          <w:b/>
          <w:sz w:val="32"/>
          <w:szCs w:val="32"/>
        </w:rPr>
      </w:pPr>
      <w:r w:rsidRPr="003F3B26">
        <w:rPr>
          <w:b/>
          <w:sz w:val="32"/>
          <w:szCs w:val="32"/>
        </w:rPr>
        <w:t>Câu hỏi và bài tập</w:t>
      </w:r>
    </w:p>
    <w:p w:rsidR="009452F4" w:rsidRPr="000B3634" w:rsidRDefault="009452F4" w:rsidP="00DF148D">
      <w:pPr>
        <w:spacing w:before="120"/>
        <w:rPr>
          <w:sz w:val="32"/>
          <w:szCs w:val="32"/>
        </w:rPr>
      </w:pPr>
      <w:r w:rsidRPr="000B3634">
        <w:rPr>
          <w:sz w:val="32"/>
          <w:szCs w:val="32"/>
        </w:rPr>
        <w:t xml:space="preserve">1. </w:t>
      </w:r>
      <w:r w:rsidR="005A3360" w:rsidRPr="000B3634">
        <w:rPr>
          <w:sz w:val="32"/>
          <w:szCs w:val="32"/>
        </w:rPr>
        <w:t>Tr</w:t>
      </w:r>
      <w:r w:rsidR="005A3360" w:rsidRPr="000B3634">
        <w:rPr>
          <w:sz w:val="32"/>
          <w:szCs w:val="32"/>
          <w:lang w:val="vi-VN"/>
        </w:rPr>
        <w:t>ư</w:t>
      </w:r>
      <w:r w:rsidR="005A3360" w:rsidRPr="000B3634">
        <w:rPr>
          <w:sz w:val="32"/>
          <w:szCs w:val="32"/>
        </w:rPr>
        <w:t>ớc khi gặp cô tiên, ba bà cháu sống nh</w:t>
      </w:r>
      <w:r w:rsidR="005A3360" w:rsidRPr="000B3634">
        <w:rPr>
          <w:sz w:val="32"/>
          <w:szCs w:val="32"/>
          <w:lang w:val="vi-VN"/>
        </w:rPr>
        <w:t>ư</w:t>
      </w:r>
      <w:r w:rsidR="005A3360" w:rsidRPr="000B3634">
        <w:rPr>
          <w:sz w:val="32"/>
          <w:szCs w:val="32"/>
        </w:rPr>
        <w:t xml:space="preserve"> thế nào?</w:t>
      </w:r>
    </w:p>
    <w:p w:rsidR="009452F4" w:rsidRPr="000B3634" w:rsidRDefault="009452F4" w:rsidP="00DF148D">
      <w:pPr>
        <w:spacing w:before="120"/>
        <w:rPr>
          <w:sz w:val="32"/>
          <w:szCs w:val="32"/>
        </w:rPr>
      </w:pPr>
      <w:r w:rsidRPr="000B3634">
        <w:rPr>
          <w:sz w:val="32"/>
          <w:szCs w:val="32"/>
        </w:rPr>
        <w:t xml:space="preserve">2. </w:t>
      </w:r>
      <w:r w:rsidR="005A3360" w:rsidRPr="000B3634">
        <w:rPr>
          <w:sz w:val="32"/>
          <w:szCs w:val="32"/>
        </w:rPr>
        <w:t>Cô tiên cho hạt đào và nói gì?</w:t>
      </w:r>
    </w:p>
    <w:p w:rsidR="009452F4" w:rsidRPr="000B3634" w:rsidRDefault="009452F4" w:rsidP="00DF148D">
      <w:pPr>
        <w:spacing w:before="120"/>
        <w:rPr>
          <w:sz w:val="32"/>
          <w:szCs w:val="32"/>
        </w:rPr>
      </w:pPr>
      <w:r w:rsidRPr="000B3634">
        <w:rPr>
          <w:sz w:val="32"/>
          <w:szCs w:val="32"/>
        </w:rPr>
        <w:t xml:space="preserve">3. </w:t>
      </w:r>
      <w:r w:rsidR="005A3360" w:rsidRPr="000B3634">
        <w:rPr>
          <w:sz w:val="32"/>
          <w:szCs w:val="32"/>
        </w:rPr>
        <w:t>Sau khi bà mất, hai anh em sống ra sao?</w:t>
      </w:r>
    </w:p>
    <w:p w:rsidR="009452F4" w:rsidRPr="000B3634" w:rsidRDefault="009452F4" w:rsidP="00DF148D">
      <w:pPr>
        <w:spacing w:before="120"/>
        <w:rPr>
          <w:sz w:val="32"/>
          <w:szCs w:val="32"/>
        </w:rPr>
      </w:pPr>
      <w:r w:rsidRPr="000B3634">
        <w:rPr>
          <w:sz w:val="32"/>
          <w:szCs w:val="32"/>
        </w:rPr>
        <w:t xml:space="preserve">4. </w:t>
      </w:r>
      <w:r w:rsidR="005A3360" w:rsidRPr="000B3634">
        <w:rPr>
          <w:sz w:val="32"/>
          <w:szCs w:val="32"/>
        </w:rPr>
        <w:t>Vì sao hai anh em đã trở nên giàu có mà không thấy vui s</w:t>
      </w:r>
      <w:r w:rsidR="005A3360" w:rsidRPr="000B3634">
        <w:rPr>
          <w:sz w:val="32"/>
          <w:szCs w:val="32"/>
          <w:lang w:val="vi-VN"/>
        </w:rPr>
        <w:t>ư</w:t>
      </w:r>
      <w:r w:rsidR="005A3360" w:rsidRPr="000B3634">
        <w:rPr>
          <w:sz w:val="32"/>
          <w:szCs w:val="32"/>
        </w:rPr>
        <w:t>ớng?</w:t>
      </w:r>
    </w:p>
    <w:p w:rsidR="005A3360" w:rsidRPr="000B3634" w:rsidRDefault="005A3360" w:rsidP="00DF148D">
      <w:pPr>
        <w:spacing w:before="120"/>
        <w:rPr>
          <w:sz w:val="32"/>
          <w:szCs w:val="32"/>
        </w:rPr>
      </w:pPr>
      <w:r w:rsidRPr="000B3634">
        <w:rPr>
          <w:sz w:val="32"/>
          <w:szCs w:val="32"/>
        </w:rPr>
        <w:t>5. Câu chuyện kết thúc nh</w:t>
      </w:r>
      <w:r w:rsidRPr="000B3634">
        <w:rPr>
          <w:sz w:val="32"/>
          <w:szCs w:val="32"/>
          <w:lang w:val="vi-VN"/>
        </w:rPr>
        <w:t>ư</w:t>
      </w:r>
      <w:r w:rsidRPr="000B3634">
        <w:rPr>
          <w:sz w:val="32"/>
          <w:szCs w:val="32"/>
        </w:rPr>
        <w:t xml:space="preserve"> thế nào?</w:t>
      </w:r>
    </w:p>
    <w:p w:rsidR="009452F4" w:rsidRPr="000B3634" w:rsidRDefault="008D1F03" w:rsidP="00DF148D">
      <w:pPr>
        <w:spacing w:before="120"/>
        <w:rPr>
          <w:b/>
          <w:sz w:val="32"/>
          <w:szCs w:val="32"/>
        </w:rPr>
      </w:pPr>
      <w:r w:rsidRPr="008D1F03">
        <w:rPr>
          <w:b/>
          <w:sz w:val="32"/>
          <w:szCs w:val="32"/>
        </w:rPr>
        <w:t>KỂ CHUYỆN</w:t>
      </w:r>
    </w:p>
    <w:p w:rsidR="009452F4" w:rsidRPr="000B3634" w:rsidRDefault="009452F4" w:rsidP="00DF148D">
      <w:pPr>
        <w:spacing w:before="120"/>
        <w:rPr>
          <w:sz w:val="32"/>
          <w:szCs w:val="32"/>
        </w:rPr>
      </w:pPr>
      <w:r w:rsidRPr="000B3634">
        <w:rPr>
          <w:sz w:val="32"/>
          <w:szCs w:val="32"/>
        </w:rPr>
        <w:t xml:space="preserve">1. </w:t>
      </w:r>
      <w:r w:rsidR="005A3360" w:rsidRPr="000B3634">
        <w:rPr>
          <w:sz w:val="32"/>
          <w:szCs w:val="32"/>
        </w:rPr>
        <w:t>Dựa vào tranh, k</w:t>
      </w:r>
      <w:r w:rsidRPr="000B3634">
        <w:rPr>
          <w:sz w:val="32"/>
          <w:szCs w:val="32"/>
        </w:rPr>
        <w:t xml:space="preserve">ể lại </w:t>
      </w:r>
      <w:r w:rsidR="005A3360" w:rsidRPr="000B3634">
        <w:rPr>
          <w:sz w:val="32"/>
          <w:szCs w:val="32"/>
        </w:rPr>
        <w:t xml:space="preserve">từng </w:t>
      </w:r>
      <w:r w:rsidRPr="000B3634">
        <w:rPr>
          <w:sz w:val="32"/>
          <w:szCs w:val="32"/>
        </w:rPr>
        <w:t xml:space="preserve">đoạn câu chuyện </w:t>
      </w:r>
      <w:r w:rsidR="005A3360" w:rsidRPr="000B3634">
        <w:rPr>
          <w:sz w:val="32"/>
          <w:szCs w:val="32"/>
        </w:rPr>
        <w:t>Bà cháu:</w:t>
      </w:r>
    </w:p>
    <w:p w:rsidR="009320A6" w:rsidRPr="000B3634" w:rsidRDefault="009320A6" w:rsidP="00DF148D">
      <w:pPr>
        <w:spacing w:before="120"/>
        <w:rPr>
          <w:sz w:val="32"/>
          <w:szCs w:val="32"/>
        </w:rPr>
      </w:pPr>
    </w:p>
    <w:p w:rsidR="009452F4" w:rsidRPr="000B3634" w:rsidRDefault="009452F4" w:rsidP="00DF148D">
      <w:pPr>
        <w:spacing w:before="120"/>
        <w:rPr>
          <w:sz w:val="32"/>
          <w:szCs w:val="32"/>
        </w:rPr>
      </w:pPr>
      <w:r w:rsidRPr="000B3634">
        <w:rPr>
          <w:sz w:val="32"/>
          <w:szCs w:val="32"/>
        </w:rPr>
        <w:t xml:space="preserve">2. Kể </w:t>
      </w:r>
      <w:r w:rsidR="003D6D0E" w:rsidRPr="000B3634">
        <w:rPr>
          <w:sz w:val="32"/>
          <w:szCs w:val="32"/>
        </w:rPr>
        <w:t>lại toàn bộ câu chuyện.</w:t>
      </w:r>
    </w:p>
    <w:p w:rsidR="00AB2E93" w:rsidRPr="000B3634" w:rsidRDefault="00AB2E93" w:rsidP="00DF148D">
      <w:pPr>
        <w:spacing w:before="120"/>
        <w:rPr>
          <w:sz w:val="32"/>
          <w:szCs w:val="32"/>
        </w:rPr>
      </w:pPr>
      <w:r w:rsidRPr="000B3634">
        <w:rPr>
          <w:sz w:val="32"/>
          <w:szCs w:val="32"/>
        </w:rPr>
        <w:t>88</w:t>
      </w:r>
    </w:p>
    <w:p w:rsidR="009452F4" w:rsidRPr="000B3634" w:rsidRDefault="008D1F03" w:rsidP="00DF148D">
      <w:pPr>
        <w:spacing w:before="120"/>
        <w:rPr>
          <w:b/>
          <w:sz w:val="32"/>
          <w:szCs w:val="32"/>
        </w:rPr>
      </w:pPr>
      <w:r w:rsidRPr="008D1F03">
        <w:rPr>
          <w:b/>
          <w:sz w:val="32"/>
          <w:szCs w:val="32"/>
        </w:rPr>
        <w:t>CHÍNH TẢ</w:t>
      </w:r>
    </w:p>
    <w:p w:rsidR="009452F4" w:rsidRPr="000B3634" w:rsidRDefault="009452F4" w:rsidP="00DF148D">
      <w:pPr>
        <w:spacing w:before="120"/>
        <w:rPr>
          <w:sz w:val="32"/>
          <w:szCs w:val="32"/>
        </w:rPr>
      </w:pPr>
      <w:r w:rsidRPr="000B3634">
        <w:rPr>
          <w:sz w:val="32"/>
          <w:szCs w:val="32"/>
        </w:rPr>
        <w:t>1. Tập chép</w:t>
      </w:r>
      <w:r w:rsidR="003D6D0E" w:rsidRPr="000B3634">
        <w:rPr>
          <w:sz w:val="32"/>
          <w:szCs w:val="32"/>
        </w:rPr>
        <w:t>: Bà cháu (từ Hai anh em cùng nói… đến ôm hai đứa cháu hiếu thảo vào lòng.)</w:t>
      </w:r>
    </w:p>
    <w:p w:rsidR="003D6D0E" w:rsidRPr="000B3634" w:rsidRDefault="003D6D0E" w:rsidP="00DF148D">
      <w:pPr>
        <w:spacing w:before="120"/>
        <w:rPr>
          <w:sz w:val="32"/>
          <w:szCs w:val="32"/>
        </w:rPr>
      </w:pPr>
      <w:r w:rsidRPr="000B3634">
        <w:rPr>
          <w:sz w:val="32"/>
          <w:szCs w:val="32"/>
        </w:rPr>
        <w:t>- Tìm lời nói của hai anh em trong bài chính tả.</w:t>
      </w:r>
      <w:r w:rsidR="003F3B26">
        <w:rPr>
          <w:sz w:val="32"/>
          <w:szCs w:val="32"/>
        </w:rPr>
        <w:br/>
      </w:r>
      <w:r w:rsidRPr="000B3634">
        <w:rPr>
          <w:sz w:val="32"/>
          <w:szCs w:val="32"/>
        </w:rPr>
        <w:t>- Lời nói ấy đ</w:t>
      </w:r>
      <w:r w:rsidRPr="000B3634">
        <w:rPr>
          <w:sz w:val="32"/>
          <w:szCs w:val="32"/>
          <w:lang w:val="vi-VN"/>
        </w:rPr>
        <w:t>ư</w:t>
      </w:r>
      <w:r w:rsidRPr="000B3634">
        <w:rPr>
          <w:sz w:val="32"/>
          <w:szCs w:val="32"/>
        </w:rPr>
        <w:t>ợc viết với dấu câu nào?</w:t>
      </w:r>
    </w:p>
    <w:p w:rsidR="00C42D49" w:rsidRDefault="009452F4" w:rsidP="00DF148D">
      <w:pPr>
        <w:spacing w:before="120"/>
        <w:rPr>
          <w:sz w:val="32"/>
          <w:szCs w:val="32"/>
        </w:rPr>
      </w:pPr>
      <w:r w:rsidRPr="000B3634">
        <w:rPr>
          <w:sz w:val="32"/>
          <w:szCs w:val="32"/>
        </w:rPr>
        <w:lastRenderedPageBreak/>
        <w:t>2</w:t>
      </w:r>
      <w:r w:rsidR="003D6D0E" w:rsidRPr="000B3634">
        <w:rPr>
          <w:sz w:val="32"/>
          <w:szCs w:val="32"/>
        </w:rPr>
        <w:t>. Tìm những tiếng có nghĩa để điền vào các ô trống trong bảng d</w:t>
      </w:r>
      <w:r w:rsidR="003D6D0E" w:rsidRPr="000B3634">
        <w:rPr>
          <w:sz w:val="32"/>
          <w:szCs w:val="32"/>
          <w:lang w:val="vi-VN"/>
        </w:rPr>
        <w:t>ư</w:t>
      </w:r>
      <w:r w:rsidR="003D6D0E" w:rsidRPr="000B3634">
        <w:rPr>
          <w:sz w:val="32"/>
          <w:szCs w:val="32"/>
        </w:rPr>
        <w:t>ới đây:</w:t>
      </w:r>
      <w:r w:rsidR="003F3B26">
        <w:rPr>
          <w:sz w:val="32"/>
          <w:szCs w:val="32"/>
        </w:rPr>
        <w:br/>
      </w:r>
      <w:r w:rsidR="00C42D49">
        <w:rPr>
          <w:sz w:val="32"/>
          <w:szCs w:val="32"/>
        </w:rPr>
        <w:t>ghép hai chữ g và gh với các âm: i, ê, e (vd: ghé), ư, ơ, a, u, ô, o (vd: gò)</w:t>
      </w:r>
    </w:p>
    <w:p w:rsidR="009452F4" w:rsidRPr="000B3634" w:rsidRDefault="009452F4" w:rsidP="00DF148D">
      <w:pPr>
        <w:spacing w:before="120"/>
        <w:rPr>
          <w:sz w:val="32"/>
          <w:szCs w:val="32"/>
        </w:rPr>
      </w:pPr>
      <w:r w:rsidRPr="000B3634">
        <w:rPr>
          <w:sz w:val="32"/>
          <w:szCs w:val="32"/>
        </w:rPr>
        <w:t xml:space="preserve">3. </w:t>
      </w:r>
      <w:r w:rsidR="003D6D0E" w:rsidRPr="000B3634">
        <w:rPr>
          <w:sz w:val="32"/>
          <w:szCs w:val="32"/>
        </w:rPr>
        <w:t>Rút ra nhận xét từ bài tập trên</w:t>
      </w:r>
      <w:r w:rsidRPr="000B3634">
        <w:rPr>
          <w:sz w:val="32"/>
          <w:szCs w:val="32"/>
        </w:rPr>
        <w:t>:</w:t>
      </w:r>
    </w:p>
    <w:p w:rsidR="009452F4" w:rsidRPr="000B3634" w:rsidRDefault="003D6D0E" w:rsidP="00DF148D">
      <w:pPr>
        <w:spacing w:before="120"/>
        <w:rPr>
          <w:sz w:val="32"/>
          <w:szCs w:val="32"/>
        </w:rPr>
      </w:pPr>
      <w:r w:rsidRPr="000B3634">
        <w:rPr>
          <w:sz w:val="32"/>
          <w:szCs w:val="32"/>
        </w:rPr>
        <w:t>a) Tr</w:t>
      </w:r>
      <w:r w:rsidRPr="000B3634">
        <w:rPr>
          <w:sz w:val="32"/>
          <w:szCs w:val="32"/>
          <w:lang w:val="vi-VN"/>
        </w:rPr>
        <w:t>ư</w:t>
      </w:r>
      <w:r w:rsidRPr="000B3634">
        <w:rPr>
          <w:sz w:val="32"/>
          <w:szCs w:val="32"/>
        </w:rPr>
        <w:t>ớc những chữ cái nào, em chỉ viết gh mà không viết g?</w:t>
      </w:r>
      <w:r w:rsidR="003F3B26">
        <w:rPr>
          <w:sz w:val="32"/>
          <w:szCs w:val="32"/>
        </w:rPr>
        <w:br/>
      </w:r>
      <w:r w:rsidRPr="000B3634">
        <w:rPr>
          <w:sz w:val="32"/>
          <w:szCs w:val="32"/>
        </w:rPr>
        <w:t>b) Tr</w:t>
      </w:r>
      <w:r w:rsidRPr="000B3634">
        <w:rPr>
          <w:sz w:val="32"/>
          <w:szCs w:val="32"/>
          <w:lang w:val="vi-VN"/>
        </w:rPr>
        <w:t>ư</w:t>
      </w:r>
      <w:r w:rsidRPr="000B3634">
        <w:rPr>
          <w:sz w:val="32"/>
          <w:szCs w:val="32"/>
        </w:rPr>
        <w:t>ớc những chữ cái nào, em chỉ viết g mà không viết gh?</w:t>
      </w:r>
    </w:p>
    <w:p w:rsidR="003D6D0E" w:rsidRPr="000B3634" w:rsidRDefault="003D6D0E" w:rsidP="00DF148D">
      <w:pPr>
        <w:spacing w:before="120"/>
        <w:rPr>
          <w:sz w:val="32"/>
          <w:szCs w:val="32"/>
        </w:rPr>
      </w:pPr>
      <w:r w:rsidRPr="000B3634">
        <w:rPr>
          <w:sz w:val="32"/>
          <w:szCs w:val="32"/>
        </w:rPr>
        <w:t>(</w:t>
      </w:r>
      <w:r w:rsidR="009452F4" w:rsidRPr="000B3634">
        <w:rPr>
          <w:sz w:val="32"/>
          <w:szCs w:val="32"/>
        </w:rPr>
        <w:t>4</w:t>
      </w:r>
      <w:r w:rsidRPr="000B3634">
        <w:rPr>
          <w:sz w:val="32"/>
          <w:szCs w:val="32"/>
        </w:rPr>
        <w:t>)</w:t>
      </w:r>
      <w:r w:rsidR="009452F4" w:rsidRPr="000B3634">
        <w:rPr>
          <w:sz w:val="32"/>
          <w:szCs w:val="32"/>
        </w:rPr>
        <w:t xml:space="preserve">. </w:t>
      </w:r>
      <w:r w:rsidRPr="000B3634">
        <w:rPr>
          <w:sz w:val="32"/>
          <w:szCs w:val="32"/>
        </w:rPr>
        <w:t>Điền vào chỗ trống:</w:t>
      </w:r>
    </w:p>
    <w:p w:rsidR="003D6D0E" w:rsidRPr="000B3634" w:rsidRDefault="003D6D0E" w:rsidP="00DF148D">
      <w:pPr>
        <w:spacing w:before="120"/>
        <w:rPr>
          <w:sz w:val="32"/>
          <w:szCs w:val="32"/>
        </w:rPr>
      </w:pPr>
      <w:r w:rsidRPr="000B3634">
        <w:rPr>
          <w:sz w:val="32"/>
          <w:szCs w:val="32"/>
        </w:rPr>
        <w:t>a) s hay x?</w:t>
      </w:r>
      <w:r w:rsidR="003F3B26">
        <w:rPr>
          <w:sz w:val="32"/>
          <w:szCs w:val="32"/>
        </w:rPr>
        <w:br/>
      </w:r>
      <w:r w:rsidRPr="000B3634">
        <w:rPr>
          <w:sz w:val="32"/>
          <w:szCs w:val="32"/>
        </w:rPr>
        <w:t xml:space="preserve">nước …ôi, ăn …ôi, cây …oan, …iêng năng </w:t>
      </w:r>
    </w:p>
    <w:p w:rsidR="003D6D0E" w:rsidRPr="000B3634" w:rsidRDefault="003D6D0E" w:rsidP="00DF148D">
      <w:pPr>
        <w:spacing w:before="120"/>
        <w:rPr>
          <w:sz w:val="32"/>
          <w:szCs w:val="32"/>
        </w:rPr>
      </w:pPr>
      <w:r w:rsidRPr="000B3634">
        <w:rPr>
          <w:sz w:val="32"/>
          <w:szCs w:val="32"/>
        </w:rPr>
        <w:t>b) ươn hay ương?</w:t>
      </w:r>
      <w:r w:rsidR="003F3B26">
        <w:rPr>
          <w:sz w:val="32"/>
          <w:szCs w:val="32"/>
        </w:rPr>
        <w:br/>
      </w:r>
      <w:r w:rsidRPr="000B3634">
        <w:rPr>
          <w:sz w:val="32"/>
          <w:szCs w:val="32"/>
        </w:rPr>
        <w:t>v… vai, v…vãi, bay l…, số l….</w:t>
      </w:r>
    </w:p>
    <w:p w:rsidR="00AB2E93" w:rsidRPr="000B3634" w:rsidRDefault="00AB2E93" w:rsidP="00DF148D">
      <w:pPr>
        <w:spacing w:before="120"/>
        <w:rPr>
          <w:sz w:val="32"/>
          <w:szCs w:val="32"/>
        </w:rPr>
      </w:pPr>
      <w:r w:rsidRPr="000B3634">
        <w:rPr>
          <w:sz w:val="32"/>
          <w:szCs w:val="32"/>
        </w:rPr>
        <w:t>89</w:t>
      </w:r>
    </w:p>
    <w:p w:rsidR="003D6D0E" w:rsidRPr="000B3634" w:rsidRDefault="00123465" w:rsidP="00DF148D">
      <w:pPr>
        <w:spacing w:before="120"/>
        <w:rPr>
          <w:b/>
          <w:sz w:val="32"/>
          <w:szCs w:val="32"/>
        </w:rPr>
      </w:pPr>
      <w:r>
        <w:rPr>
          <w:b/>
          <w:sz w:val="32"/>
          <w:szCs w:val="32"/>
        </w:rPr>
        <w:t>TẬP ĐỌC</w:t>
      </w:r>
      <w:r w:rsidR="003F3B26">
        <w:rPr>
          <w:b/>
          <w:sz w:val="32"/>
          <w:szCs w:val="32"/>
        </w:rPr>
        <w:t xml:space="preserve">: </w:t>
      </w:r>
      <w:r w:rsidR="003D6D0E" w:rsidRPr="000B3634">
        <w:rPr>
          <w:b/>
          <w:sz w:val="32"/>
          <w:szCs w:val="32"/>
        </w:rPr>
        <w:t xml:space="preserve">Cây xoài của ông em </w:t>
      </w:r>
    </w:p>
    <w:p w:rsidR="003D6D0E" w:rsidRPr="000B3634" w:rsidRDefault="003D6D0E" w:rsidP="00DF148D">
      <w:pPr>
        <w:spacing w:before="120"/>
        <w:rPr>
          <w:sz w:val="32"/>
          <w:szCs w:val="32"/>
        </w:rPr>
      </w:pPr>
      <w:r w:rsidRPr="000B3634">
        <w:rPr>
          <w:sz w:val="32"/>
          <w:szCs w:val="32"/>
        </w:rPr>
        <w:t>Ông em trồng cây xoài cát này trước sân khi em còn đi lẫm chẫm. Cuối đông, hoa nở trắng cành. Đầu hè, quả sai lúc lỉu. Trông từng chùm quả to, đu đưa theo gió, em càng nhớ ông. Mùa xoài nào, mẹ em cũng chọn những quả chín vàng và to nhất bày lên bàn thờ ông.</w:t>
      </w:r>
    </w:p>
    <w:p w:rsidR="003D6D0E" w:rsidRPr="000B3634" w:rsidRDefault="003D6D0E" w:rsidP="00DF148D">
      <w:pPr>
        <w:spacing w:before="120"/>
        <w:rPr>
          <w:sz w:val="32"/>
          <w:szCs w:val="32"/>
        </w:rPr>
      </w:pPr>
      <w:r w:rsidRPr="000B3634">
        <w:rPr>
          <w:sz w:val="32"/>
          <w:szCs w:val="32"/>
        </w:rPr>
        <w:t>Xoài thanh ca, xoài tượng… đều ngon. Nhưng em thích xoài cát nhất. Mùi xoài thơm dịu dàng, vị ngọt đậm đà, màu sắc đẹp, quả lại to.</w:t>
      </w:r>
    </w:p>
    <w:p w:rsidR="003D6D0E" w:rsidRPr="000B3634" w:rsidRDefault="003D6D0E" w:rsidP="00DF148D">
      <w:pPr>
        <w:spacing w:before="120"/>
        <w:rPr>
          <w:sz w:val="32"/>
          <w:szCs w:val="32"/>
        </w:rPr>
      </w:pPr>
      <w:r w:rsidRPr="000B3634">
        <w:rPr>
          <w:sz w:val="32"/>
          <w:szCs w:val="32"/>
        </w:rPr>
        <w:t>Ăn quả xoài cát chín trảy từ cây của ông em trồng, kèm với xôi nếp hương, thì đối với em không thứ quà gì ngon bằng.</w:t>
      </w:r>
    </w:p>
    <w:p w:rsidR="00AB2E93" w:rsidRPr="000B3634" w:rsidRDefault="003D6D0E" w:rsidP="003F3B26">
      <w:pPr>
        <w:spacing w:before="120"/>
        <w:ind w:left="4320"/>
        <w:rPr>
          <w:sz w:val="32"/>
          <w:szCs w:val="32"/>
        </w:rPr>
      </w:pPr>
      <w:r w:rsidRPr="000B3634">
        <w:rPr>
          <w:sz w:val="32"/>
          <w:szCs w:val="32"/>
        </w:rPr>
        <w:t>Theo ĐOÀN GIỎI</w:t>
      </w:r>
    </w:p>
    <w:p w:rsidR="00AB2E93" w:rsidRPr="000B3634" w:rsidRDefault="00AB2E93" w:rsidP="00DF148D">
      <w:pPr>
        <w:spacing w:before="120"/>
        <w:rPr>
          <w:sz w:val="32"/>
          <w:szCs w:val="32"/>
        </w:rPr>
      </w:pPr>
      <w:r w:rsidRPr="000B3634">
        <w:rPr>
          <w:sz w:val="32"/>
          <w:szCs w:val="32"/>
        </w:rPr>
        <w:t>90</w:t>
      </w:r>
    </w:p>
    <w:p w:rsidR="009452F4" w:rsidRPr="003F3B26" w:rsidRDefault="009452F4" w:rsidP="00DF148D">
      <w:pPr>
        <w:spacing w:before="120"/>
        <w:rPr>
          <w:b/>
          <w:sz w:val="32"/>
          <w:szCs w:val="32"/>
        </w:rPr>
      </w:pPr>
      <w:r w:rsidRPr="003F3B26">
        <w:rPr>
          <w:b/>
          <w:sz w:val="32"/>
          <w:szCs w:val="32"/>
        </w:rPr>
        <w:t>Chú thích</w:t>
      </w:r>
      <w:r w:rsidR="003D6D0E" w:rsidRPr="003F3B26">
        <w:rPr>
          <w:b/>
          <w:sz w:val="32"/>
          <w:szCs w:val="32"/>
        </w:rPr>
        <w:t xml:space="preserve"> và giải nghĩa</w:t>
      </w:r>
      <w:r w:rsidRPr="003F3B26">
        <w:rPr>
          <w:b/>
          <w:sz w:val="32"/>
          <w:szCs w:val="32"/>
        </w:rPr>
        <w:t>:</w:t>
      </w:r>
      <w:r w:rsidR="003D6D0E" w:rsidRPr="003F3B26">
        <w:rPr>
          <w:b/>
          <w:sz w:val="32"/>
          <w:szCs w:val="32"/>
        </w:rPr>
        <w:t xml:space="preserve"> </w:t>
      </w:r>
    </w:p>
    <w:p w:rsidR="009452F4" w:rsidRPr="000B3634" w:rsidRDefault="009452F4" w:rsidP="00DF148D">
      <w:pPr>
        <w:spacing w:before="120"/>
        <w:rPr>
          <w:sz w:val="32"/>
          <w:szCs w:val="32"/>
        </w:rPr>
      </w:pPr>
      <w:r w:rsidRPr="000B3634">
        <w:rPr>
          <w:sz w:val="32"/>
          <w:szCs w:val="32"/>
        </w:rPr>
        <w:t xml:space="preserve">- </w:t>
      </w:r>
      <w:r w:rsidR="003D6D0E" w:rsidRPr="000B3634">
        <w:rPr>
          <w:sz w:val="32"/>
          <w:szCs w:val="32"/>
        </w:rPr>
        <w:t>Lẫm chẫm: dáng trẻ bước đi chưa vững.</w:t>
      </w:r>
    </w:p>
    <w:p w:rsidR="009452F4" w:rsidRPr="000B3634" w:rsidRDefault="009452F4" w:rsidP="00DF148D">
      <w:pPr>
        <w:spacing w:before="120"/>
        <w:rPr>
          <w:sz w:val="32"/>
          <w:szCs w:val="32"/>
        </w:rPr>
      </w:pPr>
      <w:r w:rsidRPr="000B3634">
        <w:rPr>
          <w:sz w:val="32"/>
          <w:szCs w:val="32"/>
        </w:rPr>
        <w:t xml:space="preserve">- </w:t>
      </w:r>
      <w:r w:rsidR="003D6D0E" w:rsidRPr="000B3634">
        <w:rPr>
          <w:sz w:val="32"/>
          <w:szCs w:val="32"/>
        </w:rPr>
        <w:t>Đu đưa: đưa qua đưa lại nhẹ nhàng.</w:t>
      </w:r>
    </w:p>
    <w:p w:rsidR="009452F4" w:rsidRPr="000B3634" w:rsidRDefault="009452F4" w:rsidP="00DF148D">
      <w:pPr>
        <w:spacing w:before="120"/>
        <w:rPr>
          <w:sz w:val="32"/>
          <w:szCs w:val="32"/>
        </w:rPr>
      </w:pPr>
      <w:r w:rsidRPr="000B3634">
        <w:rPr>
          <w:sz w:val="32"/>
          <w:szCs w:val="32"/>
        </w:rPr>
        <w:t xml:space="preserve">- </w:t>
      </w:r>
      <w:r w:rsidR="003D6D0E" w:rsidRPr="000B3634">
        <w:rPr>
          <w:sz w:val="32"/>
          <w:szCs w:val="32"/>
        </w:rPr>
        <w:t>Đậm đà: có vị ngọt đậm.</w:t>
      </w:r>
    </w:p>
    <w:p w:rsidR="003D6D0E" w:rsidRPr="000B3634" w:rsidRDefault="003D6D0E" w:rsidP="00DF148D">
      <w:pPr>
        <w:spacing w:before="120"/>
        <w:rPr>
          <w:sz w:val="32"/>
          <w:szCs w:val="32"/>
        </w:rPr>
      </w:pPr>
      <w:r w:rsidRPr="000B3634">
        <w:rPr>
          <w:sz w:val="32"/>
          <w:szCs w:val="32"/>
        </w:rPr>
        <w:t>- Trảy (trẩy): hái.</w:t>
      </w:r>
    </w:p>
    <w:p w:rsidR="009452F4" w:rsidRPr="003F3B26" w:rsidRDefault="009452F4" w:rsidP="00DF148D">
      <w:pPr>
        <w:spacing w:before="120"/>
        <w:rPr>
          <w:b/>
          <w:sz w:val="32"/>
          <w:szCs w:val="32"/>
        </w:rPr>
      </w:pPr>
      <w:r w:rsidRPr="003F3B26">
        <w:rPr>
          <w:b/>
          <w:sz w:val="32"/>
          <w:szCs w:val="32"/>
        </w:rPr>
        <w:t>Câu hỏi và bài tập</w:t>
      </w:r>
    </w:p>
    <w:p w:rsidR="009452F4" w:rsidRPr="000B3634" w:rsidRDefault="009452F4" w:rsidP="00DF148D">
      <w:pPr>
        <w:spacing w:before="120"/>
        <w:rPr>
          <w:sz w:val="32"/>
          <w:szCs w:val="32"/>
        </w:rPr>
      </w:pPr>
      <w:r w:rsidRPr="000B3634">
        <w:rPr>
          <w:sz w:val="32"/>
          <w:szCs w:val="32"/>
        </w:rPr>
        <w:t xml:space="preserve">1. </w:t>
      </w:r>
      <w:r w:rsidR="003D6D0E" w:rsidRPr="000B3634">
        <w:rPr>
          <w:sz w:val="32"/>
          <w:szCs w:val="32"/>
        </w:rPr>
        <w:t>Tìm những hình ảnh đẹp của cây xoài cát.</w:t>
      </w:r>
    </w:p>
    <w:p w:rsidR="009452F4" w:rsidRPr="000B3634" w:rsidRDefault="009452F4" w:rsidP="00DF148D">
      <w:pPr>
        <w:spacing w:before="120"/>
        <w:rPr>
          <w:sz w:val="32"/>
          <w:szCs w:val="32"/>
        </w:rPr>
      </w:pPr>
      <w:r w:rsidRPr="000B3634">
        <w:rPr>
          <w:sz w:val="32"/>
          <w:szCs w:val="32"/>
        </w:rPr>
        <w:lastRenderedPageBreak/>
        <w:t xml:space="preserve">2. </w:t>
      </w:r>
      <w:r w:rsidR="003D6D0E" w:rsidRPr="000B3634">
        <w:rPr>
          <w:sz w:val="32"/>
          <w:szCs w:val="32"/>
        </w:rPr>
        <w:t>Quả xoài cát chín có mùi, vị, màu sắc như thế nào?</w:t>
      </w:r>
    </w:p>
    <w:p w:rsidR="009452F4" w:rsidRPr="000B3634" w:rsidRDefault="009452F4" w:rsidP="00DF148D">
      <w:pPr>
        <w:spacing w:before="120"/>
        <w:rPr>
          <w:sz w:val="32"/>
          <w:szCs w:val="32"/>
        </w:rPr>
      </w:pPr>
      <w:r w:rsidRPr="000B3634">
        <w:rPr>
          <w:sz w:val="32"/>
          <w:szCs w:val="32"/>
        </w:rPr>
        <w:t xml:space="preserve">3. </w:t>
      </w:r>
      <w:r w:rsidR="005E152C" w:rsidRPr="000B3634">
        <w:rPr>
          <w:sz w:val="32"/>
          <w:szCs w:val="32"/>
        </w:rPr>
        <w:t>Tại sao mẹ lại chọn những quả xoài ngon nhất bày lên bàn thờ ông?</w:t>
      </w:r>
    </w:p>
    <w:p w:rsidR="005E152C" w:rsidRPr="000B3634" w:rsidRDefault="005E152C" w:rsidP="00DF148D">
      <w:pPr>
        <w:spacing w:before="120"/>
        <w:rPr>
          <w:sz w:val="32"/>
          <w:szCs w:val="32"/>
        </w:rPr>
      </w:pPr>
      <w:r w:rsidRPr="000B3634">
        <w:rPr>
          <w:sz w:val="32"/>
          <w:szCs w:val="32"/>
        </w:rPr>
        <w:t>4. Tại sao bạn nhỏ cho rằng quả xoài cát nhà mình là thứ quà ngon nhất?</w:t>
      </w:r>
    </w:p>
    <w:p w:rsidR="009452F4" w:rsidRPr="000B3634" w:rsidRDefault="009452F4" w:rsidP="00DF148D">
      <w:pPr>
        <w:spacing w:before="120"/>
        <w:rPr>
          <w:b/>
          <w:sz w:val="32"/>
          <w:szCs w:val="32"/>
        </w:rPr>
      </w:pPr>
      <w:r w:rsidRPr="000B3634">
        <w:rPr>
          <w:b/>
          <w:sz w:val="32"/>
          <w:szCs w:val="32"/>
        </w:rPr>
        <w:t>Luyện từ và câu</w:t>
      </w:r>
    </w:p>
    <w:p w:rsidR="009452F4" w:rsidRPr="000B3634" w:rsidRDefault="009452F4" w:rsidP="00DF148D">
      <w:pPr>
        <w:spacing w:before="120"/>
        <w:rPr>
          <w:sz w:val="32"/>
          <w:szCs w:val="32"/>
        </w:rPr>
      </w:pPr>
      <w:r w:rsidRPr="000B3634">
        <w:rPr>
          <w:sz w:val="32"/>
          <w:szCs w:val="32"/>
        </w:rPr>
        <w:t xml:space="preserve">1. Tìm các </w:t>
      </w:r>
      <w:r w:rsidR="005E152C" w:rsidRPr="000B3634">
        <w:rPr>
          <w:sz w:val="32"/>
          <w:szCs w:val="32"/>
        </w:rPr>
        <w:t>đồ vật đ</w:t>
      </w:r>
      <w:r w:rsidR="005E152C" w:rsidRPr="000B3634">
        <w:rPr>
          <w:sz w:val="32"/>
          <w:szCs w:val="32"/>
          <w:lang w:val="vi-VN"/>
        </w:rPr>
        <w:t>ư</w:t>
      </w:r>
      <w:r w:rsidR="005E152C" w:rsidRPr="000B3634">
        <w:rPr>
          <w:sz w:val="32"/>
          <w:szCs w:val="32"/>
        </w:rPr>
        <w:t>ợc vẽ ẩn trong bức tranh sau và cho biết mỗi vật dùng để làm gì.</w:t>
      </w:r>
    </w:p>
    <w:p w:rsidR="00184D9D" w:rsidRPr="000B3634" w:rsidRDefault="00184D9D" w:rsidP="00DF148D">
      <w:pPr>
        <w:spacing w:before="120"/>
        <w:rPr>
          <w:sz w:val="32"/>
          <w:szCs w:val="32"/>
        </w:rPr>
      </w:pPr>
      <w:r w:rsidRPr="000B3634">
        <w:rPr>
          <w:sz w:val="32"/>
          <w:szCs w:val="32"/>
        </w:rPr>
        <w:t>91</w:t>
      </w:r>
    </w:p>
    <w:p w:rsidR="009452F4" w:rsidRPr="000B3634" w:rsidRDefault="009452F4" w:rsidP="00DF148D">
      <w:pPr>
        <w:spacing w:before="120"/>
        <w:rPr>
          <w:sz w:val="32"/>
          <w:szCs w:val="32"/>
        </w:rPr>
      </w:pPr>
      <w:r w:rsidRPr="000B3634">
        <w:rPr>
          <w:sz w:val="32"/>
          <w:szCs w:val="32"/>
        </w:rPr>
        <w:t xml:space="preserve">2. </w:t>
      </w:r>
      <w:r w:rsidR="005E152C" w:rsidRPr="000B3634">
        <w:rPr>
          <w:sz w:val="32"/>
          <w:szCs w:val="32"/>
        </w:rPr>
        <w:t>Tìm các từ ngữ chỉ những việc mà bạn nhỏ trong bài th</w:t>
      </w:r>
      <w:r w:rsidR="005E152C" w:rsidRPr="000B3634">
        <w:rPr>
          <w:sz w:val="32"/>
          <w:szCs w:val="32"/>
          <w:lang w:val="vi-VN"/>
        </w:rPr>
        <w:t>ơ</w:t>
      </w:r>
      <w:r w:rsidR="005E152C" w:rsidRPr="000B3634">
        <w:rPr>
          <w:sz w:val="32"/>
          <w:szCs w:val="32"/>
        </w:rPr>
        <w:t xml:space="preserve"> d</w:t>
      </w:r>
      <w:r w:rsidR="005E152C" w:rsidRPr="000B3634">
        <w:rPr>
          <w:sz w:val="32"/>
          <w:szCs w:val="32"/>
          <w:lang w:val="vi-VN"/>
        </w:rPr>
        <w:t>ư</w:t>
      </w:r>
      <w:r w:rsidR="005E152C" w:rsidRPr="000B3634">
        <w:rPr>
          <w:sz w:val="32"/>
          <w:szCs w:val="32"/>
        </w:rPr>
        <w:t>ới đây muốn làm giúp ông và nhờ ông làm giúp:</w:t>
      </w:r>
    </w:p>
    <w:p w:rsidR="005E152C" w:rsidRPr="000B3634" w:rsidRDefault="005E152C" w:rsidP="003F3B26">
      <w:pPr>
        <w:spacing w:before="120"/>
        <w:ind w:left="2160"/>
        <w:rPr>
          <w:b/>
          <w:sz w:val="32"/>
          <w:szCs w:val="32"/>
        </w:rPr>
      </w:pPr>
      <w:r w:rsidRPr="000B3634">
        <w:rPr>
          <w:b/>
          <w:sz w:val="32"/>
          <w:szCs w:val="32"/>
        </w:rPr>
        <w:t>Thỏ thẻ</w:t>
      </w:r>
    </w:p>
    <w:p w:rsidR="005E152C" w:rsidRPr="000B3634" w:rsidRDefault="005E152C" w:rsidP="003F3B26">
      <w:pPr>
        <w:spacing w:before="120"/>
        <w:ind w:left="1440"/>
        <w:rPr>
          <w:sz w:val="32"/>
          <w:szCs w:val="32"/>
        </w:rPr>
      </w:pPr>
      <w:r w:rsidRPr="000B3634">
        <w:rPr>
          <w:sz w:val="32"/>
          <w:szCs w:val="32"/>
        </w:rPr>
        <w:t>Hôm nào ông có khách</w:t>
      </w:r>
      <w:r w:rsidR="003F3B26">
        <w:rPr>
          <w:sz w:val="32"/>
          <w:szCs w:val="32"/>
        </w:rPr>
        <w:br/>
      </w:r>
      <w:r w:rsidRPr="000B3634">
        <w:rPr>
          <w:sz w:val="32"/>
          <w:szCs w:val="32"/>
        </w:rPr>
        <w:t>Để cháu đun n</w:t>
      </w:r>
      <w:r w:rsidRPr="000B3634">
        <w:rPr>
          <w:sz w:val="32"/>
          <w:szCs w:val="32"/>
          <w:lang w:val="vi-VN"/>
        </w:rPr>
        <w:t>ư</w:t>
      </w:r>
      <w:r w:rsidRPr="000B3634">
        <w:rPr>
          <w:sz w:val="32"/>
          <w:szCs w:val="32"/>
        </w:rPr>
        <w:t>ớc cho</w:t>
      </w:r>
      <w:r w:rsidR="003F3B26">
        <w:rPr>
          <w:sz w:val="32"/>
          <w:szCs w:val="32"/>
        </w:rPr>
        <w:br/>
      </w:r>
      <w:r w:rsidRPr="000B3634">
        <w:rPr>
          <w:sz w:val="32"/>
          <w:szCs w:val="32"/>
        </w:rPr>
        <w:t>Nh</w:t>
      </w:r>
      <w:r w:rsidRPr="000B3634">
        <w:rPr>
          <w:sz w:val="32"/>
          <w:szCs w:val="32"/>
          <w:lang w:val="vi-VN"/>
        </w:rPr>
        <w:t>ư</w:t>
      </w:r>
      <w:r w:rsidRPr="000B3634">
        <w:rPr>
          <w:sz w:val="32"/>
          <w:szCs w:val="32"/>
        </w:rPr>
        <w:t>ng cái siêu nó to</w:t>
      </w:r>
      <w:r w:rsidR="003F3B26">
        <w:rPr>
          <w:sz w:val="32"/>
          <w:szCs w:val="32"/>
        </w:rPr>
        <w:br/>
      </w:r>
      <w:r w:rsidRPr="000B3634">
        <w:rPr>
          <w:sz w:val="32"/>
          <w:szCs w:val="32"/>
        </w:rPr>
        <w:t>Cháu nhờ ông xách nhé!</w:t>
      </w:r>
    </w:p>
    <w:p w:rsidR="005E152C" w:rsidRPr="000B3634" w:rsidRDefault="005E152C" w:rsidP="003F3B26">
      <w:pPr>
        <w:spacing w:before="120"/>
        <w:ind w:left="1440"/>
        <w:rPr>
          <w:sz w:val="32"/>
          <w:szCs w:val="32"/>
        </w:rPr>
      </w:pPr>
      <w:r w:rsidRPr="000B3634">
        <w:rPr>
          <w:sz w:val="32"/>
          <w:szCs w:val="32"/>
        </w:rPr>
        <w:t>Cháu ra sân rút rạ</w:t>
      </w:r>
      <w:r w:rsidR="003F3B26">
        <w:rPr>
          <w:sz w:val="32"/>
          <w:szCs w:val="32"/>
        </w:rPr>
        <w:br/>
      </w:r>
      <w:r w:rsidRPr="000B3634">
        <w:rPr>
          <w:sz w:val="32"/>
          <w:szCs w:val="32"/>
        </w:rPr>
        <w:t>Ông phải ôm vào c</w:t>
      </w:r>
      <w:r w:rsidRPr="000B3634">
        <w:rPr>
          <w:sz w:val="32"/>
          <w:szCs w:val="32"/>
          <w:lang w:val="vi-VN"/>
        </w:rPr>
        <w:t>ơ</w:t>
      </w:r>
      <w:r w:rsidR="003F3B26">
        <w:rPr>
          <w:sz w:val="32"/>
          <w:szCs w:val="32"/>
        </w:rPr>
        <w:br/>
      </w:r>
      <w:r w:rsidRPr="000B3634">
        <w:rPr>
          <w:sz w:val="32"/>
          <w:szCs w:val="32"/>
        </w:rPr>
        <w:t>Ngọn lửa nó bùng to</w:t>
      </w:r>
      <w:r w:rsidR="003F3B26">
        <w:rPr>
          <w:sz w:val="32"/>
          <w:szCs w:val="32"/>
        </w:rPr>
        <w:br/>
      </w:r>
      <w:r w:rsidRPr="000B3634">
        <w:rPr>
          <w:sz w:val="32"/>
          <w:szCs w:val="32"/>
        </w:rPr>
        <w:t>Cháu nhờ ông dập bớt</w:t>
      </w:r>
    </w:p>
    <w:p w:rsidR="005E152C" w:rsidRPr="000B3634" w:rsidRDefault="005E152C" w:rsidP="003F3B26">
      <w:pPr>
        <w:spacing w:before="120"/>
        <w:ind w:left="1440"/>
        <w:rPr>
          <w:sz w:val="32"/>
          <w:szCs w:val="32"/>
        </w:rPr>
      </w:pPr>
      <w:r w:rsidRPr="000B3634">
        <w:rPr>
          <w:sz w:val="32"/>
          <w:szCs w:val="32"/>
        </w:rPr>
        <w:t>Khói nó chui ra bếp</w:t>
      </w:r>
      <w:r w:rsidR="003F3B26">
        <w:rPr>
          <w:sz w:val="32"/>
          <w:szCs w:val="32"/>
        </w:rPr>
        <w:br/>
      </w:r>
      <w:r w:rsidRPr="000B3634">
        <w:rPr>
          <w:sz w:val="32"/>
          <w:szCs w:val="32"/>
        </w:rPr>
        <w:t>Ông thổi hết khói đi</w:t>
      </w:r>
      <w:r w:rsidR="003F3B26">
        <w:rPr>
          <w:sz w:val="32"/>
          <w:szCs w:val="32"/>
        </w:rPr>
        <w:br/>
      </w:r>
      <w:r w:rsidRPr="000B3634">
        <w:rPr>
          <w:sz w:val="32"/>
          <w:szCs w:val="32"/>
        </w:rPr>
        <w:t>Ông c</w:t>
      </w:r>
      <w:r w:rsidRPr="000B3634">
        <w:rPr>
          <w:sz w:val="32"/>
          <w:szCs w:val="32"/>
          <w:lang w:val="vi-VN"/>
        </w:rPr>
        <w:t>ư</w:t>
      </w:r>
      <w:r w:rsidRPr="000B3634">
        <w:rPr>
          <w:sz w:val="32"/>
          <w:szCs w:val="32"/>
        </w:rPr>
        <w:t>ời xòa: “Thế thì</w:t>
      </w:r>
      <w:r w:rsidR="003F3B26">
        <w:rPr>
          <w:sz w:val="32"/>
          <w:szCs w:val="32"/>
        </w:rPr>
        <w:br/>
      </w:r>
      <w:r w:rsidRPr="000B3634">
        <w:rPr>
          <w:sz w:val="32"/>
          <w:szCs w:val="32"/>
        </w:rPr>
        <w:t>Lấy ai ngồi tiếp khách?”</w:t>
      </w:r>
      <w:r w:rsidR="003F3B26">
        <w:rPr>
          <w:sz w:val="32"/>
          <w:szCs w:val="32"/>
        </w:rPr>
        <w:br/>
        <w:t xml:space="preserve">                   </w:t>
      </w:r>
      <w:r w:rsidRPr="000B3634">
        <w:rPr>
          <w:sz w:val="32"/>
          <w:szCs w:val="32"/>
        </w:rPr>
        <w:t>HOÀNG TÁ</w:t>
      </w:r>
    </w:p>
    <w:p w:rsidR="005E152C" w:rsidRPr="003F3B26" w:rsidRDefault="005E152C" w:rsidP="00DF148D">
      <w:pPr>
        <w:spacing w:before="120"/>
        <w:rPr>
          <w:b/>
          <w:sz w:val="32"/>
          <w:szCs w:val="32"/>
        </w:rPr>
      </w:pPr>
      <w:r w:rsidRPr="003F3B26">
        <w:rPr>
          <w:b/>
          <w:sz w:val="32"/>
          <w:szCs w:val="32"/>
        </w:rPr>
        <w:t>Chú thích và giải nghĩa:</w:t>
      </w:r>
    </w:p>
    <w:p w:rsidR="005E152C" w:rsidRPr="000B3634" w:rsidRDefault="005E152C" w:rsidP="00DF148D">
      <w:pPr>
        <w:spacing w:before="120"/>
        <w:rPr>
          <w:sz w:val="32"/>
          <w:szCs w:val="32"/>
        </w:rPr>
      </w:pPr>
      <w:r w:rsidRPr="000B3634">
        <w:rPr>
          <w:sz w:val="32"/>
          <w:szCs w:val="32"/>
        </w:rPr>
        <w:t>- Thỏ thẻ: (nói) nhỏ, nhẹ nhàng, dễ th</w:t>
      </w:r>
      <w:r w:rsidRPr="000B3634">
        <w:rPr>
          <w:sz w:val="32"/>
          <w:szCs w:val="32"/>
          <w:lang w:val="vi-VN"/>
        </w:rPr>
        <w:t>ươ</w:t>
      </w:r>
      <w:r w:rsidRPr="000B3634">
        <w:rPr>
          <w:sz w:val="32"/>
          <w:szCs w:val="32"/>
        </w:rPr>
        <w:t>ng.</w:t>
      </w:r>
    </w:p>
    <w:p w:rsidR="005E152C" w:rsidRPr="000B3634" w:rsidRDefault="005E152C" w:rsidP="00DF148D">
      <w:pPr>
        <w:spacing w:before="120"/>
        <w:rPr>
          <w:sz w:val="32"/>
          <w:szCs w:val="32"/>
        </w:rPr>
      </w:pPr>
      <w:r w:rsidRPr="000B3634">
        <w:rPr>
          <w:sz w:val="32"/>
          <w:szCs w:val="32"/>
        </w:rPr>
        <w:t>- Siêu: ấm đun n</w:t>
      </w:r>
      <w:r w:rsidRPr="000B3634">
        <w:rPr>
          <w:sz w:val="32"/>
          <w:szCs w:val="32"/>
          <w:lang w:val="vi-VN"/>
        </w:rPr>
        <w:t>ư</w:t>
      </w:r>
      <w:r w:rsidRPr="000B3634">
        <w:rPr>
          <w:sz w:val="32"/>
          <w:szCs w:val="32"/>
        </w:rPr>
        <w:t>ớc.</w:t>
      </w:r>
    </w:p>
    <w:p w:rsidR="009452F4" w:rsidRPr="000B3634" w:rsidRDefault="005E152C" w:rsidP="00DF148D">
      <w:pPr>
        <w:spacing w:before="120"/>
        <w:rPr>
          <w:sz w:val="32"/>
          <w:szCs w:val="32"/>
        </w:rPr>
      </w:pPr>
      <w:r w:rsidRPr="000B3634">
        <w:rPr>
          <w:sz w:val="32"/>
          <w:szCs w:val="32"/>
        </w:rPr>
        <w:t>- Rạ: phần còn lại của thân cây lúa sau khi gặt, th</w:t>
      </w:r>
      <w:r w:rsidRPr="000B3634">
        <w:rPr>
          <w:sz w:val="32"/>
          <w:szCs w:val="32"/>
          <w:lang w:val="vi-VN"/>
        </w:rPr>
        <w:t>ư</w:t>
      </w:r>
      <w:r w:rsidRPr="000B3634">
        <w:rPr>
          <w:sz w:val="32"/>
          <w:szCs w:val="32"/>
        </w:rPr>
        <w:t>ờng dùng để lợp nhà hoặc đun nấu.</w:t>
      </w:r>
    </w:p>
    <w:p w:rsidR="009452F4" w:rsidRPr="000B3634" w:rsidRDefault="009452F4" w:rsidP="00DF148D">
      <w:pPr>
        <w:spacing w:before="120"/>
        <w:rPr>
          <w:b/>
          <w:sz w:val="32"/>
          <w:szCs w:val="32"/>
        </w:rPr>
      </w:pPr>
      <w:r w:rsidRPr="000B3634">
        <w:rPr>
          <w:b/>
          <w:sz w:val="32"/>
          <w:szCs w:val="32"/>
        </w:rPr>
        <w:t>Tập viết</w:t>
      </w:r>
    </w:p>
    <w:p w:rsidR="009452F4" w:rsidRPr="000B3634" w:rsidRDefault="009452F4" w:rsidP="00DF148D">
      <w:pPr>
        <w:spacing w:before="120"/>
        <w:rPr>
          <w:sz w:val="32"/>
          <w:szCs w:val="32"/>
        </w:rPr>
      </w:pPr>
      <w:r w:rsidRPr="000B3634">
        <w:rPr>
          <w:sz w:val="32"/>
          <w:szCs w:val="32"/>
        </w:rPr>
        <w:t>1. Viết chữ hoa:</w:t>
      </w:r>
      <w:r w:rsidR="005E152C" w:rsidRPr="000B3634">
        <w:rPr>
          <w:sz w:val="32"/>
          <w:szCs w:val="32"/>
        </w:rPr>
        <w:t xml:space="preserve"> I</w:t>
      </w:r>
    </w:p>
    <w:p w:rsidR="005E152C" w:rsidRPr="000B3634" w:rsidRDefault="009452F4" w:rsidP="00DF148D">
      <w:pPr>
        <w:spacing w:before="120"/>
        <w:rPr>
          <w:sz w:val="32"/>
          <w:szCs w:val="32"/>
        </w:rPr>
      </w:pPr>
      <w:r w:rsidRPr="000B3634">
        <w:rPr>
          <w:sz w:val="32"/>
          <w:szCs w:val="32"/>
        </w:rPr>
        <w:t>2. Viết ứng dụng:</w:t>
      </w:r>
      <w:r w:rsidR="003F3B26">
        <w:rPr>
          <w:sz w:val="32"/>
          <w:szCs w:val="32"/>
        </w:rPr>
        <w:t xml:space="preserve"> </w:t>
      </w:r>
      <w:r w:rsidR="005E152C" w:rsidRPr="000B3634">
        <w:rPr>
          <w:sz w:val="32"/>
          <w:szCs w:val="32"/>
        </w:rPr>
        <w:t>Ích n</w:t>
      </w:r>
      <w:r w:rsidR="005E152C" w:rsidRPr="000B3634">
        <w:rPr>
          <w:sz w:val="32"/>
          <w:szCs w:val="32"/>
          <w:lang w:val="vi-VN"/>
        </w:rPr>
        <w:t>ư</w:t>
      </w:r>
      <w:r w:rsidR="005E152C" w:rsidRPr="000B3634">
        <w:rPr>
          <w:sz w:val="32"/>
          <w:szCs w:val="32"/>
        </w:rPr>
        <w:t>ớc lợi nhà.</w:t>
      </w:r>
    </w:p>
    <w:p w:rsidR="00184D9D" w:rsidRPr="000B3634" w:rsidRDefault="00184D9D" w:rsidP="00DF148D">
      <w:pPr>
        <w:spacing w:before="120"/>
        <w:rPr>
          <w:sz w:val="32"/>
          <w:szCs w:val="32"/>
        </w:rPr>
      </w:pPr>
      <w:r w:rsidRPr="000B3634">
        <w:rPr>
          <w:sz w:val="32"/>
          <w:szCs w:val="32"/>
        </w:rPr>
        <w:lastRenderedPageBreak/>
        <w:t>92</w:t>
      </w:r>
    </w:p>
    <w:p w:rsidR="005E152C" w:rsidRPr="000B3634" w:rsidRDefault="00123465" w:rsidP="00DF148D">
      <w:pPr>
        <w:spacing w:before="120"/>
        <w:rPr>
          <w:b/>
          <w:sz w:val="32"/>
          <w:szCs w:val="32"/>
        </w:rPr>
      </w:pPr>
      <w:r>
        <w:rPr>
          <w:b/>
          <w:sz w:val="32"/>
          <w:szCs w:val="32"/>
        </w:rPr>
        <w:t>TẬP ĐỌC</w:t>
      </w:r>
      <w:r w:rsidR="003F3B26">
        <w:rPr>
          <w:b/>
          <w:sz w:val="32"/>
          <w:szCs w:val="32"/>
        </w:rPr>
        <w:br/>
      </w:r>
      <w:r w:rsidR="009452F4" w:rsidRPr="000B3634">
        <w:rPr>
          <w:b/>
          <w:sz w:val="32"/>
          <w:szCs w:val="32"/>
        </w:rPr>
        <w:t>Truyện vui</w:t>
      </w:r>
      <w:r w:rsidR="003F3B26">
        <w:rPr>
          <w:b/>
          <w:sz w:val="32"/>
          <w:szCs w:val="32"/>
        </w:rPr>
        <w:t xml:space="preserve">: </w:t>
      </w:r>
      <w:r w:rsidR="005E152C" w:rsidRPr="000B3634">
        <w:rPr>
          <w:b/>
          <w:sz w:val="32"/>
          <w:szCs w:val="32"/>
        </w:rPr>
        <w:t>Đi chợ</w:t>
      </w:r>
    </w:p>
    <w:p w:rsidR="009452F4" w:rsidRPr="000B3634" w:rsidRDefault="005E152C" w:rsidP="00DF148D">
      <w:pPr>
        <w:spacing w:before="120"/>
        <w:rPr>
          <w:sz w:val="32"/>
          <w:szCs w:val="32"/>
        </w:rPr>
      </w:pPr>
      <w:r w:rsidRPr="000B3634">
        <w:rPr>
          <w:sz w:val="32"/>
          <w:szCs w:val="32"/>
        </w:rPr>
        <w:t>Có một cậu bé đ</w:t>
      </w:r>
      <w:r w:rsidRPr="000B3634">
        <w:rPr>
          <w:sz w:val="32"/>
          <w:szCs w:val="32"/>
          <w:lang w:val="vi-VN"/>
        </w:rPr>
        <w:t>ư</w:t>
      </w:r>
      <w:r w:rsidRPr="000B3634">
        <w:rPr>
          <w:sz w:val="32"/>
          <w:szCs w:val="32"/>
        </w:rPr>
        <w:t>ợc bà sai đi chợ. Bà đ</w:t>
      </w:r>
      <w:r w:rsidRPr="000B3634">
        <w:rPr>
          <w:sz w:val="32"/>
          <w:szCs w:val="32"/>
          <w:lang w:val="vi-VN"/>
        </w:rPr>
        <w:t>ư</w:t>
      </w:r>
      <w:r w:rsidRPr="000B3634">
        <w:rPr>
          <w:sz w:val="32"/>
          <w:szCs w:val="32"/>
        </w:rPr>
        <w:t>a cho cậu hai đồng và hai cái bát, dặn:</w:t>
      </w:r>
      <w:r w:rsidR="003F3B26">
        <w:rPr>
          <w:sz w:val="32"/>
          <w:szCs w:val="32"/>
        </w:rPr>
        <w:br/>
      </w:r>
      <w:r w:rsidR="009452F4" w:rsidRPr="000B3634">
        <w:rPr>
          <w:sz w:val="32"/>
          <w:szCs w:val="32"/>
        </w:rPr>
        <w:t xml:space="preserve">- </w:t>
      </w:r>
      <w:r w:rsidRPr="000B3634">
        <w:rPr>
          <w:sz w:val="32"/>
          <w:szCs w:val="32"/>
        </w:rPr>
        <w:t>Cháu mua một đồng t</w:t>
      </w:r>
      <w:r w:rsidRPr="000B3634">
        <w:rPr>
          <w:sz w:val="32"/>
          <w:szCs w:val="32"/>
          <w:lang w:val="vi-VN"/>
        </w:rPr>
        <w:t>ươ</w:t>
      </w:r>
      <w:r w:rsidRPr="000B3634">
        <w:rPr>
          <w:sz w:val="32"/>
          <w:szCs w:val="32"/>
        </w:rPr>
        <w:t>ng, một đồng mắm nhé!</w:t>
      </w:r>
    </w:p>
    <w:p w:rsidR="009452F4" w:rsidRPr="000B3634" w:rsidRDefault="005E152C" w:rsidP="00DF148D">
      <w:pPr>
        <w:spacing w:before="120"/>
        <w:rPr>
          <w:sz w:val="32"/>
          <w:szCs w:val="32"/>
        </w:rPr>
      </w:pPr>
      <w:r w:rsidRPr="000B3634">
        <w:rPr>
          <w:sz w:val="32"/>
          <w:szCs w:val="32"/>
        </w:rPr>
        <w:t>Cậu bé vâng dạ, đi ngay. Gần tới chợ, cậu bỗng hớt hải chạy về, hỏi bà:</w:t>
      </w:r>
      <w:r w:rsidR="003F3B26">
        <w:rPr>
          <w:sz w:val="32"/>
          <w:szCs w:val="32"/>
        </w:rPr>
        <w:br/>
      </w:r>
      <w:r w:rsidR="009452F4" w:rsidRPr="000B3634">
        <w:rPr>
          <w:sz w:val="32"/>
          <w:szCs w:val="32"/>
        </w:rPr>
        <w:t xml:space="preserve">- </w:t>
      </w:r>
      <w:r w:rsidRPr="000B3634">
        <w:rPr>
          <w:sz w:val="32"/>
          <w:szCs w:val="32"/>
        </w:rPr>
        <w:t xml:space="preserve">Bà </w:t>
      </w:r>
      <w:r w:rsidRPr="000B3634">
        <w:rPr>
          <w:sz w:val="32"/>
          <w:szCs w:val="32"/>
          <w:lang w:val="vi-VN"/>
        </w:rPr>
        <w:t>ơ</w:t>
      </w:r>
      <w:r w:rsidRPr="000B3634">
        <w:rPr>
          <w:sz w:val="32"/>
          <w:szCs w:val="32"/>
        </w:rPr>
        <w:t>i, bát nào đựng t</w:t>
      </w:r>
      <w:r w:rsidRPr="000B3634">
        <w:rPr>
          <w:sz w:val="32"/>
          <w:szCs w:val="32"/>
          <w:lang w:val="vi-VN"/>
        </w:rPr>
        <w:t>ươ</w:t>
      </w:r>
      <w:r w:rsidRPr="000B3634">
        <w:rPr>
          <w:sz w:val="32"/>
          <w:szCs w:val="32"/>
        </w:rPr>
        <w:t>ng, bát nào đựng mắm?</w:t>
      </w:r>
    </w:p>
    <w:p w:rsidR="009452F4" w:rsidRPr="000B3634" w:rsidRDefault="005E152C" w:rsidP="00DF148D">
      <w:pPr>
        <w:spacing w:before="120"/>
        <w:rPr>
          <w:sz w:val="32"/>
          <w:szCs w:val="32"/>
        </w:rPr>
      </w:pPr>
      <w:r w:rsidRPr="000B3634">
        <w:rPr>
          <w:sz w:val="32"/>
          <w:szCs w:val="32"/>
        </w:rPr>
        <w:t>Bà phì c</w:t>
      </w:r>
      <w:r w:rsidRPr="000B3634">
        <w:rPr>
          <w:sz w:val="32"/>
          <w:szCs w:val="32"/>
          <w:lang w:val="vi-VN"/>
        </w:rPr>
        <w:t>ư</w:t>
      </w:r>
      <w:r w:rsidRPr="000B3634">
        <w:rPr>
          <w:sz w:val="32"/>
          <w:szCs w:val="32"/>
        </w:rPr>
        <w:t>ời:</w:t>
      </w:r>
      <w:r w:rsidR="003F3B26">
        <w:rPr>
          <w:sz w:val="32"/>
          <w:szCs w:val="32"/>
        </w:rPr>
        <w:br/>
      </w:r>
      <w:r w:rsidR="009452F4" w:rsidRPr="000B3634">
        <w:rPr>
          <w:sz w:val="32"/>
          <w:szCs w:val="32"/>
        </w:rPr>
        <w:t xml:space="preserve">- </w:t>
      </w:r>
      <w:r w:rsidRPr="000B3634">
        <w:rPr>
          <w:sz w:val="32"/>
          <w:szCs w:val="32"/>
        </w:rPr>
        <w:t>Bát nào đựng t</w:t>
      </w:r>
      <w:r w:rsidRPr="000B3634">
        <w:rPr>
          <w:sz w:val="32"/>
          <w:szCs w:val="32"/>
          <w:lang w:val="vi-VN"/>
        </w:rPr>
        <w:t>ươ</w:t>
      </w:r>
      <w:r w:rsidRPr="000B3634">
        <w:rPr>
          <w:sz w:val="32"/>
          <w:szCs w:val="32"/>
        </w:rPr>
        <w:t>ng, bát nào đựng mắm mà chẳng đ</w:t>
      </w:r>
      <w:r w:rsidRPr="000B3634">
        <w:rPr>
          <w:sz w:val="32"/>
          <w:szCs w:val="32"/>
          <w:lang w:val="vi-VN"/>
        </w:rPr>
        <w:t>ư</w:t>
      </w:r>
      <w:r w:rsidRPr="000B3634">
        <w:rPr>
          <w:sz w:val="32"/>
          <w:szCs w:val="32"/>
        </w:rPr>
        <w:t>ợc.</w:t>
      </w:r>
    </w:p>
    <w:p w:rsidR="009452F4" w:rsidRPr="003F3B26" w:rsidRDefault="005E152C" w:rsidP="00DF148D">
      <w:pPr>
        <w:spacing w:before="120"/>
        <w:rPr>
          <w:sz w:val="32"/>
          <w:szCs w:val="32"/>
        </w:rPr>
      </w:pPr>
      <w:r w:rsidRPr="000B3634">
        <w:rPr>
          <w:sz w:val="32"/>
          <w:szCs w:val="32"/>
        </w:rPr>
        <w:t>Cậu bé lại ra đi. Đến chợ, cậu lại ba chân bốn cẳng chạy về, hỏi:</w:t>
      </w:r>
      <w:r w:rsidR="003F3B26">
        <w:rPr>
          <w:sz w:val="32"/>
          <w:szCs w:val="32"/>
        </w:rPr>
        <w:br/>
      </w:r>
      <w:r w:rsidR="009452F4" w:rsidRPr="000B3634">
        <w:rPr>
          <w:sz w:val="32"/>
          <w:szCs w:val="32"/>
        </w:rPr>
        <w:t xml:space="preserve">- </w:t>
      </w:r>
      <w:r w:rsidRPr="000B3634">
        <w:rPr>
          <w:sz w:val="32"/>
          <w:szCs w:val="32"/>
        </w:rPr>
        <w:t>Nhưng đồng nào mua mắm, đồng nào mua tương ạ?</w:t>
      </w:r>
      <w:r w:rsidR="003F3B26">
        <w:rPr>
          <w:sz w:val="32"/>
          <w:szCs w:val="32"/>
        </w:rPr>
        <w:br/>
        <w:t xml:space="preserve">                         </w:t>
      </w:r>
      <w:r w:rsidR="009452F4" w:rsidRPr="003F3B26">
        <w:rPr>
          <w:sz w:val="32"/>
          <w:szCs w:val="32"/>
        </w:rPr>
        <w:t xml:space="preserve">Theo </w:t>
      </w:r>
      <w:r w:rsidRPr="003F3B26">
        <w:rPr>
          <w:sz w:val="32"/>
          <w:szCs w:val="32"/>
        </w:rPr>
        <w:t xml:space="preserve">TRUYỆN CƯỜI DÂN GIAN VIỆT </w:t>
      </w:r>
      <w:smartTag w:uri="urn:schemas-microsoft-com:office:smarttags" w:element="country-region">
        <w:smartTag w:uri="urn:schemas-microsoft-com:office:smarttags" w:element="place">
          <w:r w:rsidRPr="003F3B26">
            <w:rPr>
              <w:sz w:val="32"/>
              <w:szCs w:val="32"/>
            </w:rPr>
            <w:t>NAM</w:t>
          </w:r>
        </w:smartTag>
      </w:smartTag>
    </w:p>
    <w:p w:rsidR="00184D9D" w:rsidRPr="000B3634" w:rsidRDefault="00184D9D" w:rsidP="00DF148D">
      <w:pPr>
        <w:spacing w:before="120"/>
        <w:rPr>
          <w:sz w:val="32"/>
          <w:szCs w:val="32"/>
        </w:rPr>
      </w:pPr>
      <w:r w:rsidRPr="000B3634">
        <w:rPr>
          <w:sz w:val="32"/>
          <w:szCs w:val="32"/>
        </w:rPr>
        <w:t>93</w:t>
      </w:r>
    </w:p>
    <w:p w:rsidR="009452F4" w:rsidRPr="003F3B26" w:rsidRDefault="009452F4" w:rsidP="00DF148D">
      <w:pPr>
        <w:spacing w:before="120"/>
        <w:rPr>
          <w:b/>
          <w:sz w:val="32"/>
          <w:szCs w:val="32"/>
        </w:rPr>
      </w:pPr>
      <w:r w:rsidRPr="003F3B26">
        <w:rPr>
          <w:b/>
          <w:sz w:val="32"/>
          <w:szCs w:val="32"/>
        </w:rPr>
        <w:t>Chú thích và giải nghĩa:</w:t>
      </w:r>
    </w:p>
    <w:p w:rsidR="009452F4" w:rsidRPr="000B3634" w:rsidRDefault="009452F4" w:rsidP="00DF148D">
      <w:pPr>
        <w:spacing w:before="120"/>
        <w:rPr>
          <w:sz w:val="32"/>
          <w:szCs w:val="32"/>
        </w:rPr>
      </w:pPr>
      <w:r w:rsidRPr="000B3634">
        <w:rPr>
          <w:sz w:val="32"/>
          <w:szCs w:val="32"/>
        </w:rPr>
        <w:t>-</w:t>
      </w:r>
      <w:r w:rsidR="005E152C" w:rsidRPr="000B3634">
        <w:rPr>
          <w:sz w:val="32"/>
          <w:szCs w:val="32"/>
        </w:rPr>
        <w:t xml:space="preserve"> Hớt hải: vội vã, có vẻ lo sợ.</w:t>
      </w:r>
    </w:p>
    <w:p w:rsidR="009452F4" w:rsidRPr="000B3634" w:rsidRDefault="009452F4" w:rsidP="00DF148D">
      <w:pPr>
        <w:spacing w:before="120"/>
        <w:rPr>
          <w:sz w:val="32"/>
          <w:szCs w:val="32"/>
        </w:rPr>
      </w:pPr>
      <w:r w:rsidRPr="000B3634">
        <w:rPr>
          <w:sz w:val="32"/>
          <w:szCs w:val="32"/>
        </w:rPr>
        <w:t>-</w:t>
      </w:r>
      <w:r w:rsidR="005E152C" w:rsidRPr="000B3634">
        <w:rPr>
          <w:sz w:val="32"/>
          <w:szCs w:val="32"/>
        </w:rPr>
        <w:t xml:space="preserve"> Ba chân bốn cẳng: chạy rất vội, rất nhanh.</w:t>
      </w:r>
    </w:p>
    <w:p w:rsidR="009452F4" w:rsidRPr="00D57309" w:rsidRDefault="009452F4" w:rsidP="00DF148D">
      <w:pPr>
        <w:spacing w:before="120"/>
        <w:rPr>
          <w:b/>
          <w:sz w:val="32"/>
          <w:szCs w:val="32"/>
        </w:rPr>
      </w:pPr>
      <w:r w:rsidRPr="00D57309">
        <w:rPr>
          <w:b/>
          <w:sz w:val="32"/>
          <w:szCs w:val="32"/>
        </w:rPr>
        <w:t>Câu hỏi và bài tập</w:t>
      </w:r>
    </w:p>
    <w:p w:rsidR="009452F4" w:rsidRPr="000B3634" w:rsidRDefault="009452F4" w:rsidP="00DF148D">
      <w:pPr>
        <w:spacing w:before="120"/>
        <w:rPr>
          <w:sz w:val="32"/>
          <w:szCs w:val="32"/>
        </w:rPr>
      </w:pPr>
      <w:r w:rsidRPr="000B3634">
        <w:rPr>
          <w:sz w:val="32"/>
          <w:szCs w:val="32"/>
        </w:rPr>
        <w:t xml:space="preserve">1. </w:t>
      </w:r>
      <w:r w:rsidR="005E152C" w:rsidRPr="000B3634">
        <w:rPr>
          <w:sz w:val="32"/>
          <w:szCs w:val="32"/>
        </w:rPr>
        <w:t>Cậu bé đi chợ mua gì?</w:t>
      </w:r>
    </w:p>
    <w:p w:rsidR="009452F4" w:rsidRPr="000B3634" w:rsidRDefault="009452F4" w:rsidP="00DF148D">
      <w:pPr>
        <w:spacing w:before="120"/>
        <w:rPr>
          <w:sz w:val="32"/>
          <w:szCs w:val="32"/>
        </w:rPr>
      </w:pPr>
      <w:r w:rsidRPr="000B3634">
        <w:rPr>
          <w:sz w:val="32"/>
          <w:szCs w:val="32"/>
        </w:rPr>
        <w:t xml:space="preserve">2. </w:t>
      </w:r>
      <w:r w:rsidR="005E152C" w:rsidRPr="000B3634">
        <w:rPr>
          <w:sz w:val="32"/>
          <w:szCs w:val="32"/>
        </w:rPr>
        <w:t>Vì sao gần tới chợ, cậu lại quay về nhà?</w:t>
      </w:r>
    </w:p>
    <w:p w:rsidR="009452F4" w:rsidRPr="000B3634" w:rsidRDefault="009452F4" w:rsidP="00DF148D">
      <w:pPr>
        <w:spacing w:before="120"/>
        <w:rPr>
          <w:sz w:val="32"/>
          <w:szCs w:val="32"/>
        </w:rPr>
      </w:pPr>
      <w:r w:rsidRPr="000B3634">
        <w:rPr>
          <w:sz w:val="32"/>
          <w:szCs w:val="32"/>
        </w:rPr>
        <w:t xml:space="preserve">3. </w:t>
      </w:r>
      <w:r w:rsidR="005E152C" w:rsidRPr="000B3634">
        <w:rPr>
          <w:sz w:val="32"/>
          <w:szCs w:val="32"/>
        </w:rPr>
        <w:t>Vì sao bà phì cười khi nghe cậu hỏi?</w:t>
      </w:r>
    </w:p>
    <w:p w:rsidR="009452F4" w:rsidRPr="000B3634" w:rsidRDefault="009452F4" w:rsidP="00DF148D">
      <w:pPr>
        <w:spacing w:before="120"/>
        <w:rPr>
          <w:sz w:val="32"/>
          <w:szCs w:val="32"/>
        </w:rPr>
      </w:pPr>
      <w:r w:rsidRPr="000B3634">
        <w:rPr>
          <w:sz w:val="32"/>
          <w:szCs w:val="32"/>
        </w:rPr>
        <w:t xml:space="preserve">4. </w:t>
      </w:r>
      <w:r w:rsidR="005E152C" w:rsidRPr="000B3634">
        <w:rPr>
          <w:sz w:val="32"/>
          <w:szCs w:val="32"/>
        </w:rPr>
        <w:t>Lần thứ hai, cậu quay về hỏi bà điều gì?</w:t>
      </w:r>
    </w:p>
    <w:p w:rsidR="005E152C" w:rsidRPr="000B3634" w:rsidRDefault="005E152C" w:rsidP="00DF148D">
      <w:pPr>
        <w:spacing w:before="120"/>
        <w:rPr>
          <w:sz w:val="32"/>
          <w:szCs w:val="32"/>
        </w:rPr>
      </w:pPr>
      <w:r w:rsidRPr="000B3634">
        <w:rPr>
          <w:sz w:val="32"/>
          <w:szCs w:val="32"/>
        </w:rPr>
        <w:t>5. Em hãy trả lời cậu bé thay cho bà.</w:t>
      </w:r>
    </w:p>
    <w:p w:rsidR="009452F4" w:rsidRPr="000B3634" w:rsidRDefault="008D1F03" w:rsidP="00DF148D">
      <w:pPr>
        <w:spacing w:before="120"/>
        <w:rPr>
          <w:sz w:val="32"/>
          <w:szCs w:val="32"/>
        </w:rPr>
      </w:pPr>
      <w:r w:rsidRPr="008D1F03">
        <w:rPr>
          <w:b/>
          <w:sz w:val="32"/>
          <w:szCs w:val="32"/>
        </w:rPr>
        <w:t>CHÍNH TẢ</w:t>
      </w:r>
    </w:p>
    <w:p w:rsidR="009452F4" w:rsidRPr="000B3634" w:rsidRDefault="009452F4" w:rsidP="00DF148D">
      <w:pPr>
        <w:spacing w:before="120"/>
        <w:rPr>
          <w:sz w:val="32"/>
          <w:szCs w:val="32"/>
        </w:rPr>
      </w:pPr>
      <w:r w:rsidRPr="000B3634">
        <w:rPr>
          <w:sz w:val="32"/>
          <w:szCs w:val="32"/>
        </w:rPr>
        <w:t xml:space="preserve">1. Nghe – viết: </w:t>
      </w:r>
      <w:r w:rsidR="005E152C" w:rsidRPr="000B3634">
        <w:rPr>
          <w:sz w:val="32"/>
          <w:szCs w:val="32"/>
        </w:rPr>
        <w:t>Cây xoài của ông em (từ Ông em trồng… đến bày lên bàn thờ ông.)</w:t>
      </w:r>
    </w:p>
    <w:p w:rsidR="009452F4" w:rsidRPr="000B3634" w:rsidRDefault="009452F4" w:rsidP="00DF148D">
      <w:pPr>
        <w:spacing w:before="120"/>
        <w:rPr>
          <w:sz w:val="32"/>
          <w:szCs w:val="32"/>
        </w:rPr>
      </w:pPr>
      <w:r w:rsidRPr="000B3634">
        <w:rPr>
          <w:sz w:val="32"/>
          <w:szCs w:val="32"/>
        </w:rPr>
        <w:t xml:space="preserve">2. </w:t>
      </w:r>
      <w:r w:rsidR="005E152C" w:rsidRPr="000B3634">
        <w:rPr>
          <w:sz w:val="32"/>
          <w:szCs w:val="32"/>
        </w:rPr>
        <w:t>Điền vào chỗ trống g hay gh?</w:t>
      </w:r>
    </w:p>
    <w:p w:rsidR="00E74060" w:rsidRPr="000B3634" w:rsidRDefault="00E74060" w:rsidP="00DF148D">
      <w:pPr>
        <w:spacing w:before="120"/>
        <w:rPr>
          <w:sz w:val="32"/>
          <w:szCs w:val="32"/>
        </w:rPr>
      </w:pPr>
      <w:r w:rsidRPr="000B3634">
        <w:rPr>
          <w:sz w:val="32"/>
          <w:szCs w:val="32"/>
        </w:rPr>
        <w:t>- Lên thác xuống …ềnh.</w:t>
      </w:r>
      <w:r w:rsidR="00D57309">
        <w:rPr>
          <w:sz w:val="32"/>
          <w:szCs w:val="32"/>
        </w:rPr>
        <w:br/>
      </w:r>
      <w:r w:rsidRPr="000B3634">
        <w:rPr>
          <w:sz w:val="32"/>
          <w:szCs w:val="32"/>
        </w:rPr>
        <w:t>- Con …à cục tác lá chanh.</w:t>
      </w:r>
      <w:r w:rsidR="00D57309">
        <w:rPr>
          <w:sz w:val="32"/>
          <w:szCs w:val="32"/>
        </w:rPr>
        <w:br/>
      </w:r>
      <w:r w:rsidRPr="000B3634">
        <w:rPr>
          <w:sz w:val="32"/>
          <w:szCs w:val="32"/>
        </w:rPr>
        <w:lastRenderedPageBreak/>
        <w:t>- …ạo trắng n</w:t>
      </w:r>
      <w:r w:rsidRPr="000B3634">
        <w:rPr>
          <w:sz w:val="32"/>
          <w:szCs w:val="32"/>
          <w:lang w:val="vi-VN"/>
        </w:rPr>
        <w:t>ư</w:t>
      </w:r>
      <w:r w:rsidRPr="000B3634">
        <w:rPr>
          <w:sz w:val="32"/>
          <w:szCs w:val="32"/>
        </w:rPr>
        <w:t>ớc trong.</w:t>
      </w:r>
      <w:r w:rsidR="00D57309">
        <w:rPr>
          <w:sz w:val="32"/>
          <w:szCs w:val="32"/>
        </w:rPr>
        <w:br/>
      </w:r>
      <w:r w:rsidRPr="000B3634">
        <w:rPr>
          <w:sz w:val="32"/>
          <w:szCs w:val="32"/>
        </w:rPr>
        <w:t>- …i lòng tạc dạ.</w:t>
      </w:r>
    </w:p>
    <w:p w:rsidR="009452F4" w:rsidRPr="000B3634" w:rsidRDefault="00E74060" w:rsidP="00DF148D">
      <w:pPr>
        <w:spacing w:before="120"/>
        <w:rPr>
          <w:sz w:val="32"/>
          <w:szCs w:val="32"/>
        </w:rPr>
      </w:pPr>
      <w:r w:rsidRPr="000B3634">
        <w:rPr>
          <w:sz w:val="32"/>
          <w:szCs w:val="32"/>
        </w:rPr>
        <w:t>(</w:t>
      </w:r>
      <w:r w:rsidR="009452F4" w:rsidRPr="000B3634">
        <w:rPr>
          <w:sz w:val="32"/>
          <w:szCs w:val="32"/>
        </w:rPr>
        <w:t>3</w:t>
      </w:r>
      <w:r w:rsidRPr="000B3634">
        <w:rPr>
          <w:sz w:val="32"/>
          <w:szCs w:val="32"/>
        </w:rPr>
        <w:t>)</w:t>
      </w:r>
      <w:r w:rsidR="009452F4" w:rsidRPr="000B3634">
        <w:rPr>
          <w:sz w:val="32"/>
          <w:szCs w:val="32"/>
        </w:rPr>
        <w:t xml:space="preserve">. </w:t>
      </w:r>
      <w:r w:rsidRPr="000B3634">
        <w:rPr>
          <w:sz w:val="32"/>
          <w:szCs w:val="32"/>
        </w:rPr>
        <w:t>Điền vào chỗ trống:</w:t>
      </w:r>
    </w:p>
    <w:p w:rsidR="00E74060" w:rsidRPr="000B3634" w:rsidRDefault="00E74060" w:rsidP="00DF148D">
      <w:pPr>
        <w:spacing w:before="120"/>
        <w:rPr>
          <w:sz w:val="32"/>
          <w:szCs w:val="32"/>
        </w:rPr>
      </w:pPr>
      <w:r w:rsidRPr="000B3634">
        <w:rPr>
          <w:sz w:val="32"/>
          <w:szCs w:val="32"/>
        </w:rPr>
        <w:t>a) s hay x?</w:t>
      </w:r>
      <w:r w:rsidR="00D57309">
        <w:rPr>
          <w:sz w:val="32"/>
          <w:szCs w:val="32"/>
        </w:rPr>
        <w:br/>
      </w:r>
      <w:r w:rsidRPr="000B3634">
        <w:rPr>
          <w:sz w:val="32"/>
          <w:szCs w:val="32"/>
        </w:rPr>
        <w:t>- Nhà …ạch thì mát, bát …ạch ngon cơm.</w:t>
      </w:r>
      <w:r w:rsidR="00D57309">
        <w:rPr>
          <w:sz w:val="32"/>
          <w:szCs w:val="32"/>
        </w:rPr>
        <w:br/>
      </w:r>
      <w:r w:rsidRPr="000B3634">
        <w:rPr>
          <w:sz w:val="32"/>
          <w:szCs w:val="32"/>
        </w:rPr>
        <w:t>- Cây …anh thì lá cũng …anh</w:t>
      </w:r>
      <w:r w:rsidR="00D57309">
        <w:rPr>
          <w:sz w:val="32"/>
          <w:szCs w:val="32"/>
        </w:rPr>
        <w:br/>
      </w:r>
      <w:r w:rsidRPr="000B3634">
        <w:rPr>
          <w:sz w:val="32"/>
          <w:szCs w:val="32"/>
        </w:rPr>
        <w:t>Cha mẹ hiền lành để đức cho con.</w:t>
      </w:r>
      <w:r w:rsidR="00D57309">
        <w:rPr>
          <w:sz w:val="32"/>
          <w:szCs w:val="32"/>
        </w:rPr>
        <w:br/>
        <w:t xml:space="preserve">                               </w:t>
      </w:r>
      <w:r w:rsidRPr="000B3634">
        <w:rPr>
          <w:sz w:val="32"/>
          <w:szCs w:val="32"/>
        </w:rPr>
        <w:t xml:space="preserve">Tục ngữ </w:t>
      </w:r>
    </w:p>
    <w:p w:rsidR="00E74060" w:rsidRPr="000B3634" w:rsidRDefault="00E74060" w:rsidP="00DF148D">
      <w:pPr>
        <w:spacing w:before="120"/>
        <w:rPr>
          <w:sz w:val="32"/>
          <w:szCs w:val="32"/>
        </w:rPr>
      </w:pPr>
      <w:r w:rsidRPr="000B3634">
        <w:rPr>
          <w:sz w:val="32"/>
          <w:szCs w:val="32"/>
        </w:rPr>
        <w:t>b) ươn hay ương?</w:t>
      </w:r>
      <w:r w:rsidR="00D57309">
        <w:rPr>
          <w:sz w:val="32"/>
          <w:szCs w:val="32"/>
        </w:rPr>
        <w:br/>
      </w:r>
      <w:r w:rsidRPr="000B3634">
        <w:rPr>
          <w:sz w:val="32"/>
          <w:szCs w:val="32"/>
        </w:rPr>
        <w:t>- Th… người như thể th… thân.</w:t>
      </w:r>
      <w:r w:rsidR="00D57309">
        <w:rPr>
          <w:sz w:val="32"/>
          <w:szCs w:val="32"/>
        </w:rPr>
        <w:br/>
      </w:r>
      <w:r w:rsidRPr="000B3634">
        <w:rPr>
          <w:sz w:val="32"/>
          <w:szCs w:val="32"/>
        </w:rPr>
        <w:t>- Cá không ăn muối cá …</w:t>
      </w:r>
      <w:r w:rsidR="00D57309">
        <w:rPr>
          <w:sz w:val="32"/>
          <w:szCs w:val="32"/>
        </w:rPr>
        <w:br/>
      </w:r>
      <w:r w:rsidRPr="000B3634">
        <w:rPr>
          <w:sz w:val="32"/>
          <w:szCs w:val="32"/>
        </w:rPr>
        <w:t>Con cãi cha mẹ, trăm đ… con hư.</w:t>
      </w:r>
      <w:r w:rsidR="00D57309">
        <w:rPr>
          <w:sz w:val="32"/>
          <w:szCs w:val="32"/>
        </w:rPr>
        <w:br/>
        <w:t xml:space="preserve">                               </w:t>
      </w:r>
      <w:r w:rsidRPr="000B3634">
        <w:rPr>
          <w:sz w:val="32"/>
          <w:szCs w:val="32"/>
        </w:rPr>
        <w:t>Tục ngữ</w:t>
      </w:r>
    </w:p>
    <w:p w:rsidR="00184D9D" w:rsidRPr="000B3634" w:rsidRDefault="00184D9D" w:rsidP="00DF148D">
      <w:pPr>
        <w:spacing w:before="120"/>
        <w:rPr>
          <w:sz w:val="32"/>
          <w:szCs w:val="32"/>
        </w:rPr>
      </w:pPr>
      <w:r w:rsidRPr="000B3634">
        <w:rPr>
          <w:sz w:val="32"/>
          <w:szCs w:val="32"/>
        </w:rPr>
        <w:t>94</w:t>
      </w:r>
    </w:p>
    <w:p w:rsidR="009452F4" w:rsidRPr="000B3634" w:rsidRDefault="008D1F03" w:rsidP="00DF148D">
      <w:pPr>
        <w:spacing w:before="120"/>
        <w:rPr>
          <w:b/>
          <w:sz w:val="32"/>
          <w:szCs w:val="32"/>
        </w:rPr>
      </w:pPr>
      <w:r w:rsidRPr="008D1F03">
        <w:rPr>
          <w:b/>
          <w:sz w:val="32"/>
          <w:szCs w:val="32"/>
        </w:rPr>
        <w:t>TẬP LÀM VĂN</w:t>
      </w:r>
    </w:p>
    <w:p w:rsidR="009452F4" w:rsidRPr="000B3634" w:rsidRDefault="009452F4" w:rsidP="00DF148D">
      <w:pPr>
        <w:spacing w:before="120"/>
        <w:rPr>
          <w:sz w:val="32"/>
          <w:szCs w:val="32"/>
        </w:rPr>
      </w:pPr>
      <w:r w:rsidRPr="000B3634">
        <w:rPr>
          <w:sz w:val="32"/>
          <w:szCs w:val="32"/>
        </w:rPr>
        <w:t xml:space="preserve">1. </w:t>
      </w:r>
      <w:r w:rsidR="00E74060" w:rsidRPr="000B3634">
        <w:rPr>
          <w:sz w:val="32"/>
          <w:szCs w:val="32"/>
        </w:rPr>
        <w:t>Ông em (hoặc bà em) bị mệt. Em hãy nói với ông (hoặc bà) 2, 3 câu để tỏ rõ sự quan tâm của mình.</w:t>
      </w:r>
    </w:p>
    <w:p w:rsidR="009452F4" w:rsidRPr="000B3634" w:rsidRDefault="009452F4" w:rsidP="00DF148D">
      <w:pPr>
        <w:spacing w:before="120"/>
        <w:rPr>
          <w:sz w:val="32"/>
          <w:szCs w:val="32"/>
        </w:rPr>
      </w:pPr>
      <w:r w:rsidRPr="000B3634">
        <w:rPr>
          <w:sz w:val="32"/>
          <w:szCs w:val="32"/>
        </w:rPr>
        <w:t xml:space="preserve">2. </w:t>
      </w:r>
      <w:r w:rsidR="00E74060" w:rsidRPr="000B3634">
        <w:rPr>
          <w:sz w:val="32"/>
          <w:szCs w:val="32"/>
        </w:rPr>
        <w:t>Hãy nói lời an ủi của em với ông (bà):</w:t>
      </w:r>
    </w:p>
    <w:p w:rsidR="00E74060" w:rsidRPr="000B3634" w:rsidRDefault="00E74060" w:rsidP="00DF148D">
      <w:pPr>
        <w:spacing w:before="120"/>
        <w:rPr>
          <w:sz w:val="32"/>
          <w:szCs w:val="32"/>
        </w:rPr>
      </w:pPr>
      <w:r w:rsidRPr="000B3634">
        <w:rPr>
          <w:sz w:val="32"/>
          <w:szCs w:val="32"/>
        </w:rPr>
        <w:t>a) Khi cây hoa do ông (bà) trồng bị chết.</w:t>
      </w:r>
      <w:r w:rsidR="00D57309">
        <w:rPr>
          <w:sz w:val="32"/>
          <w:szCs w:val="32"/>
        </w:rPr>
        <w:br/>
      </w:r>
      <w:r w:rsidRPr="000B3634">
        <w:rPr>
          <w:sz w:val="32"/>
          <w:szCs w:val="32"/>
        </w:rPr>
        <w:t>b) Khi kính đeo mắt của ông (bà) bị vỡ.</w:t>
      </w:r>
    </w:p>
    <w:p w:rsidR="00D57309" w:rsidRDefault="00D57309" w:rsidP="00DF148D">
      <w:pPr>
        <w:spacing w:before="120"/>
        <w:rPr>
          <w:sz w:val="32"/>
          <w:szCs w:val="32"/>
        </w:rPr>
      </w:pPr>
    </w:p>
    <w:p w:rsidR="00BE0D54" w:rsidRPr="000B3634" w:rsidRDefault="00E74060" w:rsidP="00DF148D">
      <w:pPr>
        <w:spacing w:before="120"/>
        <w:rPr>
          <w:sz w:val="32"/>
          <w:szCs w:val="32"/>
        </w:rPr>
      </w:pPr>
      <w:r w:rsidRPr="000B3634">
        <w:rPr>
          <w:sz w:val="32"/>
          <w:szCs w:val="32"/>
        </w:rPr>
        <w:t>3. Đ</w:t>
      </w:r>
      <w:r w:rsidRPr="000B3634">
        <w:rPr>
          <w:sz w:val="32"/>
          <w:szCs w:val="32"/>
          <w:lang w:val="vi-VN"/>
        </w:rPr>
        <w:t>ư</w:t>
      </w:r>
      <w:r w:rsidRPr="000B3634">
        <w:rPr>
          <w:sz w:val="32"/>
          <w:szCs w:val="32"/>
        </w:rPr>
        <w:t>ợc tin quê em bị bão, bố mẹ em về thăm ông bà. Em hãy viết một bức th</w:t>
      </w:r>
      <w:r w:rsidRPr="000B3634">
        <w:rPr>
          <w:sz w:val="32"/>
          <w:szCs w:val="32"/>
          <w:lang w:val="vi-VN"/>
        </w:rPr>
        <w:t>ư</w:t>
      </w:r>
      <w:r w:rsidRPr="000B3634">
        <w:rPr>
          <w:sz w:val="32"/>
          <w:szCs w:val="32"/>
        </w:rPr>
        <w:t xml:space="preserve"> ngắn (giống nh</w:t>
      </w:r>
      <w:r w:rsidRPr="000B3634">
        <w:rPr>
          <w:sz w:val="32"/>
          <w:szCs w:val="32"/>
          <w:lang w:val="vi-VN"/>
        </w:rPr>
        <w:t>ư</w:t>
      </w:r>
      <w:r w:rsidRPr="000B3634">
        <w:rPr>
          <w:sz w:val="32"/>
          <w:szCs w:val="32"/>
        </w:rPr>
        <w:t xml:space="preserve"> viết b</w:t>
      </w:r>
      <w:r w:rsidRPr="000B3634">
        <w:rPr>
          <w:sz w:val="32"/>
          <w:szCs w:val="32"/>
          <w:lang w:val="vi-VN"/>
        </w:rPr>
        <w:t>ư</w:t>
      </w:r>
      <w:r w:rsidRPr="000B3634">
        <w:rPr>
          <w:sz w:val="32"/>
          <w:szCs w:val="32"/>
        </w:rPr>
        <w:t>u thiếp) thăm hỏi ông bà.</w:t>
      </w:r>
    </w:p>
    <w:p w:rsidR="00184D9D" w:rsidRPr="000B3634" w:rsidRDefault="00184D9D" w:rsidP="00DF148D">
      <w:pPr>
        <w:spacing w:before="120"/>
        <w:rPr>
          <w:sz w:val="32"/>
          <w:szCs w:val="32"/>
        </w:rPr>
      </w:pPr>
      <w:r w:rsidRPr="000B3634">
        <w:rPr>
          <w:sz w:val="32"/>
          <w:szCs w:val="32"/>
        </w:rPr>
        <w:t>95</w:t>
      </w:r>
    </w:p>
    <w:p w:rsidR="00E74060" w:rsidRPr="000B3634" w:rsidRDefault="00467B88" w:rsidP="00DF148D">
      <w:pPr>
        <w:spacing w:before="120"/>
        <w:rPr>
          <w:b/>
          <w:sz w:val="32"/>
          <w:szCs w:val="32"/>
        </w:rPr>
      </w:pPr>
      <w:r w:rsidRPr="000B3634">
        <w:rPr>
          <w:b/>
          <w:sz w:val="32"/>
          <w:szCs w:val="32"/>
        </w:rPr>
        <w:t>CHA MẸ</w:t>
      </w:r>
    </w:p>
    <w:p w:rsidR="00184D9D" w:rsidRPr="000B3634" w:rsidRDefault="00184D9D" w:rsidP="00DF148D">
      <w:pPr>
        <w:spacing w:before="120"/>
        <w:rPr>
          <w:sz w:val="32"/>
          <w:szCs w:val="32"/>
        </w:rPr>
      </w:pPr>
      <w:r w:rsidRPr="000B3634">
        <w:rPr>
          <w:sz w:val="32"/>
          <w:szCs w:val="32"/>
        </w:rPr>
        <w:t>96</w:t>
      </w:r>
    </w:p>
    <w:p w:rsidR="00467B88" w:rsidRPr="000B3634" w:rsidRDefault="00467B88" w:rsidP="00DF148D">
      <w:pPr>
        <w:spacing w:before="120"/>
        <w:rPr>
          <w:b/>
          <w:sz w:val="32"/>
          <w:szCs w:val="32"/>
        </w:rPr>
      </w:pPr>
      <w:r w:rsidRPr="000B3634">
        <w:rPr>
          <w:b/>
          <w:sz w:val="32"/>
          <w:szCs w:val="32"/>
        </w:rPr>
        <w:t>TUẦN 12</w:t>
      </w:r>
    </w:p>
    <w:p w:rsidR="00467B88" w:rsidRPr="000B3634" w:rsidRDefault="00123465" w:rsidP="00DF148D">
      <w:pPr>
        <w:spacing w:before="120"/>
        <w:rPr>
          <w:b/>
          <w:sz w:val="32"/>
          <w:szCs w:val="32"/>
        </w:rPr>
      </w:pPr>
      <w:r>
        <w:rPr>
          <w:b/>
          <w:sz w:val="32"/>
          <w:szCs w:val="32"/>
        </w:rPr>
        <w:t>TẬP ĐỌC</w:t>
      </w:r>
      <w:r w:rsidR="00D57309">
        <w:rPr>
          <w:b/>
          <w:sz w:val="32"/>
          <w:szCs w:val="32"/>
        </w:rPr>
        <w:t xml:space="preserve">: </w:t>
      </w:r>
      <w:r w:rsidR="00467B88" w:rsidRPr="000B3634">
        <w:rPr>
          <w:b/>
          <w:sz w:val="32"/>
          <w:szCs w:val="32"/>
        </w:rPr>
        <w:t>Sự tích cây vú sữa</w:t>
      </w:r>
    </w:p>
    <w:p w:rsidR="00467B88" w:rsidRPr="000B3634" w:rsidRDefault="00467B88" w:rsidP="00DF148D">
      <w:pPr>
        <w:spacing w:before="120"/>
        <w:rPr>
          <w:sz w:val="32"/>
          <w:szCs w:val="32"/>
        </w:rPr>
      </w:pPr>
      <w:r w:rsidRPr="000B3634">
        <w:rPr>
          <w:sz w:val="32"/>
          <w:szCs w:val="32"/>
        </w:rPr>
        <w:t>1. Ngày x</w:t>
      </w:r>
      <w:r w:rsidRPr="000B3634">
        <w:rPr>
          <w:sz w:val="32"/>
          <w:szCs w:val="32"/>
          <w:lang w:val="vi-VN"/>
        </w:rPr>
        <w:t>ư</w:t>
      </w:r>
      <w:r w:rsidRPr="000B3634">
        <w:rPr>
          <w:sz w:val="32"/>
          <w:szCs w:val="32"/>
        </w:rPr>
        <w:t>a, có một cậu bé ham ch</w:t>
      </w:r>
      <w:r w:rsidRPr="000B3634">
        <w:rPr>
          <w:sz w:val="32"/>
          <w:szCs w:val="32"/>
          <w:lang w:val="vi-VN"/>
        </w:rPr>
        <w:t>ơ</w:t>
      </w:r>
      <w:r w:rsidRPr="000B3634">
        <w:rPr>
          <w:sz w:val="32"/>
          <w:szCs w:val="32"/>
        </w:rPr>
        <w:t>i. Một lần, bị mẹ mắng, cậu vùng vằng bỏ đi. Cậu la cà khắp n</w:t>
      </w:r>
      <w:r w:rsidRPr="000B3634">
        <w:rPr>
          <w:sz w:val="32"/>
          <w:szCs w:val="32"/>
          <w:lang w:val="vi-VN"/>
        </w:rPr>
        <w:t>ơ</w:t>
      </w:r>
      <w:r w:rsidRPr="000B3634">
        <w:rPr>
          <w:sz w:val="32"/>
          <w:szCs w:val="32"/>
        </w:rPr>
        <w:t>i, chẳng nghĩ đến mẹ đang ở nhà mỏi mắt chờ mong.</w:t>
      </w:r>
    </w:p>
    <w:p w:rsidR="00467B88" w:rsidRPr="000B3634" w:rsidRDefault="00467B88" w:rsidP="00DF148D">
      <w:pPr>
        <w:spacing w:before="120"/>
        <w:rPr>
          <w:sz w:val="32"/>
          <w:szCs w:val="32"/>
        </w:rPr>
      </w:pPr>
      <w:r w:rsidRPr="000B3634">
        <w:rPr>
          <w:sz w:val="32"/>
          <w:szCs w:val="32"/>
        </w:rPr>
        <w:lastRenderedPageBreak/>
        <w:t>2. Không biết cậu đi đã bao lâu. Một hôm, vừa đói vừa rét, lại bị trẻ lớn h</w:t>
      </w:r>
      <w:r w:rsidRPr="000B3634">
        <w:rPr>
          <w:sz w:val="32"/>
          <w:szCs w:val="32"/>
          <w:lang w:val="vi-VN"/>
        </w:rPr>
        <w:t>ơ</w:t>
      </w:r>
      <w:r w:rsidRPr="000B3634">
        <w:rPr>
          <w:sz w:val="32"/>
          <w:szCs w:val="32"/>
        </w:rPr>
        <w:t>n đánh, cậu mới nhớ tới mẹ, liền tìm đ</w:t>
      </w:r>
      <w:r w:rsidRPr="000B3634">
        <w:rPr>
          <w:sz w:val="32"/>
          <w:szCs w:val="32"/>
          <w:lang w:val="vi-VN"/>
        </w:rPr>
        <w:t>ư</w:t>
      </w:r>
      <w:r w:rsidRPr="000B3634">
        <w:rPr>
          <w:sz w:val="32"/>
          <w:szCs w:val="32"/>
        </w:rPr>
        <w:t>ờng về nhà.</w:t>
      </w:r>
    </w:p>
    <w:p w:rsidR="00467B88" w:rsidRPr="000B3634" w:rsidRDefault="00467B88" w:rsidP="00DF148D">
      <w:pPr>
        <w:spacing w:before="120"/>
        <w:rPr>
          <w:sz w:val="32"/>
          <w:szCs w:val="32"/>
        </w:rPr>
      </w:pPr>
      <w:r w:rsidRPr="000B3634">
        <w:rPr>
          <w:sz w:val="32"/>
          <w:szCs w:val="32"/>
        </w:rPr>
        <w:t>Ở nhà, cảnh vật vẫn nh</w:t>
      </w:r>
      <w:r w:rsidRPr="000B3634">
        <w:rPr>
          <w:sz w:val="32"/>
          <w:szCs w:val="32"/>
          <w:lang w:val="vi-VN"/>
        </w:rPr>
        <w:t>ư</w:t>
      </w:r>
      <w:r w:rsidRPr="000B3634">
        <w:rPr>
          <w:sz w:val="32"/>
          <w:szCs w:val="32"/>
        </w:rPr>
        <w:t xml:space="preserve"> x</w:t>
      </w:r>
      <w:r w:rsidRPr="000B3634">
        <w:rPr>
          <w:sz w:val="32"/>
          <w:szCs w:val="32"/>
          <w:lang w:val="vi-VN"/>
        </w:rPr>
        <w:t>ư</w:t>
      </w:r>
      <w:r w:rsidRPr="000B3634">
        <w:rPr>
          <w:sz w:val="32"/>
          <w:szCs w:val="32"/>
        </w:rPr>
        <w:t>a, nh</w:t>
      </w:r>
      <w:r w:rsidRPr="000B3634">
        <w:rPr>
          <w:sz w:val="32"/>
          <w:szCs w:val="32"/>
          <w:lang w:val="vi-VN"/>
        </w:rPr>
        <w:t>ư</w:t>
      </w:r>
      <w:r w:rsidRPr="000B3634">
        <w:rPr>
          <w:sz w:val="32"/>
          <w:szCs w:val="32"/>
        </w:rPr>
        <w:t>ng không thấy mẹ đâu. Cậu khản tiếng gọi mẹ, rồi ôm lấy một cây xanh trong v</w:t>
      </w:r>
      <w:r w:rsidRPr="000B3634">
        <w:rPr>
          <w:sz w:val="32"/>
          <w:szCs w:val="32"/>
          <w:lang w:val="vi-VN"/>
        </w:rPr>
        <w:t>ư</w:t>
      </w:r>
      <w:r w:rsidRPr="000B3634">
        <w:rPr>
          <w:sz w:val="32"/>
          <w:szCs w:val="32"/>
        </w:rPr>
        <w:t>ờn mà khóc. Kì lạ thay, cây xanh bỗng run rẩy. Từ các cành lá, những đài hoa bé tí trổ ra, nở trắng nh</w:t>
      </w:r>
      <w:r w:rsidRPr="000B3634">
        <w:rPr>
          <w:sz w:val="32"/>
          <w:szCs w:val="32"/>
          <w:lang w:val="vi-VN"/>
        </w:rPr>
        <w:t>ư</w:t>
      </w:r>
      <w:r w:rsidRPr="000B3634">
        <w:rPr>
          <w:sz w:val="32"/>
          <w:szCs w:val="32"/>
        </w:rPr>
        <w:t xml:space="preserve"> mây. Hoa tàn, quả xuất hiện, lớn nhanh, da căng mịn, xanh óng ánh, rồi chín. Một quả r</w:t>
      </w:r>
      <w:r w:rsidRPr="000B3634">
        <w:rPr>
          <w:sz w:val="32"/>
          <w:szCs w:val="32"/>
          <w:lang w:val="vi-VN"/>
        </w:rPr>
        <w:t>ơ</w:t>
      </w:r>
      <w:r w:rsidRPr="000B3634">
        <w:rPr>
          <w:sz w:val="32"/>
          <w:szCs w:val="32"/>
        </w:rPr>
        <w:t>i vào lòng cậu. Môi cậu vừa chạm vào, một dòng sữa trắng trào ra, ngọt th</w:t>
      </w:r>
      <w:r w:rsidRPr="000B3634">
        <w:rPr>
          <w:sz w:val="32"/>
          <w:szCs w:val="32"/>
          <w:lang w:val="vi-VN"/>
        </w:rPr>
        <w:t>ơ</w:t>
      </w:r>
      <w:r w:rsidRPr="000B3634">
        <w:rPr>
          <w:sz w:val="32"/>
          <w:szCs w:val="32"/>
        </w:rPr>
        <w:t>m nh</w:t>
      </w:r>
      <w:r w:rsidRPr="000B3634">
        <w:rPr>
          <w:sz w:val="32"/>
          <w:szCs w:val="32"/>
          <w:lang w:val="vi-VN"/>
        </w:rPr>
        <w:t>ư</w:t>
      </w:r>
      <w:r w:rsidRPr="000B3634">
        <w:rPr>
          <w:sz w:val="32"/>
          <w:szCs w:val="32"/>
        </w:rPr>
        <w:t xml:space="preserve"> sữa mẹ.</w:t>
      </w:r>
    </w:p>
    <w:p w:rsidR="00467B88" w:rsidRPr="000B3634" w:rsidRDefault="00467B88" w:rsidP="00DF148D">
      <w:pPr>
        <w:spacing w:before="120"/>
        <w:rPr>
          <w:sz w:val="32"/>
          <w:szCs w:val="32"/>
        </w:rPr>
      </w:pPr>
      <w:r w:rsidRPr="000B3634">
        <w:rPr>
          <w:sz w:val="32"/>
          <w:szCs w:val="32"/>
        </w:rPr>
        <w:t>Cậu nhìn lên tán lá. Lá một mặt xanh bóng, mặt kia đỏ hoe nh</w:t>
      </w:r>
      <w:r w:rsidRPr="000B3634">
        <w:rPr>
          <w:sz w:val="32"/>
          <w:szCs w:val="32"/>
          <w:lang w:val="vi-VN"/>
        </w:rPr>
        <w:t>ư</w:t>
      </w:r>
      <w:r w:rsidRPr="000B3634">
        <w:rPr>
          <w:sz w:val="32"/>
          <w:szCs w:val="32"/>
        </w:rPr>
        <w:t xml:space="preserve"> mắt mẹ khóc chờ con. Cậu bé òa khóc. </w:t>
      </w:r>
      <w:r w:rsidR="00FC4075" w:rsidRPr="000B3634">
        <w:rPr>
          <w:sz w:val="32"/>
          <w:szCs w:val="32"/>
        </w:rPr>
        <w:t>Cây xòa cành ôm cậu, nh</w:t>
      </w:r>
      <w:r w:rsidR="00FC4075" w:rsidRPr="000B3634">
        <w:rPr>
          <w:sz w:val="32"/>
          <w:szCs w:val="32"/>
          <w:lang w:val="vi-VN"/>
        </w:rPr>
        <w:t>ư</w:t>
      </w:r>
      <w:r w:rsidR="00FC4075" w:rsidRPr="000B3634">
        <w:rPr>
          <w:sz w:val="32"/>
          <w:szCs w:val="32"/>
        </w:rPr>
        <w:t xml:space="preserve"> tay mẹ âu yếm vỗ về.</w:t>
      </w:r>
    </w:p>
    <w:p w:rsidR="00467B88" w:rsidRPr="000B3634" w:rsidRDefault="00467B88" w:rsidP="00DF148D">
      <w:pPr>
        <w:spacing w:before="120"/>
        <w:rPr>
          <w:sz w:val="32"/>
          <w:szCs w:val="32"/>
        </w:rPr>
      </w:pPr>
      <w:r w:rsidRPr="000B3634">
        <w:rPr>
          <w:sz w:val="32"/>
          <w:szCs w:val="32"/>
        </w:rPr>
        <w:t xml:space="preserve">3. </w:t>
      </w:r>
      <w:r w:rsidR="00FC4075" w:rsidRPr="000B3634">
        <w:rPr>
          <w:sz w:val="32"/>
          <w:szCs w:val="32"/>
        </w:rPr>
        <w:t>Trái cây th</w:t>
      </w:r>
      <w:r w:rsidR="00FC4075" w:rsidRPr="000B3634">
        <w:rPr>
          <w:sz w:val="32"/>
          <w:szCs w:val="32"/>
          <w:lang w:val="vi-VN"/>
        </w:rPr>
        <w:t>ơ</w:t>
      </w:r>
      <w:r w:rsidR="00FC4075" w:rsidRPr="000B3634">
        <w:rPr>
          <w:sz w:val="32"/>
          <w:szCs w:val="32"/>
        </w:rPr>
        <w:t>m ngon ở v</w:t>
      </w:r>
      <w:r w:rsidR="00FC4075" w:rsidRPr="000B3634">
        <w:rPr>
          <w:sz w:val="32"/>
          <w:szCs w:val="32"/>
          <w:lang w:val="vi-VN"/>
        </w:rPr>
        <w:t>ư</w:t>
      </w:r>
      <w:r w:rsidR="00FC4075" w:rsidRPr="000B3634">
        <w:rPr>
          <w:sz w:val="32"/>
          <w:szCs w:val="32"/>
        </w:rPr>
        <w:t>ờn nhà cậu bé, ai cũng thích. Họ đem hạt gieo trồng khắp n</w:t>
      </w:r>
      <w:r w:rsidR="00FC4075" w:rsidRPr="000B3634">
        <w:rPr>
          <w:sz w:val="32"/>
          <w:szCs w:val="32"/>
          <w:lang w:val="vi-VN"/>
        </w:rPr>
        <w:t>ơ</w:t>
      </w:r>
      <w:r w:rsidR="00FC4075" w:rsidRPr="000B3634">
        <w:rPr>
          <w:sz w:val="32"/>
          <w:szCs w:val="32"/>
        </w:rPr>
        <w:t>i và gọi đó là cây vú sữa.</w:t>
      </w:r>
    </w:p>
    <w:p w:rsidR="00FC4075" w:rsidRPr="000B3634" w:rsidRDefault="00FC4075" w:rsidP="00D57309">
      <w:pPr>
        <w:spacing w:before="120"/>
        <w:ind w:left="5040"/>
        <w:rPr>
          <w:sz w:val="32"/>
          <w:szCs w:val="32"/>
        </w:rPr>
      </w:pPr>
      <w:r w:rsidRPr="000B3634">
        <w:rPr>
          <w:sz w:val="32"/>
          <w:szCs w:val="32"/>
        </w:rPr>
        <w:t>Theo NGỌC CHÂU</w:t>
      </w:r>
    </w:p>
    <w:p w:rsidR="00467B88" w:rsidRPr="00D57309" w:rsidRDefault="00467B88" w:rsidP="00DF148D">
      <w:pPr>
        <w:spacing w:before="120"/>
        <w:rPr>
          <w:b/>
          <w:sz w:val="32"/>
          <w:szCs w:val="32"/>
        </w:rPr>
      </w:pPr>
      <w:r w:rsidRPr="00D57309">
        <w:rPr>
          <w:b/>
          <w:sz w:val="32"/>
          <w:szCs w:val="32"/>
        </w:rPr>
        <w:t>Chú thích và giải nghĩa</w:t>
      </w:r>
    </w:p>
    <w:p w:rsidR="00467B88" w:rsidRPr="000B3634" w:rsidRDefault="00467B88" w:rsidP="00DF148D">
      <w:pPr>
        <w:spacing w:before="120"/>
        <w:rPr>
          <w:sz w:val="32"/>
          <w:szCs w:val="32"/>
        </w:rPr>
      </w:pPr>
      <w:r w:rsidRPr="000B3634">
        <w:rPr>
          <w:sz w:val="32"/>
          <w:szCs w:val="32"/>
        </w:rPr>
        <w:t>-</w:t>
      </w:r>
      <w:r w:rsidR="00FC4075" w:rsidRPr="000B3634">
        <w:rPr>
          <w:sz w:val="32"/>
          <w:szCs w:val="32"/>
        </w:rPr>
        <w:t xml:space="preserve"> Vùng vằng: tỏ ý giận dỗi, cáu kỉnh.</w:t>
      </w:r>
    </w:p>
    <w:p w:rsidR="00467B88" w:rsidRPr="000B3634" w:rsidRDefault="00467B88" w:rsidP="00DF148D">
      <w:pPr>
        <w:spacing w:before="120"/>
        <w:rPr>
          <w:sz w:val="32"/>
          <w:szCs w:val="32"/>
        </w:rPr>
      </w:pPr>
      <w:r w:rsidRPr="000B3634">
        <w:rPr>
          <w:sz w:val="32"/>
          <w:szCs w:val="32"/>
        </w:rPr>
        <w:t xml:space="preserve">- </w:t>
      </w:r>
      <w:r w:rsidR="00FC4075" w:rsidRPr="000B3634">
        <w:rPr>
          <w:sz w:val="32"/>
          <w:szCs w:val="32"/>
        </w:rPr>
        <w:t>La cà: ghé qua chỗ này, dừng ở chỗ khác để ch</w:t>
      </w:r>
      <w:r w:rsidR="00FC4075" w:rsidRPr="000B3634">
        <w:rPr>
          <w:sz w:val="32"/>
          <w:szCs w:val="32"/>
          <w:lang w:val="vi-VN"/>
        </w:rPr>
        <w:t>ơ</w:t>
      </w:r>
      <w:r w:rsidR="00FC4075" w:rsidRPr="000B3634">
        <w:rPr>
          <w:sz w:val="32"/>
          <w:szCs w:val="32"/>
        </w:rPr>
        <w:t>i.</w:t>
      </w:r>
    </w:p>
    <w:p w:rsidR="00184D9D" w:rsidRPr="000B3634" w:rsidRDefault="00184D9D" w:rsidP="00DF148D">
      <w:pPr>
        <w:spacing w:before="120"/>
        <w:rPr>
          <w:sz w:val="32"/>
          <w:szCs w:val="32"/>
        </w:rPr>
      </w:pPr>
      <w:r w:rsidRPr="000B3634">
        <w:rPr>
          <w:sz w:val="32"/>
          <w:szCs w:val="32"/>
        </w:rPr>
        <w:t>97</w:t>
      </w:r>
    </w:p>
    <w:p w:rsidR="00467B88" w:rsidRPr="00D57309" w:rsidRDefault="00467B88" w:rsidP="00DF148D">
      <w:pPr>
        <w:spacing w:before="120"/>
        <w:rPr>
          <w:b/>
          <w:sz w:val="32"/>
          <w:szCs w:val="32"/>
        </w:rPr>
      </w:pPr>
      <w:r w:rsidRPr="00D57309">
        <w:rPr>
          <w:b/>
          <w:sz w:val="32"/>
          <w:szCs w:val="32"/>
        </w:rPr>
        <w:t>Câu hỏi và bài tập</w:t>
      </w:r>
    </w:p>
    <w:p w:rsidR="00467B88" w:rsidRPr="000B3634" w:rsidRDefault="00467B88" w:rsidP="00DF148D">
      <w:pPr>
        <w:spacing w:before="120"/>
        <w:rPr>
          <w:sz w:val="32"/>
          <w:szCs w:val="32"/>
        </w:rPr>
      </w:pPr>
      <w:r w:rsidRPr="000B3634">
        <w:rPr>
          <w:sz w:val="32"/>
          <w:szCs w:val="32"/>
        </w:rPr>
        <w:t xml:space="preserve">1. </w:t>
      </w:r>
      <w:r w:rsidR="00FC4075" w:rsidRPr="000B3634">
        <w:rPr>
          <w:sz w:val="32"/>
          <w:szCs w:val="32"/>
        </w:rPr>
        <w:t>Vì sao cậu bé bỏ nhà ra đi?</w:t>
      </w:r>
    </w:p>
    <w:p w:rsidR="00467B88" w:rsidRPr="000B3634" w:rsidRDefault="00467B88" w:rsidP="00DF148D">
      <w:pPr>
        <w:spacing w:before="120"/>
        <w:rPr>
          <w:sz w:val="32"/>
          <w:szCs w:val="32"/>
        </w:rPr>
      </w:pPr>
      <w:r w:rsidRPr="000B3634">
        <w:rPr>
          <w:sz w:val="32"/>
          <w:szCs w:val="32"/>
        </w:rPr>
        <w:t xml:space="preserve">2. </w:t>
      </w:r>
      <w:r w:rsidR="00FC4075" w:rsidRPr="000B3634">
        <w:rPr>
          <w:sz w:val="32"/>
          <w:szCs w:val="32"/>
        </w:rPr>
        <w:t>Trở về nhà không thấy mẹ, cậu bé đã làm gì?</w:t>
      </w:r>
    </w:p>
    <w:p w:rsidR="00467B88" w:rsidRPr="000B3634" w:rsidRDefault="00467B88" w:rsidP="00DF148D">
      <w:pPr>
        <w:spacing w:before="120"/>
        <w:rPr>
          <w:sz w:val="32"/>
          <w:szCs w:val="32"/>
        </w:rPr>
      </w:pPr>
      <w:r w:rsidRPr="000B3634">
        <w:rPr>
          <w:sz w:val="32"/>
          <w:szCs w:val="32"/>
        </w:rPr>
        <w:t xml:space="preserve">3. </w:t>
      </w:r>
      <w:r w:rsidR="00FC4075" w:rsidRPr="000B3634">
        <w:rPr>
          <w:sz w:val="32"/>
          <w:szCs w:val="32"/>
        </w:rPr>
        <w:t>Thứ quả lạ xuất hiện trên cây nh</w:t>
      </w:r>
      <w:r w:rsidR="00FC4075" w:rsidRPr="000B3634">
        <w:rPr>
          <w:sz w:val="32"/>
          <w:szCs w:val="32"/>
          <w:lang w:val="vi-VN"/>
        </w:rPr>
        <w:t>ư</w:t>
      </w:r>
      <w:r w:rsidR="00FC4075" w:rsidRPr="000B3634">
        <w:rPr>
          <w:sz w:val="32"/>
          <w:szCs w:val="32"/>
        </w:rPr>
        <w:t xml:space="preserve"> thế nào?</w:t>
      </w:r>
    </w:p>
    <w:p w:rsidR="00467B88" w:rsidRPr="000B3634" w:rsidRDefault="00467B88" w:rsidP="00DF148D">
      <w:pPr>
        <w:spacing w:before="120"/>
        <w:rPr>
          <w:sz w:val="32"/>
          <w:szCs w:val="32"/>
        </w:rPr>
      </w:pPr>
      <w:r w:rsidRPr="000B3634">
        <w:rPr>
          <w:sz w:val="32"/>
          <w:szCs w:val="32"/>
        </w:rPr>
        <w:t xml:space="preserve">4. </w:t>
      </w:r>
      <w:r w:rsidR="00FC4075" w:rsidRPr="000B3634">
        <w:rPr>
          <w:sz w:val="32"/>
          <w:szCs w:val="32"/>
        </w:rPr>
        <w:t>Những nét nào ở cây gợi lên hình ảnh của mẹ?</w:t>
      </w:r>
    </w:p>
    <w:p w:rsidR="00FC4075" w:rsidRPr="000B3634" w:rsidRDefault="00FC4075" w:rsidP="00DF148D">
      <w:pPr>
        <w:spacing w:before="120"/>
        <w:rPr>
          <w:sz w:val="32"/>
          <w:szCs w:val="32"/>
        </w:rPr>
      </w:pPr>
      <w:r w:rsidRPr="000B3634">
        <w:rPr>
          <w:sz w:val="32"/>
          <w:szCs w:val="32"/>
        </w:rPr>
        <w:t>5. Theo em, nếu đ</w:t>
      </w:r>
      <w:r w:rsidRPr="000B3634">
        <w:rPr>
          <w:sz w:val="32"/>
          <w:szCs w:val="32"/>
          <w:lang w:val="vi-VN"/>
        </w:rPr>
        <w:t>ư</w:t>
      </w:r>
      <w:r w:rsidRPr="000B3634">
        <w:rPr>
          <w:sz w:val="32"/>
          <w:szCs w:val="32"/>
        </w:rPr>
        <w:t>ợc gặp lại mẹ, cậu bé sẽ nói gì?</w:t>
      </w:r>
    </w:p>
    <w:p w:rsidR="00467B88" w:rsidRPr="000B3634" w:rsidRDefault="008D1F03" w:rsidP="00DF148D">
      <w:pPr>
        <w:spacing w:before="120"/>
        <w:rPr>
          <w:b/>
          <w:sz w:val="32"/>
          <w:szCs w:val="32"/>
        </w:rPr>
      </w:pPr>
      <w:r w:rsidRPr="008D1F03">
        <w:rPr>
          <w:b/>
          <w:sz w:val="32"/>
          <w:szCs w:val="32"/>
        </w:rPr>
        <w:t>KỂ CHUYỆN</w:t>
      </w:r>
    </w:p>
    <w:p w:rsidR="00FC4075" w:rsidRPr="000B3634" w:rsidRDefault="00467B88" w:rsidP="00DF148D">
      <w:pPr>
        <w:spacing w:before="120"/>
        <w:rPr>
          <w:sz w:val="32"/>
          <w:szCs w:val="32"/>
        </w:rPr>
      </w:pPr>
      <w:r w:rsidRPr="000B3634">
        <w:rPr>
          <w:sz w:val="32"/>
          <w:szCs w:val="32"/>
        </w:rPr>
        <w:t xml:space="preserve">1. </w:t>
      </w:r>
      <w:r w:rsidR="00FC4075" w:rsidRPr="000B3634">
        <w:rPr>
          <w:sz w:val="32"/>
          <w:szCs w:val="32"/>
        </w:rPr>
        <w:t>Kể lại đoạn 1 câu chuyện Sự tích cây vú sữa bằng lời của em.</w:t>
      </w:r>
      <w:r w:rsidR="00D57309">
        <w:rPr>
          <w:sz w:val="32"/>
          <w:szCs w:val="32"/>
        </w:rPr>
        <w:br/>
      </w:r>
      <w:r w:rsidR="00FC4075" w:rsidRPr="000B3634">
        <w:rPr>
          <w:sz w:val="32"/>
          <w:szCs w:val="32"/>
        </w:rPr>
        <w:t>Mẫu và ví dụ: Ngày x</w:t>
      </w:r>
      <w:r w:rsidR="00FC4075" w:rsidRPr="000B3634">
        <w:rPr>
          <w:sz w:val="32"/>
          <w:szCs w:val="32"/>
          <w:lang w:val="vi-VN"/>
        </w:rPr>
        <w:t>ư</w:t>
      </w:r>
      <w:r w:rsidR="00FC4075" w:rsidRPr="000B3634">
        <w:rPr>
          <w:sz w:val="32"/>
          <w:szCs w:val="32"/>
        </w:rPr>
        <w:t>a, ở một nhà kia có hai mẹ con…</w:t>
      </w:r>
    </w:p>
    <w:p w:rsidR="00467B88" w:rsidRPr="000B3634" w:rsidRDefault="00467B88" w:rsidP="00DF148D">
      <w:pPr>
        <w:tabs>
          <w:tab w:val="left" w:pos="3720"/>
        </w:tabs>
        <w:spacing w:before="120"/>
        <w:rPr>
          <w:sz w:val="32"/>
          <w:szCs w:val="32"/>
        </w:rPr>
      </w:pPr>
      <w:r w:rsidRPr="000B3634">
        <w:rPr>
          <w:sz w:val="32"/>
          <w:szCs w:val="32"/>
        </w:rPr>
        <w:t xml:space="preserve">2. Kể lại </w:t>
      </w:r>
      <w:r w:rsidR="00FC4075" w:rsidRPr="000B3634">
        <w:rPr>
          <w:sz w:val="32"/>
          <w:szCs w:val="32"/>
        </w:rPr>
        <w:t>phần chính của câu chuyện dựa theo từng ý tóm tắt:</w:t>
      </w:r>
    </w:p>
    <w:p w:rsidR="00D57309" w:rsidRDefault="00FC4075" w:rsidP="00D57309">
      <w:pPr>
        <w:spacing w:before="120"/>
        <w:rPr>
          <w:sz w:val="32"/>
          <w:szCs w:val="32"/>
        </w:rPr>
      </w:pPr>
      <w:r w:rsidRPr="000B3634">
        <w:rPr>
          <w:sz w:val="32"/>
          <w:szCs w:val="32"/>
        </w:rPr>
        <w:t xml:space="preserve">a) </w:t>
      </w:r>
      <w:r w:rsidR="00CA2C11" w:rsidRPr="000B3634">
        <w:rPr>
          <w:sz w:val="32"/>
          <w:szCs w:val="32"/>
        </w:rPr>
        <w:t>Cậu bé trở về nhà.</w:t>
      </w:r>
      <w:r w:rsidR="00D57309">
        <w:rPr>
          <w:sz w:val="32"/>
          <w:szCs w:val="32"/>
        </w:rPr>
        <w:br/>
      </w:r>
      <w:r w:rsidRPr="000B3634">
        <w:rPr>
          <w:sz w:val="32"/>
          <w:szCs w:val="32"/>
        </w:rPr>
        <w:t>b)</w:t>
      </w:r>
      <w:r w:rsidR="00CA2C11" w:rsidRPr="000B3634">
        <w:rPr>
          <w:sz w:val="32"/>
          <w:szCs w:val="32"/>
        </w:rPr>
        <w:t xml:space="preserve"> Không thấy mẹ, cậu bé ôm lấy một cây xanh mà khóc.</w:t>
      </w:r>
    </w:p>
    <w:p w:rsidR="00CA2C11" w:rsidRPr="000B3634" w:rsidRDefault="00FC4075" w:rsidP="00D57309">
      <w:pPr>
        <w:spacing w:before="120"/>
        <w:rPr>
          <w:sz w:val="32"/>
          <w:szCs w:val="32"/>
        </w:rPr>
      </w:pPr>
      <w:r w:rsidRPr="000B3634">
        <w:rPr>
          <w:sz w:val="32"/>
          <w:szCs w:val="32"/>
        </w:rPr>
        <w:lastRenderedPageBreak/>
        <w:t>c)</w:t>
      </w:r>
      <w:r w:rsidR="00CA2C11" w:rsidRPr="000B3634">
        <w:rPr>
          <w:sz w:val="32"/>
          <w:szCs w:val="32"/>
        </w:rPr>
        <w:t xml:space="preserve"> Từ trên cây, quả lạ xuất hiện và rơi vào lòng cậu.</w:t>
      </w:r>
      <w:r w:rsidR="00D57309">
        <w:rPr>
          <w:sz w:val="32"/>
          <w:szCs w:val="32"/>
        </w:rPr>
        <w:br/>
      </w:r>
      <w:r w:rsidR="00CA2C11" w:rsidRPr="000B3634">
        <w:rPr>
          <w:sz w:val="32"/>
          <w:szCs w:val="32"/>
        </w:rPr>
        <w:t>d) Cậu bé nhìn cây, ngỡ như được thấy mẹ.</w:t>
      </w:r>
    </w:p>
    <w:p w:rsidR="00CA2C11" w:rsidRPr="000B3634" w:rsidRDefault="00CA2C11" w:rsidP="00DF148D">
      <w:pPr>
        <w:tabs>
          <w:tab w:val="left" w:pos="3720"/>
        </w:tabs>
        <w:spacing w:before="120"/>
        <w:rPr>
          <w:sz w:val="32"/>
          <w:szCs w:val="32"/>
        </w:rPr>
      </w:pPr>
      <w:r w:rsidRPr="000B3634">
        <w:rPr>
          <w:sz w:val="32"/>
          <w:szCs w:val="32"/>
        </w:rPr>
        <w:t>3. Em mong muốn câu chuyện kết thúc như thế nào? Hãy kể lại đoạn cuối câu chuyện theo ý đó.</w:t>
      </w:r>
    </w:p>
    <w:p w:rsidR="00467B88" w:rsidRPr="000B3634" w:rsidRDefault="008D1F03" w:rsidP="00DF148D">
      <w:pPr>
        <w:spacing w:before="120"/>
        <w:rPr>
          <w:b/>
          <w:sz w:val="32"/>
          <w:szCs w:val="32"/>
        </w:rPr>
      </w:pPr>
      <w:r w:rsidRPr="008D1F03">
        <w:rPr>
          <w:b/>
          <w:sz w:val="32"/>
          <w:szCs w:val="32"/>
        </w:rPr>
        <w:t>CHÍNH TẢ</w:t>
      </w:r>
    </w:p>
    <w:p w:rsidR="00C149F0" w:rsidRPr="000B3634" w:rsidRDefault="00467B88" w:rsidP="00DF148D">
      <w:pPr>
        <w:spacing w:before="120"/>
        <w:rPr>
          <w:sz w:val="32"/>
          <w:szCs w:val="32"/>
        </w:rPr>
      </w:pPr>
      <w:r w:rsidRPr="000B3634">
        <w:rPr>
          <w:sz w:val="32"/>
          <w:szCs w:val="32"/>
        </w:rPr>
        <w:t xml:space="preserve">1. </w:t>
      </w:r>
      <w:r w:rsidR="00C149F0" w:rsidRPr="000B3634">
        <w:rPr>
          <w:sz w:val="32"/>
          <w:szCs w:val="32"/>
        </w:rPr>
        <w:t>Nghe – viết: Sự tích cây vú sữa (từ Từ các cành lá… đến như sữa mẹ.)</w:t>
      </w:r>
      <w:r w:rsidR="00D57309">
        <w:rPr>
          <w:sz w:val="32"/>
          <w:szCs w:val="32"/>
        </w:rPr>
        <w:br/>
      </w:r>
      <w:r w:rsidR="00C149F0" w:rsidRPr="000B3634">
        <w:rPr>
          <w:sz w:val="32"/>
          <w:szCs w:val="32"/>
        </w:rPr>
        <w:t>Những câu văn nào có dấu phẩy? Em hãy đọc lại từng câu đó.</w:t>
      </w:r>
    </w:p>
    <w:p w:rsidR="00C149F0" w:rsidRPr="000B3634" w:rsidRDefault="00467B88" w:rsidP="00DF148D">
      <w:pPr>
        <w:spacing w:before="120"/>
        <w:rPr>
          <w:sz w:val="32"/>
          <w:szCs w:val="32"/>
        </w:rPr>
      </w:pPr>
      <w:r w:rsidRPr="000B3634">
        <w:rPr>
          <w:sz w:val="32"/>
          <w:szCs w:val="32"/>
        </w:rPr>
        <w:t xml:space="preserve">2. Điền vào chỗ trống </w:t>
      </w:r>
      <w:r w:rsidR="00C149F0" w:rsidRPr="000B3634">
        <w:rPr>
          <w:sz w:val="32"/>
          <w:szCs w:val="32"/>
        </w:rPr>
        <w:t>ng</w:t>
      </w:r>
      <w:r w:rsidRPr="000B3634">
        <w:rPr>
          <w:sz w:val="32"/>
          <w:szCs w:val="32"/>
        </w:rPr>
        <w:t xml:space="preserve"> hay</w:t>
      </w:r>
      <w:r w:rsidR="00C149F0" w:rsidRPr="000B3634">
        <w:rPr>
          <w:sz w:val="32"/>
          <w:szCs w:val="32"/>
        </w:rPr>
        <w:t xml:space="preserve"> ngh?</w:t>
      </w:r>
      <w:r w:rsidR="00D57309">
        <w:rPr>
          <w:sz w:val="32"/>
          <w:szCs w:val="32"/>
        </w:rPr>
        <w:br/>
      </w:r>
      <w:r w:rsidR="00C149F0" w:rsidRPr="000B3634">
        <w:rPr>
          <w:sz w:val="32"/>
          <w:szCs w:val="32"/>
        </w:rPr>
        <w:t>…ười cha, con …é, suy …ĩ, …on miệng</w:t>
      </w:r>
    </w:p>
    <w:p w:rsidR="00467B88" w:rsidRPr="000B3634" w:rsidRDefault="00C149F0" w:rsidP="00DF148D">
      <w:pPr>
        <w:spacing w:before="120"/>
        <w:rPr>
          <w:sz w:val="32"/>
          <w:szCs w:val="32"/>
        </w:rPr>
      </w:pPr>
      <w:r w:rsidRPr="000B3634">
        <w:rPr>
          <w:sz w:val="32"/>
          <w:szCs w:val="32"/>
        </w:rPr>
        <w:t>(</w:t>
      </w:r>
      <w:r w:rsidR="00467B88" w:rsidRPr="000B3634">
        <w:rPr>
          <w:sz w:val="32"/>
          <w:szCs w:val="32"/>
        </w:rPr>
        <w:t>3</w:t>
      </w:r>
      <w:r w:rsidRPr="000B3634">
        <w:rPr>
          <w:sz w:val="32"/>
          <w:szCs w:val="32"/>
        </w:rPr>
        <w:t>)</w:t>
      </w:r>
      <w:r w:rsidR="00467B88" w:rsidRPr="000B3634">
        <w:rPr>
          <w:sz w:val="32"/>
          <w:szCs w:val="32"/>
        </w:rPr>
        <w:t xml:space="preserve">. </w:t>
      </w:r>
      <w:r w:rsidRPr="000B3634">
        <w:rPr>
          <w:sz w:val="32"/>
          <w:szCs w:val="32"/>
        </w:rPr>
        <w:t>Điền vào chỗ trống:</w:t>
      </w:r>
    </w:p>
    <w:p w:rsidR="00C149F0" w:rsidRPr="000B3634" w:rsidRDefault="00C149F0" w:rsidP="00DF148D">
      <w:pPr>
        <w:spacing w:before="120"/>
        <w:rPr>
          <w:sz w:val="32"/>
          <w:szCs w:val="32"/>
        </w:rPr>
      </w:pPr>
      <w:r w:rsidRPr="000B3634">
        <w:rPr>
          <w:sz w:val="32"/>
          <w:szCs w:val="32"/>
        </w:rPr>
        <w:t>a) tr hay ch?</w:t>
      </w:r>
      <w:r w:rsidR="00D57309">
        <w:rPr>
          <w:sz w:val="32"/>
          <w:szCs w:val="32"/>
        </w:rPr>
        <w:br/>
      </w:r>
      <w:r w:rsidRPr="000B3634">
        <w:rPr>
          <w:sz w:val="32"/>
          <w:szCs w:val="32"/>
        </w:rPr>
        <w:t>Con …ai, cái …ai, …ồng cây, …ồng bát</w:t>
      </w:r>
    </w:p>
    <w:p w:rsidR="00467B88" w:rsidRPr="000B3634" w:rsidRDefault="00C149F0" w:rsidP="00DF148D">
      <w:pPr>
        <w:spacing w:before="120"/>
        <w:rPr>
          <w:sz w:val="32"/>
          <w:szCs w:val="32"/>
        </w:rPr>
      </w:pPr>
      <w:r w:rsidRPr="000B3634">
        <w:rPr>
          <w:sz w:val="32"/>
          <w:szCs w:val="32"/>
        </w:rPr>
        <w:t>b) at hay ac?</w:t>
      </w:r>
      <w:r w:rsidR="00D57309">
        <w:rPr>
          <w:sz w:val="32"/>
          <w:szCs w:val="32"/>
        </w:rPr>
        <w:br/>
      </w:r>
      <w:r w:rsidRPr="000B3634">
        <w:rPr>
          <w:sz w:val="32"/>
          <w:szCs w:val="32"/>
        </w:rPr>
        <w:t>Bãi c…, c… con, lười nh…, nhút nh…</w:t>
      </w:r>
    </w:p>
    <w:p w:rsidR="00184D9D" w:rsidRPr="000B3634" w:rsidRDefault="00184D9D" w:rsidP="00DF148D">
      <w:pPr>
        <w:spacing w:before="120"/>
        <w:rPr>
          <w:sz w:val="32"/>
          <w:szCs w:val="32"/>
        </w:rPr>
      </w:pPr>
      <w:r w:rsidRPr="000B3634">
        <w:rPr>
          <w:sz w:val="32"/>
          <w:szCs w:val="32"/>
        </w:rPr>
        <w:t>98</w:t>
      </w:r>
    </w:p>
    <w:p w:rsidR="00467B88" w:rsidRPr="000B3634" w:rsidRDefault="00123465" w:rsidP="00DF148D">
      <w:pPr>
        <w:spacing w:before="120"/>
        <w:rPr>
          <w:b/>
          <w:sz w:val="32"/>
          <w:szCs w:val="32"/>
        </w:rPr>
      </w:pPr>
      <w:r>
        <w:rPr>
          <w:b/>
          <w:sz w:val="32"/>
          <w:szCs w:val="32"/>
        </w:rPr>
        <w:t>TẬP ĐỌC</w:t>
      </w:r>
      <w:r w:rsidR="00D57309">
        <w:rPr>
          <w:b/>
          <w:sz w:val="32"/>
          <w:szCs w:val="32"/>
        </w:rPr>
        <w:t xml:space="preserve">: </w:t>
      </w:r>
      <w:r w:rsidR="00C149F0" w:rsidRPr="000B3634">
        <w:rPr>
          <w:b/>
          <w:sz w:val="32"/>
          <w:szCs w:val="32"/>
        </w:rPr>
        <w:t>Điện thoại</w:t>
      </w:r>
    </w:p>
    <w:p w:rsidR="00467B88" w:rsidRPr="000B3634" w:rsidRDefault="00C149F0" w:rsidP="00DF148D">
      <w:pPr>
        <w:spacing w:before="120"/>
        <w:rPr>
          <w:sz w:val="32"/>
          <w:szCs w:val="32"/>
        </w:rPr>
      </w:pPr>
      <w:r w:rsidRPr="000B3634">
        <w:rPr>
          <w:sz w:val="32"/>
          <w:szCs w:val="32"/>
        </w:rPr>
        <w:t>Vừa sắp sách vở ra bàn, Tường bỗng nghe có tiếng chuông điện thoại. Tới hồi chuông thứ ba, em đã ở bên máy. Em nhấc ống nghe lên, áp một đầu vào tai:</w:t>
      </w:r>
      <w:r w:rsidR="00D57309">
        <w:rPr>
          <w:sz w:val="32"/>
          <w:szCs w:val="32"/>
        </w:rPr>
        <w:br/>
      </w:r>
      <w:r w:rsidR="00467B88" w:rsidRPr="000B3634">
        <w:rPr>
          <w:sz w:val="32"/>
          <w:szCs w:val="32"/>
        </w:rPr>
        <w:t xml:space="preserve">- </w:t>
      </w:r>
      <w:r w:rsidRPr="000B3634">
        <w:rPr>
          <w:sz w:val="32"/>
          <w:szCs w:val="32"/>
        </w:rPr>
        <w:t>A lô! Cháu là Tường, con mẹ Bình, nghe đây ạ.</w:t>
      </w:r>
    </w:p>
    <w:p w:rsidR="00467B88" w:rsidRPr="000B3634" w:rsidRDefault="00C149F0" w:rsidP="00DF148D">
      <w:pPr>
        <w:spacing w:before="120"/>
        <w:rPr>
          <w:sz w:val="32"/>
          <w:szCs w:val="32"/>
        </w:rPr>
      </w:pPr>
      <w:r w:rsidRPr="000B3634">
        <w:rPr>
          <w:sz w:val="32"/>
          <w:szCs w:val="32"/>
        </w:rPr>
        <w:t>Trong ống nghe vang lên một giọng cười quen thuộc:</w:t>
      </w:r>
      <w:r w:rsidR="00D57309">
        <w:rPr>
          <w:sz w:val="32"/>
          <w:szCs w:val="32"/>
        </w:rPr>
        <w:br/>
      </w:r>
      <w:r w:rsidR="00467B88" w:rsidRPr="000B3634">
        <w:rPr>
          <w:sz w:val="32"/>
          <w:szCs w:val="32"/>
        </w:rPr>
        <w:t xml:space="preserve">- </w:t>
      </w:r>
      <w:r w:rsidRPr="000B3634">
        <w:rPr>
          <w:sz w:val="32"/>
          <w:szCs w:val="32"/>
        </w:rPr>
        <w:t>Chào con. Bố đây mà. Hai mẹ con có khỏe không?</w:t>
      </w:r>
    </w:p>
    <w:p w:rsidR="00C149F0" w:rsidRPr="000B3634" w:rsidRDefault="00C149F0" w:rsidP="00DF148D">
      <w:pPr>
        <w:spacing w:before="120"/>
        <w:rPr>
          <w:sz w:val="32"/>
          <w:szCs w:val="32"/>
        </w:rPr>
      </w:pPr>
      <w:r w:rsidRPr="000B3634">
        <w:rPr>
          <w:sz w:val="32"/>
          <w:szCs w:val="32"/>
        </w:rPr>
        <w:t>Tường mừng quýnh lên:</w:t>
      </w:r>
      <w:r w:rsidR="00D57309">
        <w:rPr>
          <w:sz w:val="32"/>
          <w:szCs w:val="32"/>
        </w:rPr>
        <w:br/>
      </w:r>
      <w:r w:rsidRPr="000B3634">
        <w:rPr>
          <w:sz w:val="32"/>
          <w:szCs w:val="32"/>
        </w:rPr>
        <w:t>- Con chào bố. Con khỏe lắm. Mẹ… cũng… Bố thế nào ạ? Bao giờ bố về?</w:t>
      </w:r>
    </w:p>
    <w:p w:rsidR="00184D9D" w:rsidRPr="000B3634" w:rsidRDefault="00184D9D" w:rsidP="00DF148D">
      <w:pPr>
        <w:spacing w:before="120"/>
        <w:rPr>
          <w:sz w:val="32"/>
          <w:szCs w:val="32"/>
        </w:rPr>
      </w:pPr>
      <w:r w:rsidRPr="000B3634">
        <w:rPr>
          <w:sz w:val="32"/>
          <w:szCs w:val="32"/>
        </w:rPr>
        <w:t>99</w:t>
      </w:r>
    </w:p>
    <w:p w:rsidR="00C149F0" w:rsidRPr="000B3634" w:rsidRDefault="00C149F0" w:rsidP="00DF148D">
      <w:pPr>
        <w:spacing w:before="120"/>
        <w:rPr>
          <w:sz w:val="32"/>
          <w:szCs w:val="32"/>
        </w:rPr>
      </w:pPr>
      <w:r w:rsidRPr="000B3634">
        <w:rPr>
          <w:sz w:val="32"/>
          <w:szCs w:val="32"/>
        </w:rPr>
        <w:t>Mấy tuần nay, mẹ mệt. Nhưng Tường không muốn làm bố lo. Hình như bố nhận ra giọng ngập ngừng của em. Bố không cười nữa:</w:t>
      </w:r>
    </w:p>
    <w:p w:rsidR="00C149F0" w:rsidRPr="000B3634" w:rsidRDefault="00C149F0" w:rsidP="00DF148D">
      <w:pPr>
        <w:spacing w:before="120"/>
        <w:rPr>
          <w:sz w:val="32"/>
          <w:szCs w:val="32"/>
        </w:rPr>
      </w:pPr>
      <w:r w:rsidRPr="000B3634">
        <w:rPr>
          <w:sz w:val="32"/>
          <w:szCs w:val="32"/>
        </w:rPr>
        <w:t>- Tuần sau bố về. Con học giỏi nhé!</w:t>
      </w:r>
      <w:r w:rsidR="00D57309">
        <w:rPr>
          <w:sz w:val="32"/>
          <w:szCs w:val="32"/>
        </w:rPr>
        <w:br/>
      </w:r>
      <w:r w:rsidRPr="000B3634">
        <w:rPr>
          <w:sz w:val="32"/>
          <w:szCs w:val="32"/>
        </w:rPr>
        <w:t>- Con chào bố. Con chuyển máy cho mẹ nhé?</w:t>
      </w:r>
      <w:r w:rsidR="00D57309">
        <w:rPr>
          <w:sz w:val="32"/>
          <w:szCs w:val="32"/>
        </w:rPr>
        <w:br/>
      </w:r>
      <w:r w:rsidRPr="000B3634">
        <w:rPr>
          <w:sz w:val="32"/>
          <w:szCs w:val="32"/>
        </w:rPr>
        <w:t>Quay lại bàn học, Tường bâng khuâng nghĩ đến ngày đón bố trở về.</w:t>
      </w:r>
    </w:p>
    <w:p w:rsidR="00650CDD" w:rsidRPr="00D57309" w:rsidRDefault="00650CDD" w:rsidP="00DF148D">
      <w:pPr>
        <w:spacing w:before="120"/>
        <w:rPr>
          <w:b/>
          <w:sz w:val="32"/>
          <w:szCs w:val="32"/>
        </w:rPr>
      </w:pPr>
      <w:r w:rsidRPr="00D57309">
        <w:rPr>
          <w:b/>
          <w:sz w:val="32"/>
          <w:szCs w:val="32"/>
        </w:rPr>
        <w:lastRenderedPageBreak/>
        <w:t>Chú thích và giải nghĩa:</w:t>
      </w:r>
    </w:p>
    <w:p w:rsidR="00650CDD" w:rsidRPr="000B3634" w:rsidRDefault="00650CDD" w:rsidP="00DF148D">
      <w:pPr>
        <w:spacing w:before="120"/>
        <w:rPr>
          <w:sz w:val="32"/>
          <w:szCs w:val="32"/>
        </w:rPr>
      </w:pPr>
      <w:r w:rsidRPr="000B3634">
        <w:rPr>
          <w:sz w:val="32"/>
          <w:szCs w:val="32"/>
        </w:rPr>
        <w:t>- Điện thoại: máy truyền tiếng nói từ nơi này đến nơi khác.</w:t>
      </w:r>
    </w:p>
    <w:p w:rsidR="00650CDD" w:rsidRPr="000B3634" w:rsidRDefault="00650CDD" w:rsidP="00DF148D">
      <w:pPr>
        <w:spacing w:before="120"/>
        <w:rPr>
          <w:sz w:val="32"/>
          <w:szCs w:val="32"/>
        </w:rPr>
      </w:pPr>
      <w:r w:rsidRPr="000B3634">
        <w:rPr>
          <w:sz w:val="32"/>
          <w:szCs w:val="32"/>
        </w:rPr>
        <w:t>- Mừng quýnh: mừng quá, cuống lên.</w:t>
      </w:r>
    </w:p>
    <w:p w:rsidR="00650CDD" w:rsidRPr="000B3634" w:rsidRDefault="00650CDD" w:rsidP="00DF148D">
      <w:pPr>
        <w:spacing w:before="120"/>
        <w:rPr>
          <w:sz w:val="32"/>
          <w:szCs w:val="32"/>
        </w:rPr>
      </w:pPr>
      <w:r w:rsidRPr="000B3634">
        <w:rPr>
          <w:sz w:val="32"/>
          <w:szCs w:val="32"/>
        </w:rPr>
        <w:t>- Ngập ngừng: (nói) ngắt quãng vì ngại.</w:t>
      </w:r>
    </w:p>
    <w:p w:rsidR="00650CDD" w:rsidRPr="000B3634" w:rsidRDefault="00650CDD" w:rsidP="00DF148D">
      <w:pPr>
        <w:spacing w:before="120"/>
        <w:rPr>
          <w:sz w:val="32"/>
          <w:szCs w:val="32"/>
        </w:rPr>
      </w:pPr>
      <w:r w:rsidRPr="000B3634">
        <w:rPr>
          <w:sz w:val="32"/>
          <w:szCs w:val="32"/>
        </w:rPr>
        <w:t>- Bâng khuâng: (nghĩ) lan man, ngẩn người ra.</w:t>
      </w:r>
    </w:p>
    <w:p w:rsidR="00467B88" w:rsidRPr="00D57309" w:rsidRDefault="00467B88" w:rsidP="00DF148D">
      <w:pPr>
        <w:spacing w:before="120"/>
        <w:rPr>
          <w:b/>
          <w:sz w:val="32"/>
          <w:szCs w:val="32"/>
        </w:rPr>
      </w:pPr>
      <w:r w:rsidRPr="00D57309">
        <w:rPr>
          <w:b/>
          <w:sz w:val="32"/>
          <w:szCs w:val="32"/>
        </w:rPr>
        <w:t>Câu hỏi và bài tập</w:t>
      </w:r>
    </w:p>
    <w:p w:rsidR="00467B88" w:rsidRPr="000B3634" w:rsidRDefault="00467B88" w:rsidP="00DF148D">
      <w:pPr>
        <w:spacing w:before="120"/>
        <w:rPr>
          <w:sz w:val="32"/>
          <w:szCs w:val="32"/>
        </w:rPr>
      </w:pPr>
      <w:r w:rsidRPr="000B3634">
        <w:rPr>
          <w:sz w:val="32"/>
          <w:szCs w:val="32"/>
        </w:rPr>
        <w:t>1.</w:t>
      </w:r>
      <w:r w:rsidR="00650CDD" w:rsidRPr="000B3634">
        <w:rPr>
          <w:sz w:val="32"/>
          <w:szCs w:val="32"/>
        </w:rPr>
        <w:t xml:space="preserve"> Nói lại những việc Tường làm khi nghe tiếng chuông điện thoại.</w:t>
      </w:r>
      <w:r w:rsidRPr="000B3634">
        <w:rPr>
          <w:sz w:val="32"/>
          <w:szCs w:val="32"/>
        </w:rPr>
        <w:t xml:space="preserve"> </w:t>
      </w:r>
    </w:p>
    <w:p w:rsidR="00467B88" w:rsidRPr="000B3634" w:rsidRDefault="00467B88" w:rsidP="00DF148D">
      <w:pPr>
        <w:spacing w:before="120"/>
        <w:rPr>
          <w:sz w:val="32"/>
          <w:szCs w:val="32"/>
        </w:rPr>
      </w:pPr>
      <w:r w:rsidRPr="000B3634">
        <w:rPr>
          <w:sz w:val="32"/>
          <w:szCs w:val="32"/>
        </w:rPr>
        <w:t xml:space="preserve">2. </w:t>
      </w:r>
      <w:r w:rsidR="00650CDD" w:rsidRPr="000B3634">
        <w:rPr>
          <w:sz w:val="32"/>
          <w:szCs w:val="32"/>
        </w:rPr>
        <w:t>Cách nói trên điện thoại có điểm gì giống và điểm gì khác cách nói chuyện bình thường:</w:t>
      </w:r>
    </w:p>
    <w:p w:rsidR="00D57309" w:rsidRDefault="00650CDD" w:rsidP="00DF148D">
      <w:pPr>
        <w:spacing w:before="120"/>
        <w:rPr>
          <w:sz w:val="32"/>
          <w:szCs w:val="32"/>
        </w:rPr>
      </w:pPr>
      <w:r w:rsidRPr="000B3634">
        <w:rPr>
          <w:sz w:val="32"/>
          <w:szCs w:val="32"/>
        </w:rPr>
        <w:t xml:space="preserve">a) Cách chào hỏi, giới thiệu thế nào? </w:t>
      </w:r>
      <w:r w:rsidR="00D57309">
        <w:rPr>
          <w:sz w:val="32"/>
          <w:szCs w:val="32"/>
        </w:rPr>
        <w:br/>
      </w:r>
      <w:r w:rsidRPr="000B3634">
        <w:rPr>
          <w:sz w:val="32"/>
          <w:szCs w:val="32"/>
        </w:rPr>
        <w:t>b) Độ dài của lời nói ra sao?</w:t>
      </w:r>
    </w:p>
    <w:p w:rsidR="00467B88" w:rsidRPr="000B3634" w:rsidRDefault="00467B88" w:rsidP="00DF148D">
      <w:pPr>
        <w:spacing w:before="120"/>
        <w:rPr>
          <w:sz w:val="32"/>
          <w:szCs w:val="32"/>
        </w:rPr>
      </w:pPr>
      <w:r w:rsidRPr="000B3634">
        <w:rPr>
          <w:sz w:val="32"/>
          <w:szCs w:val="32"/>
        </w:rPr>
        <w:t>3.</w:t>
      </w:r>
      <w:r w:rsidR="00650CDD" w:rsidRPr="000B3634">
        <w:rPr>
          <w:sz w:val="32"/>
          <w:szCs w:val="32"/>
        </w:rPr>
        <w:t xml:space="preserve"> Tường có nghe bố mẹ nói chuyện trên điện thoại không? Vì sao? </w:t>
      </w:r>
    </w:p>
    <w:p w:rsidR="00467B88" w:rsidRPr="000B3634" w:rsidRDefault="00467B88" w:rsidP="00DF148D">
      <w:pPr>
        <w:spacing w:before="120"/>
        <w:rPr>
          <w:b/>
          <w:sz w:val="32"/>
          <w:szCs w:val="32"/>
        </w:rPr>
      </w:pPr>
      <w:r w:rsidRPr="000B3634">
        <w:rPr>
          <w:b/>
          <w:sz w:val="32"/>
          <w:szCs w:val="32"/>
        </w:rPr>
        <w:t>Luyện từ và câu</w:t>
      </w:r>
    </w:p>
    <w:p w:rsidR="00650CDD" w:rsidRPr="000B3634" w:rsidRDefault="00467B88" w:rsidP="00DF148D">
      <w:pPr>
        <w:spacing w:before="120"/>
        <w:rPr>
          <w:sz w:val="32"/>
          <w:szCs w:val="32"/>
        </w:rPr>
      </w:pPr>
      <w:r w:rsidRPr="000B3634">
        <w:rPr>
          <w:sz w:val="32"/>
          <w:szCs w:val="32"/>
        </w:rPr>
        <w:t xml:space="preserve">1. </w:t>
      </w:r>
      <w:r w:rsidR="00650CDD" w:rsidRPr="000B3634">
        <w:rPr>
          <w:sz w:val="32"/>
          <w:szCs w:val="32"/>
        </w:rPr>
        <w:t>Ghép các tiếng sau thành những từ có hai tiếng: yêu, thương, quý, mến, kính.</w:t>
      </w:r>
      <w:r w:rsidR="00D57309">
        <w:rPr>
          <w:sz w:val="32"/>
          <w:szCs w:val="32"/>
        </w:rPr>
        <w:br/>
      </w:r>
      <w:r w:rsidR="00650CDD" w:rsidRPr="000B3634">
        <w:rPr>
          <w:sz w:val="32"/>
          <w:szCs w:val="32"/>
        </w:rPr>
        <w:t>Mẫu và ví dụ: yêu mến, quý mến.</w:t>
      </w:r>
    </w:p>
    <w:p w:rsidR="00467B88" w:rsidRPr="000B3634" w:rsidRDefault="00467B88" w:rsidP="00DF148D">
      <w:pPr>
        <w:spacing w:before="120"/>
        <w:rPr>
          <w:sz w:val="32"/>
          <w:szCs w:val="32"/>
        </w:rPr>
      </w:pPr>
      <w:r w:rsidRPr="000B3634">
        <w:rPr>
          <w:sz w:val="32"/>
          <w:szCs w:val="32"/>
        </w:rPr>
        <w:t xml:space="preserve">2. </w:t>
      </w:r>
      <w:r w:rsidR="00650CDD" w:rsidRPr="000B3634">
        <w:rPr>
          <w:sz w:val="32"/>
          <w:szCs w:val="32"/>
        </w:rPr>
        <w:t>Em chọn từ ngữ nào điền vào chỗ trống để tạo thành câu hoàn chỉnh?</w:t>
      </w:r>
    </w:p>
    <w:p w:rsidR="00467B88" w:rsidRPr="000B3634" w:rsidRDefault="00650CDD" w:rsidP="00DF148D">
      <w:pPr>
        <w:spacing w:before="120"/>
        <w:rPr>
          <w:sz w:val="32"/>
          <w:szCs w:val="32"/>
        </w:rPr>
      </w:pPr>
      <w:r w:rsidRPr="000B3634">
        <w:rPr>
          <w:sz w:val="32"/>
          <w:szCs w:val="32"/>
        </w:rPr>
        <w:t>a) Cháu … ông bà.</w:t>
      </w:r>
      <w:r w:rsidR="00D57309">
        <w:rPr>
          <w:sz w:val="32"/>
          <w:szCs w:val="32"/>
        </w:rPr>
        <w:br/>
      </w:r>
      <w:r w:rsidRPr="000B3634">
        <w:rPr>
          <w:sz w:val="32"/>
          <w:szCs w:val="32"/>
        </w:rPr>
        <w:t>b) Con … cha mẹ.</w:t>
      </w:r>
      <w:r w:rsidR="00D57309">
        <w:rPr>
          <w:sz w:val="32"/>
          <w:szCs w:val="32"/>
        </w:rPr>
        <w:br/>
      </w:r>
      <w:r w:rsidRPr="000B3634">
        <w:rPr>
          <w:sz w:val="32"/>
          <w:szCs w:val="32"/>
        </w:rPr>
        <w:t>c) Em … anh chị.</w:t>
      </w:r>
    </w:p>
    <w:p w:rsidR="00184D9D" w:rsidRPr="000B3634" w:rsidRDefault="00184D9D" w:rsidP="00DF148D">
      <w:pPr>
        <w:spacing w:before="120"/>
        <w:rPr>
          <w:sz w:val="32"/>
          <w:szCs w:val="32"/>
        </w:rPr>
      </w:pPr>
      <w:r w:rsidRPr="000B3634">
        <w:rPr>
          <w:sz w:val="32"/>
          <w:szCs w:val="32"/>
        </w:rPr>
        <w:t>100</w:t>
      </w:r>
    </w:p>
    <w:p w:rsidR="00467B88" w:rsidRPr="000B3634" w:rsidRDefault="00467B88" w:rsidP="00DF148D">
      <w:pPr>
        <w:spacing w:before="120"/>
        <w:rPr>
          <w:sz w:val="32"/>
          <w:szCs w:val="32"/>
        </w:rPr>
      </w:pPr>
      <w:r w:rsidRPr="000B3634">
        <w:rPr>
          <w:sz w:val="32"/>
          <w:szCs w:val="32"/>
        </w:rPr>
        <w:t xml:space="preserve">3. </w:t>
      </w:r>
      <w:r w:rsidR="00650CDD" w:rsidRPr="000B3634">
        <w:rPr>
          <w:sz w:val="32"/>
          <w:szCs w:val="32"/>
        </w:rPr>
        <w:t>Nhìn tranh, nói 2 – 3 câu về hoạt động của mẹ và con.</w:t>
      </w:r>
    </w:p>
    <w:p w:rsidR="00650CDD" w:rsidRPr="000B3634" w:rsidRDefault="00650CDD" w:rsidP="00DF148D">
      <w:pPr>
        <w:spacing w:before="120"/>
        <w:rPr>
          <w:sz w:val="32"/>
          <w:szCs w:val="32"/>
        </w:rPr>
      </w:pPr>
      <w:r w:rsidRPr="000B3634">
        <w:rPr>
          <w:sz w:val="32"/>
          <w:szCs w:val="32"/>
        </w:rPr>
        <w:t>4. Có thể đặt dấu phẩy vào chỗ nào trong mỗi câu sau?</w:t>
      </w:r>
    </w:p>
    <w:p w:rsidR="00650CDD" w:rsidRPr="000B3634" w:rsidRDefault="00650CDD" w:rsidP="00DF148D">
      <w:pPr>
        <w:spacing w:before="120"/>
        <w:rPr>
          <w:sz w:val="32"/>
          <w:szCs w:val="32"/>
        </w:rPr>
      </w:pPr>
      <w:r w:rsidRPr="000B3634">
        <w:rPr>
          <w:sz w:val="32"/>
          <w:szCs w:val="32"/>
        </w:rPr>
        <w:t>a) Chăn màn quần áo đ</w:t>
      </w:r>
      <w:r w:rsidRPr="000B3634">
        <w:rPr>
          <w:sz w:val="32"/>
          <w:szCs w:val="32"/>
          <w:lang w:val="vi-VN"/>
        </w:rPr>
        <w:t>ư</w:t>
      </w:r>
      <w:r w:rsidRPr="000B3634">
        <w:rPr>
          <w:sz w:val="32"/>
          <w:szCs w:val="32"/>
        </w:rPr>
        <w:t>ợc xếp gọn gàng.</w:t>
      </w:r>
      <w:r w:rsidR="00D57309">
        <w:rPr>
          <w:sz w:val="32"/>
          <w:szCs w:val="32"/>
        </w:rPr>
        <w:br/>
      </w:r>
      <w:r w:rsidRPr="000B3634">
        <w:rPr>
          <w:sz w:val="32"/>
          <w:szCs w:val="32"/>
        </w:rPr>
        <w:t>b) Gi</w:t>
      </w:r>
      <w:r w:rsidRPr="000B3634">
        <w:rPr>
          <w:sz w:val="32"/>
          <w:szCs w:val="32"/>
          <w:lang w:val="vi-VN"/>
        </w:rPr>
        <w:t>ư</w:t>
      </w:r>
      <w:r w:rsidRPr="000B3634">
        <w:rPr>
          <w:sz w:val="32"/>
          <w:szCs w:val="32"/>
        </w:rPr>
        <w:t>ờng tủ bàn ghế đ</w:t>
      </w:r>
      <w:r w:rsidRPr="000B3634">
        <w:rPr>
          <w:sz w:val="32"/>
          <w:szCs w:val="32"/>
          <w:lang w:val="vi-VN"/>
        </w:rPr>
        <w:t>ư</w:t>
      </w:r>
      <w:r w:rsidRPr="000B3634">
        <w:rPr>
          <w:sz w:val="32"/>
          <w:szCs w:val="32"/>
        </w:rPr>
        <w:t>ợc kê ngay ngắn.</w:t>
      </w:r>
      <w:r w:rsidR="00D57309">
        <w:rPr>
          <w:sz w:val="32"/>
          <w:szCs w:val="32"/>
        </w:rPr>
        <w:br/>
      </w:r>
      <w:r w:rsidRPr="000B3634">
        <w:rPr>
          <w:sz w:val="32"/>
          <w:szCs w:val="32"/>
        </w:rPr>
        <w:t>c) Giày dép mũ nón đ</w:t>
      </w:r>
      <w:r w:rsidRPr="000B3634">
        <w:rPr>
          <w:sz w:val="32"/>
          <w:szCs w:val="32"/>
          <w:lang w:val="vi-VN"/>
        </w:rPr>
        <w:t>ư</w:t>
      </w:r>
      <w:r w:rsidRPr="000B3634">
        <w:rPr>
          <w:sz w:val="32"/>
          <w:szCs w:val="32"/>
        </w:rPr>
        <w:t>ợc để đúng chỗ.</w:t>
      </w:r>
    </w:p>
    <w:p w:rsidR="00467B88" w:rsidRPr="000B3634" w:rsidRDefault="00467B88" w:rsidP="00DF148D">
      <w:pPr>
        <w:spacing w:before="120"/>
        <w:rPr>
          <w:b/>
          <w:sz w:val="32"/>
          <w:szCs w:val="32"/>
        </w:rPr>
      </w:pPr>
      <w:r w:rsidRPr="000B3634">
        <w:rPr>
          <w:b/>
          <w:sz w:val="32"/>
          <w:szCs w:val="32"/>
        </w:rPr>
        <w:t>Tập viết</w:t>
      </w:r>
    </w:p>
    <w:p w:rsidR="00467B88" w:rsidRPr="000B3634" w:rsidRDefault="00467B88" w:rsidP="00DF148D">
      <w:pPr>
        <w:spacing w:before="120"/>
        <w:rPr>
          <w:sz w:val="32"/>
          <w:szCs w:val="32"/>
        </w:rPr>
      </w:pPr>
      <w:r w:rsidRPr="000B3634">
        <w:rPr>
          <w:sz w:val="32"/>
          <w:szCs w:val="32"/>
        </w:rPr>
        <w:t>1. Viết chữ hoa</w:t>
      </w:r>
      <w:r w:rsidR="00650CDD" w:rsidRPr="000B3634">
        <w:rPr>
          <w:sz w:val="32"/>
          <w:szCs w:val="32"/>
        </w:rPr>
        <w:t>: K</w:t>
      </w:r>
    </w:p>
    <w:p w:rsidR="00650CDD" w:rsidRPr="000B3634" w:rsidRDefault="00467B88" w:rsidP="00DF148D">
      <w:pPr>
        <w:spacing w:before="120"/>
        <w:rPr>
          <w:sz w:val="32"/>
          <w:szCs w:val="32"/>
        </w:rPr>
      </w:pPr>
      <w:r w:rsidRPr="000B3634">
        <w:rPr>
          <w:sz w:val="32"/>
          <w:szCs w:val="32"/>
        </w:rPr>
        <w:t>2. Viết ứng dụng</w:t>
      </w:r>
      <w:r w:rsidR="00650CDD" w:rsidRPr="000B3634">
        <w:rPr>
          <w:sz w:val="32"/>
          <w:szCs w:val="32"/>
        </w:rPr>
        <w:t>:</w:t>
      </w:r>
      <w:r w:rsidR="00D57309">
        <w:rPr>
          <w:sz w:val="32"/>
          <w:szCs w:val="32"/>
        </w:rPr>
        <w:t xml:space="preserve"> </w:t>
      </w:r>
      <w:r w:rsidR="00650CDD" w:rsidRPr="000B3634">
        <w:rPr>
          <w:sz w:val="32"/>
          <w:szCs w:val="32"/>
        </w:rPr>
        <w:t>Kề vai sát cánh.</w:t>
      </w:r>
    </w:p>
    <w:p w:rsidR="00184D9D" w:rsidRPr="000B3634" w:rsidRDefault="00184D9D" w:rsidP="00DF148D">
      <w:pPr>
        <w:spacing w:before="120"/>
        <w:rPr>
          <w:sz w:val="32"/>
          <w:szCs w:val="32"/>
        </w:rPr>
      </w:pPr>
      <w:r w:rsidRPr="000B3634">
        <w:rPr>
          <w:sz w:val="32"/>
          <w:szCs w:val="32"/>
        </w:rPr>
        <w:t>101</w:t>
      </w:r>
    </w:p>
    <w:p w:rsidR="00650CDD" w:rsidRPr="000B3634" w:rsidRDefault="00123465" w:rsidP="00DF148D">
      <w:pPr>
        <w:spacing w:before="120"/>
        <w:rPr>
          <w:b/>
          <w:sz w:val="32"/>
          <w:szCs w:val="32"/>
        </w:rPr>
      </w:pPr>
      <w:r>
        <w:rPr>
          <w:b/>
          <w:sz w:val="32"/>
          <w:szCs w:val="32"/>
        </w:rPr>
        <w:lastRenderedPageBreak/>
        <w:t>TẬP ĐỌC</w:t>
      </w:r>
      <w:r w:rsidR="00D57309">
        <w:rPr>
          <w:b/>
          <w:sz w:val="32"/>
          <w:szCs w:val="32"/>
        </w:rPr>
        <w:t xml:space="preserve">: </w:t>
      </w:r>
      <w:r w:rsidR="00650CDD" w:rsidRPr="000B3634">
        <w:rPr>
          <w:b/>
          <w:sz w:val="32"/>
          <w:szCs w:val="32"/>
        </w:rPr>
        <w:t xml:space="preserve">Mẹ </w:t>
      </w:r>
    </w:p>
    <w:p w:rsidR="00D57309" w:rsidRDefault="00650CDD" w:rsidP="00D57309">
      <w:pPr>
        <w:spacing w:before="120"/>
        <w:ind w:left="1440"/>
        <w:rPr>
          <w:sz w:val="32"/>
          <w:szCs w:val="32"/>
        </w:rPr>
      </w:pPr>
      <w:r w:rsidRPr="000B3634">
        <w:rPr>
          <w:sz w:val="32"/>
          <w:szCs w:val="32"/>
        </w:rPr>
        <w:t>Lặng rồi cả tiếng con ve</w:t>
      </w:r>
      <w:r w:rsidR="00D57309">
        <w:rPr>
          <w:sz w:val="32"/>
          <w:szCs w:val="32"/>
        </w:rPr>
        <w:br/>
      </w:r>
      <w:r w:rsidRPr="000B3634">
        <w:rPr>
          <w:sz w:val="32"/>
          <w:szCs w:val="32"/>
        </w:rPr>
        <w:t>Con ve cũng mệt vì hè nắng oi.</w:t>
      </w:r>
      <w:r w:rsidR="00D57309">
        <w:rPr>
          <w:sz w:val="32"/>
          <w:szCs w:val="32"/>
        </w:rPr>
        <w:br/>
      </w:r>
      <w:r w:rsidRPr="000B3634">
        <w:rPr>
          <w:sz w:val="32"/>
          <w:szCs w:val="32"/>
        </w:rPr>
        <w:t>Nhà em vẫn tiếng ạ ời</w:t>
      </w:r>
      <w:r w:rsidR="00D57309">
        <w:rPr>
          <w:sz w:val="32"/>
          <w:szCs w:val="32"/>
        </w:rPr>
        <w:br/>
      </w:r>
      <w:r w:rsidRPr="000B3634">
        <w:rPr>
          <w:sz w:val="32"/>
          <w:szCs w:val="32"/>
        </w:rPr>
        <w:t>Kẽo cà tiếng võng mẹ ngồi mẹ ru.</w:t>
      </w:r>
      <w:r w:rsidR="00D57309">
        <w:rPr>
          <w:sz w:val="32"/>
          <w:szCs w:val="32"/>
        </w:rPr>
        <w:br/>
      </w:r>
      <w:r w:rsidRPr="000B3634">
        <w:rPr>
          <w:sz w:val="32"/>
          <w:szCs w:val="32"/>
        </w:rPr>
        <w:t>Lời ru có gió mùa thu</w:t>
      </w:r>
      <w:r w:rsidR="00D57309">
        <w:rPr>
          <w:sz w:val="32"/>
          <w:szCs w:val="32"/>
        </w:rPr>
        <w:br/>
      </w:r>
      <w:r w:rsidRPr="000B3634">
        <w:rPr>
          <w:sz w:val="32"/>
          <w:szCs w:val="32"/>
        </w:rPr>
        <w:t>Bàn tay mẹ quạt mẹ đ</w:t>
      </w:r>
      <w:r w:rsidRPr="000B3634">
        <w:rPr>
          <w:sz w:val="32"/>
          <w:szCs w:val="32"/>
          <w:lang w:val="vi-VN"/>
        </w:rPr>
        <w:t>ư</w:t>
      </w:r>
      <w:r w:rsidRPr="000B3634">
        <w:rPr>
          <w:sz w:val="32"/>
          <w:szCs w:val="32"/>
        </w:rPr>
        <w:t>a gió về.</w:t>
      </w:r>
    </w:p>
    <w:p w:rsidR="00650CDD" w:rsidRPr="000B3634" w:rsidRDefault="00650CDD" w:rsidP="00D57309">
      <w:pPr>
        <w:spacing w:before="120"/>
        <w:ind w:left="1440"/>
        <w:rPr>
          <w:sz w:val="32"/>
          <w:szCs w:val="32"/>
        </w:rPr>
      </w:pPr>
      <w:r w:rsidRPr="000B3634">
        <w:rPr>
          <w:sz w:val="32"/>
          <w:szCs w:val="32"/>
        </w:rPr>
        <w:t>Những ngôi sao thức ngoài kia</w:t>
      </w:r>
      <w:r w:rsidR="00D57309">
        <w:rPr>
          <w:sz w:val="32"/>
          <w:szCs w:val="32"/>
        </w:rPr>
        <w:br/>
      </w:r>
      <w:r w:rsidRPr="000B3634">
        <w:rPr>
          <w:sz w:val="32"/>
          <w:szCs w:val="32"/>
        </w:rPr>
        <w:t>Chẳng bằng mẹ đã thức vì chúng con.</w:t>
      </w:r>
      <w:r w:rsidR="00D57309">
        <w:rPr>
          <w:sz w:val="32"/>
          <w:szCs w:val="32"/>
        </w:rPr>
        <w:br/>
      </w:r>
      <w:r w:rsidRPr="000B3634">
        <w:rPr>
          <w:sz w:val="32"/>
          <w:szCs w:val="32"/>
        </w:rPr>
        <w:t>Đêm nay con ngủ giấc tròn</w:t>
      </w:r>
      <w:r w:rsidR="00D57309">
        <w:rPr>
          <w:sz w:val="32"/>
          <w:szCs w:val="32"/>
        </w:rPr>
        <w:br/>
      </w:r>
      <w:r w:rsidRPr="000B3634">
        <w:rPr>
          <w:sz w:val="32"/>
          <w:szCs w:val="32"/>
        </w:rPr>
        <w:t>Mẹ là ngọn gió của con suốt đời.</w:t>
      </w:r>
    </w:p>
    <w:p w:rsidR="00650CDD" w:rsidRPr="000B3634" w:rsidRDefault="00650CDD" w:rsidP="00D57309">
      <w:pPr>
        <w:spacing w:before="120"/>
        <w:ind w:left="3600"/>
        <w:rPr>
          <w:sz w:val="32"/>
          <w:szCs w:val="32"/>
        </w:rPr>
      </w:pPr>
      <w:r w:rsidRPr="000B3634">
        <w:rPr>
          <w:sz w:val="32"/>
          <w:szCs w:val="32"/>
        </w:rPr>
        <w:t>TRẦN QUỐC MINH</w:t>
      </w:r>
    </w:p>
    <w:p w:rsidR="00184D9D" w:rsidRPr="000B3634" w:rsidRDefault="00184D9D" w:rsidP="00DF148D">
      <w:pPr>
        <w:spacing w:before="120"/>
        <w:rPr>
          <w:sz w:val="32"/>
          <w:szCs w:val="32"/>
        </w:rPr>
      </w:pPr>
      <w:r w:rsidRPr="000B3634">
        <w:rPr>
          <w:sz w:val="32"/>
          <w:szCs w:val="32"/>
        </w:rPr>
        <w:t>102</w:t>
      </w:r>
    </w:p>
    <w:p w:rsidR="00467B88" w:rsidRPr="00D57309" w:rsidRDefault="00467B88" w:rsidP="00DF148D">
      <w:pPr>
        <w:spacing w:before="120"/>
        <w:rPr>
          <w:b/>
          <w:sz w:val="32"/>
          <w:szCs w:val="32"/>
        </w:rPr>
      </w:pPr>
      <w:r w:rsidRPr="00D57309">
        <w:rPr>
          <w:b/>
          <w:sz w:val="32"/>
          <w:szCs w:val="32"/>
        </w:rPr>
        <w:t>Chú thích và giải nghĩa</w:t>
      </w:r>
    </w:p>
    <w:p w:rsidR="00467B88" w:rsidRPr="000B3634" w:rsidRDefault="00467B88" w:rsidP="00DF148D">
      <w:pPr>
        <w:spacing w:before="120"/>
        <w:rPr>
          <w:sz w:val="32"/>
          <w:szCs w:val="32"/>
        </w:rPr>
      </w:pPr>
      <w:r w:rsidRPr="000B3634">
        <w:rPr>
          <w:sz w:val="32"/>
          <w:szCs w:val="32"/>
        </w:rPr>
        <w:t xml:space="preserve">- </w:t>
      </w:r>
      <w:r w:rsidR="00650CDD" w:rsidRPr="000B3634">
        <w:rPr>
          <w:sz w:val="32"/>
          <w:szCs w:val="32"/>
        </w:rPr>
        <w:t>Nắng oi: nắng nóng, không có gió, rất khó chịu.</w:t>
      </w:r>
    </w:p>
    <w:p w:rsidR="00467B88" w:rsidRPr="000B3634" w:rsidRDefault="00467B88" w:rsidP="00DF148D">
      <w:pPr>
        <w:spacing w:before="120"/>
        <w:rPr>
          <w:sz w:val="32"/>
          <w:szCs w:val="32"/>
        </w:rPr>
      </w:pPr>
      <w:r w:rsidRPr="000B3634">
        <w:rPr>
          <w:sz w:val="32"/>
          <w:szCs w:val="32"/>
        </w:rPr>
        <w:t xml:space="preserve">- </w:t>
      </w:r>
      <w:r w:rsidR="00650CDD" w:rsidRPr="000B3634">
        <w:rPr>
          <w:sz w:val="32"/>
          <w:szCs w:val="32"/>
        </w:rPr>
        <w:t>Giấc tròn: giấc ngủ ngon lành, đầy đặn.</w:t>
      </w:r>
    </w:p>
    <w:p w:rsidR="00467B88" w:rsidRPr="00D57309" w:rsidRDefault="00467B88" w:rsidP="00DF148D">
      <w:pPr>
        <w:spacing w:before="120"/>
        <w:rPr>
          <w:b/>
          <w:sz w:val="32"/>
          <w:szCs w:val="32"/>
        </w:rPr>
      </w:pPr>
      <w:r w:rsidRPr="00D57309">
        <w:rPr>
          <w:b/>
          <w:sz w:val="32"/>
          <w:szCs w:val="32"/>
        </w:rPr>
        <w:t>Câu hỏi và bài tập</w:t>
      </w:r>
    </w:p>
    <w:p w:rsidR="00467B88" w:rsidRPr="000B3634" w:rsidRDefault="00467B88" w:rsidP="00DF148D">
      <w:pPr>
        <w:spacing w:before="120"/>
        <w:rPr>
          <w:sz w:val="32"/>
          <w:szCs w:val="32"/>
        </w:rPr>
      </w:pPr>
      <w:r w:rsidRPr="000B3634">
        <w:rPr>
          <w:sz w:val="32"/>
          <w:szCs w:val="32"/>
        </w:rPr>
        <w:t xml:space="preserve">1. </w:t>
      </w:r>
      <w:r w:rsidR="00650CDD" w:rsidRPr="000B3634">
        <w:rPr>
          <w:sz w:val="32"/>
          <w:szCs w:val="32"/>
        </w:rPr>
        <w:t>Hình ảnh nào cho biết đêm hè rất oi bức?</w:t>
      </w:r>
    </w:p>
    <w:p w:rsidR="00467B88" w:rsidRPr="000B3634" w:rsidRDefault="00467B88" w:rsidP="00DF148D">
      <w:pPr>
        <w:spacing w:before="120"/>
        <w:rPr>
          <w:sz w:val="32"/>
          <w:szCs w:val="32"/>
        </w:rPr>
      </w:pPr>
      <w:r w:rsidRPr="000B3634">
        <w:rPr>
          <w:sz w:val="32"/>
          <w:szCs w:val="32"/>
        </w:rPr>
        <w:t xml:space="preserve">2. </w:t>
      </w:r>
      <w:r w:rsidR="00650CDD" w:rsidRPr="000B3634">
        <w:rPr>
          <w:sz w:val="32"/>
          <w:szCs w:val="32"/>
        </w:rPr>
        <w:t>Mẹ làm gì để con ngủ ngon giấc?</w:t>
      </w:r>
    </w:p>
    <w:p w:rsidR="00467B88" w:rsidRPr="000B3634" w:rsidRDefault="00467B88" w:rsidP="00DF148D">
      <w:pPr>
        <w:spacing w:before="120"/>
        <w:rPr>
          <w:sz w:val="32"/>
          <w:szCs w:val="32"/>
        </w:rPr>
      </w:pPr>
      <w:r w:rsidRPr="000B3634">
        <w:rPr>
          <w:sz w:val="32"/>
          <w:szCs w:val="32"/>
        </w:rPr>
        <w:t xml:space="preserve">3. </w:t>
      </w:r>
      <w:r w:rsidR="00650CDD" w:rsidRPr="000B3634">
        <w:rPr>
          <w:sz w:val="32"/>
          <w:szCs w:val="32"/>
        </w:rPr>
        <w:t>Ng</w:t>
      </w:r>
      <w:r w:rsidR="00650CDD" w:rsidRPr="000B3634">
        <w:rPr>
          <w:sz w:val="32"/>
          <w:szCs w:val="32"/>
          <w:lang w:val="vi-VN"/>
        </w:rPr>
        <w:t>ư</w:t>
      </w:r>
      <w:r w:rsidR="00650CDD" w:rsidRPr="000B3634">
        <w:rPr>
          <w:sz w:val="32"/>
          <w:szCs w:val="32"/>
        </w:rPr>
        <w:t>ời mẹ đ</w:t>
      </w:r>
      <w:r w:rsidR="00650CDD" w:rsidRPr="000B3634">
        <w:rPr>
          <w:sz w:val="32"/>
          <w:szCs w:val="32"/>
          <w:lang w:val="vi-VN"/>
        </w:rPr>
        <w:t>ư</w:t>
      </w:r>
      <w:r w:rsidR="00650CDD" w:rsidRPr="000B3634">
        <w:rPr>
          <w:sz w:val="32"/>
          <w:szCs w:val="32"/>
        </w:rPr>
        <w:t>ợc so sánh với những hình ảnh nào?</w:t>
      </w:r>
    </w:p>
    <w:p w:rsidR="00467B88" w:rsidRPr="000B3634" w:rsidRDefault="00467B88" w:rsidP="00DF148D">
      <w:pPr>
        <w:spacing w:before="120"/>
        <w:rPr>
          <w:sz w:val="32"/>
          <w:szCs w:val="32"/>
        </w:rPr>
      </w:pPr>
      <w:r w:rsidRPr="000B3634">
        <w:rPr>
          <w:sz w:val="32"/>
          <w:szCs w:val="32"/>
        </w:rPr>
        <w:t xml:space="preserve">4. Học thuộc lòng </w:t>
      </w:r>
      <w:r w:rsidR="00650CDD" w:rsidRPr="000B3634">
        <w:rPr>
          <w:sz w:val="32"/>
          <w:szCs w:val="32"/>
        </w:rPr>
        <w:t>bài th</w:t>
      </w:r>
      <w:r w:rsidR="00650CDD" w:rsidRPr="000B3634">
        <w:rPr>
          <w:sz w:val="32"/>
          <w:szCs w:val="32"/>
          <w:lang w:val="vi-VN"/>
        </w:rPr>
        <w:t>ơ</w:t>
      </w:r>
      <w:r w:rsidRPr="000B3634">
        <w:rPr>
          <w:sz w:val="32"/>
          <w:szCs w:val="32"/>
        </w:rPr>
        <w:t>.</w:t>
      </w:r>
    </w:p>
    <w:p w:rsidR="00467B88" w:rsidRPr="000B3634" w:rsidRDefault="008D1F03" w:rsidP="00DF148D">
      <w:pPr>
        <w:spacing w:before="120"/>
        <w:rPr>
          <w:b/>
          <w:sz w:val="32"/>
          <w:szCs w:val="32"/>
        </w:rPr>
      </w:pPr>
      <w:r w:rsidRPr="008D1F03">
        <w:rPr>
          <w:b/>
          <w:sz w:val="32"/>
          <w:szCs w:val="32"/>
        </w:rPr>
        <w:t>CHÍNH TẢ</w:t>
      </w:r>
    </w:p>
    <w:p w:rsidR="00467B88" w:rsidRPr="000B3634" w:rsidRDefault="00467B88" w:rsidP="00DF148D">
      <w:pPr>
        <w:spacing w:before="120"/>
        <w:rPr>
          <w:sz w:val="32"/>
          <w:szCs w:val="32"/>
        </w:rPr>
      </w:pPr>
      <w:r w:rsidRPr="000B3634">
        <w:rPr>
          <w:sz w:val="32"/>
          <w:szCs w:val="32"/>
        </w:rPr>
        <w:t xml:space="preserve">1. Nghe – viết: </w:t>
      </w:r>
      <w:r w:rsidR="00650CDD" w:rsidRPr="000B3634">
        <w:rPr>
          <w:sz w:val="32"/>
          <w:szCs w:val="32"/>
        </w:rPr>
        <w:t xml:space="preserve">Mẹ </w:t>
      </w:r>
      <w:r w:rsidR="00A5273F" w:rsidRPr="000B3634">
        <w:rPr>
          <w:sz w:val="32"/>
          <w:szCs w:val="32"/>
        </w:rPr>
        <w:t>(từ Lời ru … đến suốt đời.)</w:t>
      </w:r>
    </w:p>
    <w:p w:rsidR="00467B88" w:rsidRPr="000B3634" w:rsidRDefault="00467B88" w:rsidP="00DF148D">
      <w:pPr>
        <w:spacing w:before="120"/>
        <w:rPr>
          <w:sz w:val="32"/>
          <w:szCs w:val="32"/>
        </w:rPr>
      </w:pPr>
      <w:r w:rsidRPr="000B3634">
        <w:rPr>
          <w:sz w:val="32"/>
          <w:szCs w:val="32"/>
        </w:rPr>
        <w:t xml:space="preserve">- </w:t>
      </w:r>
      <w:r w:rsidR="00A5273F" w:rsidRPr="000B3634">
        <w:rPr>
          <w:sz w:val="32"/>
          <w:szCs w:val="32"/>
        </w:rPr>
        <w:t>Đếm và nhận xét về số chữ của các dòng th</w:t>
      </w:r>
      <w:r w:rsidR="00A5273F" w:rsidRPr="000B3634">
        <w:rPr>
          <w:sz w:val="32"/>
          <w:szCs w:val="32"/>
          <w:lang w:val="vi-VN"/>
        </w:rPr>
        <w:t>ơ</w:t>
      </w:r>
      <w:r w:rsidR="00A5273F" w:rsidRPr="000B3634">
        <w:rPr>
          <w:sz w:val="32"/>
          <w:szCs w:val="32"/>
        </w:rPr>
        <w:t xml:space="preserve"> trong bài chính tả.</w:t>
      </w:r>
      <w:r w:rsidR="00D57309">
        <w:rPr>
          <w:sz w:val="32"/>
          <w:szCs w:val="32"/>
        </w:rPr>
        <w:br/>
      </w:r>
      <w:r w:rsidRPr="000B3634">
        <w:rPr>
          <w:sz w:val="32"/>
          <w:szCs w:val="32"/>
        </w:rPr>
        <w:t xml:space="preserve">- </w:t>
      </w:r>
      <w:r w:rsidR="00A5273F" w:rsidRPr="000B3634">
        <w:rPr>
          <w:sz w:val="32"/>
          <w:szCs w:val="32"/>
        </w:rPr>
        <w:t>Nêu cách viết những chữ đầu ở mỗi dòng th</w:t>
      </w:r>
      <w:r w:rsidR="00A5273F" w:rsidRPr="000B3634">
        <w:rPr>
          <w:sz w:val="32"/>
          <w:szCs w:val="32"/>
          <w:lang w:val="vi-VN"/>
        </w:rPr>
        <w:t>ơ</w:t>
      </w:r>
      <w:r w:rsidR="00A5273F" w:rsidRPr="000B3634">
        <w:rPr>
          <w:sz w:val="32"/>
          <w:szCs w:val="32"/>
        </w:rPr>
        <w:t>.</w:t>
      </w:r>
    </w:p>
    <w:p w:rsidR="00467B88" w:rsidRPr="000B3634" w:rsidRDefault="00467B88" w:rsidP="00DF148D">
      <w:pPr>
        <w:spacing w:before="120"/>
        <w:rPr>
          <w:sz w:val="32"/>
          <w:szCs w:val="32"/>
        </w:rPr>
      </w:pPr>
      <w:r w:rsidRPr="000B3634">
        <w:rPr>
          <w:sz w:val="32"/>
          <w:szCs w:val="32"/>
        </w:rPr>
        <w:t xml:space="preserve">(2). </w:t>
      </w:r>
      <w:r w:rsidR="00A5273F" w:rsidRPr="000B3634">
        <w:rPr>
          <w:sz w:val="32"/>
          <w:szCs w:val="32"/>
        </w:rPr>
        <w:t>Đ</w:t>
      </w:r>
      <w:r w:rsidRPr="000B3634">
        <w:rPr>
          <w:sz w:val="32"/>
          <w:szCs w:val="32"/>
        </w:rPr>
        <w:t>iền vào chỗ trống</w:t>
      </w:r>
      <w:r w:rsidR="00A5273F" w:rsidRPr="000B3634">
        <w:rPr>
          <w:sz w:val="32"/>
          <w:szCs w:val="32"/>
        </w:rPr>
        <w:t xml:space="preserve"> iê, yê hay ya</w:t>
      </w:r>
      <w:r w:rsidRPr="000B3634">
        <w:rPr>
          <w:sz w:val="32"/>
          <w:szCs w:val="32"/>
        </w:rPr>
        <w:t>?</w:t>
      </w:r>
    </w:p>
    <w:p w:rsidR="00A5273F" w:rsidRPr="000B3634" w:rsidRDefault="00A5273F" w:rsidP="00DF148D">
      <w:pPr>
        <w:spacing w:before="120"/>
        <w:rPr>
          <w:sz w:val="32"/>
          <w:szCs w:val="32"/>
        </w:rPr>
      </w:pPr>
      <w:r w:rsidRPr="000B3634">
        <w:rPr>
          <w:sz w:val="32"/>
          <w:szCs w:val="32"/>
        </w:rPr>
        <w:t>Đêm đã khu…. Bốn bề …n tĩnh. Ve đã lặng …n vì mệt và gió cũng thôi trò ch</w:t>
      </w:r>
      <w:r w:rsidR="00687213" w:rsidRPr="000B3634">
        <w:rPr>
          <w:sz w:val="32"/>
          <w:szCs w:val="32"/>
        </w:rPr>
        <w:t>u</w:t>
      </w:r>
      <w:r w:rsidRPr="000B3634">
        <w:rPr>
          <w:sz w:val="32"/>
          <w:szCs w:val="32"/>
        </w:rPr>
        <w:t>…n cùng cây. Nhưng từ gian nhà nhỏ vẫn vẳng ra t…n</w:t>
      </w:r>
      <w:r w:rsidR="00687213" w:rsidRPr="000B3634">
        <w:rPr>
          <w:sz w:val="32"/>
          <w:szCs w:val="32"/>
        </w:rPr>
        <w:t>g</w:t>
      </w:r>
      <w:r w:rsidRPr="000B3634">
        <w:rPr>
          <w:sz w:val="32"/>
          <w:szCs w:val="32"/>
        </w:rPr>
        <w:t xml:space="preserve"> võng kẽo kẹt, t…ng mẹ ru con.</w:t>
      </w:r>
    </w:p>
    <w:p w:rsidR="00467B88" w:rsidRPr="000B3634" w:rsidRDefault="00467B88" w:rsidP="00DF148D">
      <w:pPr>
        <w:spacing w:before="120"/>
        <w:rPr>
          <w:sz w:val="32"/>
          <w:szCs w:val="32"/>
        </w:rPr>
      </w:pPr>
      <w:r w:rsidRPr="000B3634">
        <w:rPr>
          <w:sz w:val="32"/>
          <w:szCs w:val="32"/>
        </w:rPr>
        <w:t xml:space="preserve">3. </w:t>
      </w:r>
      <w:r w:rsidR="00A5273F" w:rsidRPr="000B3634">
        <w:rPr>
          <w:sz w:val="32"/>
          <w:szCs w:val="32"/>
        </w:rPr>
        <w:t>T</w:t>
      </w:r>
      <w:r w:rsidR="00687213" w:rsidRPr="000B3634">
        <w:rPr>
          <w:sz w:val="32"/>
          <w:szCs w:val="32"/>
        </w:rPr>
        <w:t>ì</w:t>
      </w:r>
      <w:r w:rsidR="00A5273F" w:rsidRPr="000B3634">
        <w:rPr>
          <w:sz w:val="32"/>
          <w:szCs w:val="32"/>
        </w:rPr>
        <w:t>m trong bài th</w:t>
      </w:r>
      <w:r w:rsidR="00A5273F" w:rsidRPr="000B3634">
        <w:rPr>
          <w:sz w:val="32"/>
          <w:szCs w:val="32"/>
          <w:lang w:val="vi-VN"/>
        </w:rPr>
        <w:t>ơ</w:t>
      </w:r>
      <w:r w:rsidR="00A5273F" w:rsidRPr="000B3634">
        <w:rPr>
          <w:sz w:val="32"/>
          <w:szCs w:val="32"/>
        </w:rPr>
        <w:t xml:space="preserve"> Mẹ</w:t>
      </w:r>
      <w:r w:rsidRPr="000B3634">
        <w:rPr>
          <w:sz w:val="32"/>
          <w:szCs w:val="32"/>
        </w:rPr>
        <w:t>:</w:t>
      </w:r>
    </w:p>
    <w:p w:rsidR="00A5273F" w:rsidRPr="000B3634" w:rsidRDefault="00A5273F" w:rsidP="00DF148D">
      <w:pPr>
        <w:spacing w:before="120"/>
        <w:rPr>
          <w:sz w:val="32"/>
          <w:szCs w:val="32"/>
        </w:rPr>
      </w:pPr>
      <w:r w:rsidRPr="000B3634">
        <w:rPr>
          <w:sz w:val="32"/>
          <w:szCs w:val="32"/>
        </w:rPr>
        <w:lastRenderedPageBreak/>
        <w:t>a) Những tiếng bắt đầu bằng r, bằng gi.</w:t>
      </w:r>
      <w:r w:rsidR="00D57309">
        <w:rPr>
          <w:sz w:val="32"/>
          <w:szCs w:val="32"/>
        </w:rPr>
        <w:br/>
      </w:r>
      <w:r w:rsidRPr="000B3634">
        <w:rPr>
          <w:sz w:val="32"/>
          <w:szCs w:val="32"/>
        </w:rPr>
        <w:t>b) Những tiếng có thanh hỏi, thanh ngã.</w:t>
      </w:r>
    </w:p>
    <w:p w:rsidR="00184D9D" w:rsidRPr="000B3634" w:rsidRDefault="00184D9D" w:rsidP="00DF148D">
      <w:pPr>
        <w:spacing w:before="120"/>
        <w:rPr>
          <w:sz w:val="32"/>
          <w:szCs w:val="32"/>
        </w:rPr>
      </w:pPr>
      <w:r w:rsidRPr="000B3634">
        <w:rPr>
          <w:sz w:val="32"/>
          <w:szCs w:val="32"/>
        </w:rPr>
        <w:t>103</w:t>
      </w:r>
    </w:p>
    <w:p w:rsidR="00467B88" w:rsidRPr="000B3634" w:rsidRDefault="008D1F03" w:rsidP="00DF148D">
      <w:pPr>
        <w:spacing w:before="120"/>
        <w:rPr>
          <w:b/>
          <w:sz w:val="32"/>
          <w:szCs w:val="32"/>
        </w:rPr>
      </w:pPr>
      <w:r w:rsidRPr="008D1F03">
        <w:rPr>
          <w:b/>
          <w:sz w:val="32"/>
          <w:szCs w:val="32"/>
        </w:rPr>
        <w:t>TẬP LÀM VĂN</w:t>
      </w:r>
    </w:p>
    <w:p w:rsidR="00A5273F" w:rsidRPr="00D57309" w:rsidRDefault="00467B88" w:rsidP="00DF148D">
      <w:pPr>
        <w:spacing w:before="120"/>
        <w:rPr>
          <w:b/>
          <w:sz w:val="32"/>
          <w:szCs w:val="32"/>
        </w:rPr>
      </w:pPr>
      <w:r w:rsidRPr="00D57309">
        <w:rPr>
          <w:b/>
          <w:sz w:val="32"/>
          <w:szCs w:val="32"/>
        </w:rPr>
        <w:t xml:space="preserve">1. </w:t>
      </w:r>
      <w:r w:rsidR="00A5273F" w:rsidRPr="00D57309">
        <w:rPr>
          <w:b/>
          <w:sz w:val="32"/>
          <w:szCs w:val="32"/>
        </w:rPr>
        <w:t>Đọc bài sau:</w:t>
      </w:r>
      <w:r w:rsidR="00D57309" w:rsidRPr="00D57309">
        <w:rPr>
          <w:b/>
          <w:sz w:val="32"/>
          <w:szCs w:val="32"/>
        </w:rPr>
        <w:t xml:space="preserve"> </w:t>
      </w:r>
      <w:r w:rsidR="00A5273F" w:rsidRPr="00D57309">
        <w:rPr>
          <w:b/>
          <w:sz w:val="32"/>
          <w:szCs w:val="32"/>
        </w:rPr>
        <w:t>Gọi điện</w:t>
      </w:r>
    </w:p>
    <w:p w:rsidR="00A5273F" w:rsidRPr="000B3634" w:rsidRDefault="00A5273F" w:rsidP="00DF148D">
      <w:pPr>
        <w:spacing w:before="120"/>
        <w:rPr>
          <w:sz w:val="32"/>
          <w:szCs w:val="32"/>
        </w:rPr>
      </w:pPr>
      <w:r w:rsidRPr="000B3634">
        <w:rPr>
          <w:sz w:val="32"/>
          <w:szCs w:val="32"/>
        </w:rPr>
        <w:t>Hoa nhấc ống nghe lên</w:t>
      </w:r>
      <w:r w:rsidR="00C85EF7" w:rsidRPr="000B3634">
        <w:rPr>
          <w:sz w:val="32"/>
          <w:szCs w:val="32"/>
        </w:rPr>
        <w:t xml:space="preserve"> và nhấn số. Một tiếng “tút…” kéo dài. Ch</w:t>
      </w:r>
      <w:r w:rsidR="00C85EF7" w:rsidRPr="000B3634">
        <w:rPr>
          <w:sz w:val="32"/>
          <w:szCs w:val="32"/>
          <w:lang w:val="vi-VN"/>
        </w:rPr>
        <w:t>ư</w:t>
      </w:r>
      <w:r w:rsidR="00C85EF7" w:rsidRPr="000B3634">
        <w:rPr>
          <w:sz w:val="32"/>
          <w:szCs w:val="32"/>
        </w:rPr>
        <w:t>a có ai nhấc máy. Lại một tiếng “tút” nữa. Khéo cả nhà đi vắng thì gay. Tới tiếng “tút” thứ t</w:t>
      </w:r>
      <w:r w:rsidR="00C85EF7" w:rsidRPr="000B3634">
        <w:rPr>
          <w:sz w:val="32"/>
          <w:szCs w:val="32"/>
          <w:lang w:val="vi-VN"/>
        </w:rPr>
        <w:t>ư</w:t>
      </w:r>
      <w:r w:rsidR="00C85EF7" w:rsidRPr="000B3634">
        <w:rPr>
          <w:sz w:val="32"/>
          <w:szCs w:val="32"/>
        </w:rPr>
        <w:t xml:space="preserve"> mới có ng</w:t>
      </w:r>
      <w:r w:rsidR="00C85EF7" w:rsidRPr="000B3634">
        <w:rPr>
          <w:sz w:val="32"/>
          <w:szCs w:val="32"/>
          <w:lang w:val="vi-VN"/>
        </w:rPr>
        <w:t>ư</w:t>
      </w:r>
      <w:r w:rsidR="00C85EF7" w:rsidRPr="000B3634">
        <w:rPr>
          <w:sz w:val="32"/>
          <w:szCs w:val="32"/>
        </w:rPr>
        <w:t>ời nhấc máy. Hoa thở phào nhẹ nhõm. Buổi sáng, em đã gọi cho Oanh hai lần, nh</w:t>
      </w:r>
      <w:r w:rsidR="00C85EF7" w:rsidRPr="000B3634">
        <w:rPr>
          <w:sz w:val="32"/>
          <w:szCs w:val="32"/>
          <w:lang w:val="vi-VN"/>
        </w:rPr>
        <w:t>ư</w:t>
      </w:r>
      <w:r w:rsidR="00C85EF7" w:rsidRPr="000B3634">
        <w:rPr>
          <w:sz w:val="32"/>
          <w:szCs w:val="32"/>
        </w:rPr>
        <w:t>ng cả hai lần máy bận, cứ “tút tút” liên tục… Đầu dây có tiếng đàn ông:</w:t>
      </w:r>
    </w:p>
    <w:p w:rsidR="00C85EF7" w:rsidRPr="000B3634" w:rsidRDefault="00467B88" w:rsidP="00DF148D">
      <w:pPr>
        <w:spacing w:before="120"/>
        <w:rPr>
          <w:sz w:val="32"/>
          <w:szCs w:val="32"/>
        </w:rPr>
      </w:pPr>
      <w:r w:rsidRPr="000B3634">
        <w:rPr>
          <w:sz w:val="32"/>
          <w:szCs w:val="32"/>
        </w:rPr>
        <w:t xml:space="preserve">- </w:t>
      </w:r>
      <w:r w:rsidR="00C85EF7" w:rsidRPr="000B3634">
        <w:rPr>
          <w:sz w:val="32"/>
          <w:szCs w:val="32"/>
        </w:rPr>
        <w:t>A lô! Tôi, Tuấn, nghe đây.</w:t>
      </w:r>
      <w:r w:rsidR="000C2B71">
        <w:rPr>
          <w:sz w:val="32"/>
          <w:szCs w:val="32"/>
        </w:rPr>
        <w:br/>
      </w:r>
      <w:r w:rsidR="00C85EF7" w:rsidRPr="000B3634">
        <w:rPr>
          <w:sz w:val="32"/>
          <w:szCs w:val="32"/>
        </w:rPr>
        <w:t>Chắc là bố bạn Oanh. Hoa lên tiếng:</w:t>
      </w:r>
      <w:r w:rsidR="000C2B71">
        <w:rPr>
          <w:sz w:val="32"/>
          <w:szCs w:val="32"/>
        </w:rPr>
        <w:br/>
      </w:r>
      <w:r w:rsidRPr="000B3634">
        <w:rPr>
          <w:sz w:val="32"/>
          <w:szCs w:val="32"/>
        </w:rPr>
        <w:t xml:space="preserve">- </w:t>
      </w:r>
      <w:r w:rsidR="00C85EF7" w:rsidRPr="000B3634">
        <w:rPr>
          <w:sz w:val="32"/>
          <w:szCs w:val="32"/>
        </w:rPr>
        <w:t xml:space="preserve">Cháu chào bác. Cháu là Hoa, bạn của Oanh. Bác làm </w:t>
      </w:r>
      <w:r w:rsidR="00C85EF7" w:rsidRPr="000B3634">
        <w:rPr>
          <w:sz w:val="32"/>
          <w:szCs w:val="32"/>
          <w:lang w:val="vi-VN"/>
        </w:rPr>
        <w:t>ơ</w:t>
      </w:r>
      <w:r w:rsidR="00C85EF7" w:rsidRPr="000B3634">
        <w:rPr>
          <w:sz w:val="32"/>
          <w:szCs w:val="32"/>
        </w:rPr>
        <w:t>n cho cháu gặp Oanh ạ!</w:t>
      </w:r>
    </w:p>
    <w:p w:rsidR="00467B88" w:rsidRPr="000B3634" w:rsidRDefault="00467B88" w:rsidP="00DF148D">
      <w:pPr>
        <w:spacing w:before="120"/>
        <w:rPr>
          <w:sz w:val="32"/>
          <w:szCs w:val="32"/>
        </w:rPr>
      </w:pPr>
      <w:r w:rsidRPr="000B3634">
        <w:rPr>
          <w:sz w:val="32"/>
          <w:szCs w:val="32"/>
        </w:rPr>
        <w:t xml:space="preserve">- </w:t>
      </w:r>
      <w:r w:rsidR="00C85EF7" w:rsidRPr="000B3634">
        <w:rPr>
          <w:sz w:val="32"/>
          <w:szCs w:val="32"/>
        </w:rPr>
        <w:t>Cháu chờ chút nhé!</w:t>
      </w:r>
      <w:r w:rsidR="000C2B71">
        <w:rPr>
          <w:sz w:val="32"/>
          <w:szCs w:val="32"/>
        </w:rPr>
        <w:br/>
      </w:r>
      <w:r w:rsidRPr="000B3634">
        <w:rPr>
          <w:sz w:val="32"/>
          <w:szCs w:val="32"/>
        </w:rPr>
        <w:t xml:space="preserve">- </w:t>
      </w:r>
      <w:r w:rsidR="00C85EF7" w:rsidRPr="000B3634">
        <w:rPr>
          <w:sz w:val="32"/>
          <w:szCs w:val="32"/>
        </w:rPr>
        <w:t xml:space="preserve">Cháu cảm </w:t>
      </w:r>
      <w:r w:rsidR="00C85EF7" w:rsidRPr="000B3634">
        <w:rPr>
          <w:sz w:val="32"/>
          <w:szCs w:val="32"/>
          <w:lang w:val="vi-VN"/>
        </w:rPr>
        <w:t>ơ</w:t>
      </w:r>
      <w:r w:rsidR="00C85EF7" w:rsidRPr="000B3634">
        <w:rPr>
          <w:sz w:val="32"/>
          <w:szCs w:val="32"/>
        </w:rPr>
        <w:t>n bác.</w:t>
      </w:r>
    </w:p>
    <w:p w:rsidR="00C85EF7" w:rsidRPr="000C2B71" w:rsidRDefault="00C85EF7" w:rsidP="00DF148D">
      <w:pPr>
        <w:spacing w:before="120"/>
        <w:rPr>
          <w:b/>
          <w:sz w:val="32"/>
          <w:szCs w:val="32"/>
        </w:rPr>
      </w:pPr>
      <w:r w:rsidRPr="000C2B71">
        <w:rPr>
          <w:b/>
          <w:sz w:val="32"/>
          <w:szCs w:val="32"/>
        </w:rPr>
        <w:t>Câu hỏi và bài tập</w:t>
      </w:r>
    </w:p>
    <w:p w:rsidR="00C85EF7" w:rsidRPr="000B3634" w:rsidRDefault="00C85EF7" w:rsidP="00DF148D">
      <w:pPr>
        <w:spacing w:before="120"/>
        <w:rPr>
          <w:sz w:val="32"/>
          <w:szCs w:val="32"/>
        </w:rPr>
      </w:pPr>
      <w:r w:rsidRPr="000B3634">
        <w:rPr>
          <w:sz w:val="32"/>
          <w:szCs w:val="32"/>
        </w:rPr>
        <w:t>a) Sắp xếp lại thứ tự các việc phải làm khi gọi điện:</w:t>
      </w:r>
    </w:p>
    <w:p w:rsidR="00C85EF7" w:rsidRPr="000B3634" w:rsidRDefault="00C85EF7" w:rsidP="00DF148D">
      <w:pPr>
        <w:spacing w:before="120"/>
        <w:rPr>
          <w:sz w:val="32"/>
          <w:szCs w:val="32"/>
        </w:rPr>
      </w:pPr>
      <w:r w:rsidRPr="000B3634">
        <w:rPr>
          <w:sz w:val="32"/>
          <w:szCs w:val="32"/>
        </w:rPr>
        <w:t>- Tìm số máy của bạn trong sổ.</w:t>
      </w:r>
      <w:r w:rsidR="000C2B71">
        <w:rPr>
          <w:sz w:val="32"/>
          <w:szCs w:val="32"/>
        </w:rPr>
        <w:br/>
      </w:r>
      <w:r w:rsidRPr="000B3634">
        <w:rPr>
          <w:sz w:val="32"/>
          <w:szCs w:val="32"/>
        </w:rPr>
        <w:t>- Nhấn số.</w:t>
      </w:r>
      <w:r w:rsidR="000C2B71">
        <w:rPr>
          <w:sz w:val="32"/>
          <w:szCs w:val="32"/>
        </w:rPr>
        <w:br/>
      </w:r>
      <w:r w:rsidRPr="000B3634">
        <w:rPr>
          <w:sz w:val="32"/>
          <w:szCs w:val="32"/>
        </w:rPr>
        <w:t>- Nhấc ống nghe lên.</w:t>
      </w:r>
    </w:p>
    <w:p w:rsidR="00C85EF7" w:rsidRPr="000B3634" w:rsidRDefault="00C85EF7" w:rsidP="00DF148D">
      <w:pPr>
        <w:spacing w:before="120"/>
        <w:rPr>
          <w:sz w:val="32"/>
          <w:szCs w:val="32"/>
        </w:rPr>
      </w:pPr>
      <w:r w:rsidRPr="000B3634">
        <w:rPr>
          <w:sz w:val="32"/>
          <w:szCs w:val="32"/>
        </w:rPr>
        <w:t>b) Em hiểu các tín hiệu sau nói điều gì?</w:t>
      </w:r>
    </w:p>
    <w:p w:rsidR="00C85EF7" w:rsidRPr="000B3634" w:rsidRDefault="00C85EF7" w:rsidP="00DF148D">
      <w:pPr>
        <w:spacing w:before="120"/>
        <w:rPr>
          <w:sz w:val="32"/>
          <w:szCs w:val="32"/>
        </w:rPr>
      </w:pPr>
      <w:r w:rsidRPr="000B3634">
        <w:rPr>
          <w:sz w:val="32"/>
          <w:szCs w:val="32"/>
        </w:rPr>
        <w:t>- “Tút” ngắn, liên tục.</w:t>
      </w:r>
      <w:r w:rsidR="000C2B71">
        <w:rPr>
          <w:sz w:val="32"/>
          <w:szCs w:val="32"/>
        </w:rPr>
        <w:br/>
      </w:r>
      <w:r w:rsidRPr="000B3634">
        <w:rPr>
          <w:sz w:val="32"/>
          <w:szCs w:val="32"/>
        </w:rPr>
        <w:t>- “Tút” dài, ngắt quãng.</w:t>
      </w:r>
    </w:p>
    <w:p w:rsidR="00C85EF7" w:rsidRPr="000B3634" w:rsidRDefault="00C85EF7" w:rsidP="00DF148D">
      <w:pPr>
        <w:spacing w:before="120"/>
        <w:rPr>
          <w:sz w:val="32"/>
          <w:szCs w:val="32"/>
        </w:rPr>
      </w:pPr>
      <w:r w:rsidRPr="000B3634">
        <w:rPr>
          <w:sz w:val="32"/>
          <w:szCs w:val="32"/>
        </w:rPr>
        <w:t>c) Nếu bố (mẹ) của bạn cầm máy, em xin phép nói chuyện với bạn thế nào?</w:t>
      </w:r>
    </w:p>
    <w:p w:rsidR="00C85EF7" w:rsidRPr="000B3634" w:rsidRDefault="00C85EF7" w:rsidP="00DF148D">
      <w:pPr>
        <w:spacing w:before="120"/>
        <w:rPr>
          <w:sz w:val="32"/>
          <w:szCs w:val="32"/>
        </w:rPr>
      </w:pPr>
      <w:r w:rsidRPr="000B3634">
        <w:rPr>
          <w:sz w:val="32"/>
          <w:szCs w:val="32"/>
        </w:rPr>
        <w:t>(2). Viết 4, 5 câu trao đổi qua điện thoại theo nội dung sau:</w:t>
      </w:r>
    </w:p>
    <w:p w:rsidR="00C85EF7" w:rsidRPr="000B3634" w:rsidRDefault="00C85EF7" w:rsidP="00DF148D">
      <w:pPr>
        <w:spacing w:before="120"/>
        <w:rPr>
          <w:sz w:val="32"/>
          <w:szCs w:val="32"/>
        </w:rPr>
      </w:pPr>
      <w:r w:rsidRPr="000B3634">
        <w:rPr>
          <w:sz w:val="32"/>
          <w:szCs w:val="32"/>
        </w:rPr>
        <w:t>a) Bạn em gọi điện cho em, rủ em đến thăm một bạn trong lớp bị ốm. Em đồng ý và hẹn bạn ngày giờ cùng đi.</w:t>
      </w:r>
    </w:p>
    <w:p w:rsidR="00467B88" w:rsidRPr="000B3634" w:rsidRDefault="00C85EF7" w:rsidP="00DF148D">
      <w:pPr>
        <w:spacing w:before="120"/>
        <w:rPr>
          <w:sz w:val="32"/>
          <w:szCs w:val="32"/>
        </w:rPr>
      </w:pPr>
      <w:r w:rsidRPr="000B3634">
        <w:rPr>
          <w:sz w:val="32"/>
          <w:szCs w:val="32"/>
        </w:rPr>
        <w:t>b)</w:t>
      </w:r>
      <w:r w:rsidR="007001CC" w:rsidRPr="000B3634">
        <w:rPr>
          <w:sz w:val="32"/>
          <w:szCs w:val="32"/>
        </w:rPr>
        <w:t xml:space="preserve"> Em đang học bài, bỗng bạn em gọi điện rủ em đi ch</w:t>
      </w:r>
      <w:r w:rsidR="007001CC" w:rsidRPr="000B3634">
        <w:rPr>
          <w:sz w:val="32"/>
          <w:szCs w:val="32"/>
          <w:lang w:val="vi-VN"/>
        </w:rPr>
        <w:t>ơ</w:t>
      </w:r>
      <w:r w:rsidR="007001CC" w:rsidRPr="000B3634">
        <w:rPr>
          <w:sz w:val="32"/>
          <w:szCs w:val="32"/>
        </w:rPr>
        <w:t>i. Em từ chối (không đồng ý) vì còn bận học.</w:t>
      </w:r>
    </w:p>
    <w:p w:rsidR="00184D9D" w:rsidRPr="000B3634" w:rsidRDefault="00184D9D" w:rsidP="00DF148D">
      <w:pPr>
        <w:spacing w:before="120"/>
        <w:rPr>
          <w:sz w:val="32"/>
          <w:szCs w:val="32"/>
        </w:rPr>
      </w:pPr>
      <w:r w:rsidRPr="000B3634">
        <w:rPr>
          <w:sz w:val="32"/>
          <w:szCs w:val="32"/>
        </w:rPr>
        <w:t>104</w:t>
      </w:r>
    </w:p>
    <w:p w:rsidR="00467B88" w:rsidRPr="000B3634" w:rsidRDefault="00467B88" w:rsidP="00DF148D">
      <w:pPr>
        <w:spacing w:before="120"/>
        <w:rPr>
          <w:b/>
          <w:sz w:val="32"/>
          <w:szCs w:val="32"/>
        </w:rPr>
      </w:pPr>
      <w:r w:rsidRPr="000B3634">
        <w:rPr>
          <w:b/>
          <w:sz w:val="32"/>
          <w:szCs w:val="32"/>
        </w:rPr>
        <w:lastRenderedPageBreak/>
        <w:t xml:space="preserve">TUẦN </w:t>
      </w:r>
      <w:r w:rsidR="00154D59" w:rsidRPr="000B3634">
        <w:rPr>
          <w:b/>
          <w:sz w:val="32"/>
          <w:szCs w:val="32"/>
        </w:rPr>
        <w:t>13</w:t>
      </w:r>
    </w:p>
    <w:p w:rsidR="00154D59" w:rsidRPr="000B3634" w:rsidRDefault="00123465" w:rsidP="00DF148D">
      <w:pPr>
        <w:spacing w:before="120"/>
        <w:rPr>
          <w:b/>
          <w:sz w:val="32"/>
          <w:szCs w:val="32"/>
        </w:rPr>
      </w:pPr>
      <w:r>
        <w:rPr>
          <w:b/>
          <w:sz w:val="32"/>
          <w:szCs w:val="32"/>
        </w:rPr>
        <w:t>TẬP ĐỌC</w:t>
      </w:r>
      <w:r w:rsidR="000C2B71">
        <w:rPr>
          <w:b/>
          <w:sz w:val="32"/>
          <w:szCs w:val="32"/>
        </w:rPr>
        <w:t xml:space="preserve">: </w:t>
      </w:r>
      <w:r w:rsidR="00154D59" w:rsidRPr="000B3634">
        <w:rPr>
          <w:b/>
          <w:sz w:val="32"/>
          <w:szCs w:val="32"/>
        </w:rPr>
        <w:t>Bông hoa Niềm Vui</w:t>
      </w:r>
    </w:p>
    <w:p w:rsidR="00467B88" w:rsidRPr="000B3634" w:rsidRDefault="00467B88" w:rsidP="00DF148D">
      <w:pPr>
        <w:spacing w:before="120"/>
        <w:rPr>
          <w:sz w:val="32"/>
          <w:szCs w:val="32"/>
        </w:rPr>
      </w:pPr>
      <w:r w:rsidRPr="000B3634">
        <w:rPr>
          <w:sz w:val="32"/>
          <w:szCs w:val="32"/>
        </w:rPr>
        <w:t xml:space="preserve">1. </w:t>
      </w:r>
      <w:r w:rsidR="00154D59" w:rsidRPr="000B3634">
        <w:rPr>
          <w:sz w:val="32"/>
          <w:szCs w:val="32"/>
        </w:rPr>
        <w:t>Mới sáng tinh m</w:t>
      </w:r>
      <w:r w:rsidR="00154D59" w:rsidRPr="000B3634">
        <w:rPr>
          <w:sz w:val="32"/>
          <w:szCs w:val="32"/>
          <w:lang w:val="vi-VN"/>
        </w:rPr>
        <w:t>ơ</w:t>
      </w:r>
      <w:r w:rsidR="00154D59" w:rsidRPr="000B3634">
        <w:rPr>
          <w:sz w:val="32"/>
          <w:szCs w:val="32"/>
        </w:rPr>
        <w:t>, Chi đã vào v</w:t>
      </w:r>
      <w:r w:rsidR="00154D59" w:rsidRPr="000B3634">
        <w:rPr>
          <w:sz w:val="32"/>
          <w:szCs w:val="32"/>
          <w:lang w:val="vi-VN"/>
        </w:rPr>
        <w:t>ư</w:t>
      </w:r>
      <w:r w:rsidR="00154D59" w:rsidRPr="000B3634">
        <w:rPr>
          <w:sz w:val="32"/>
          <w:szCs w:val="32"/>
        </w:rPr>
        <w:t>ờn hoa của tr</w:t>
      </w:r>
      <w:r w:rsidR="00154D59" w:rsidRPr="000B3634">
        <w:rPr>
          <w:sz w:val="32"/>
          <w:szCs w:val="32"/>
          <w:lang w:val="vi-VN"/>
        </w:rPr>
        <w:t>ư</w:t>
      </w:r>
      <w:r w:rsidR="00154D59" w:rsidRPr="000B3634">
        <w:rPr>
          <w:sz w:val="32"/>
          <w:szCs w:val="32"/>
        </w:rPr>
        <w:t>ờng. Em đến tìm những bông cúc màu xanh, đ</w:t>
      </w:r>
      <w:r w:rsidR="00154D59" w:rsidRPr="000B3634">
        <w:rPr>
          <w:sz w:val="32"/>
          <w:szCs w:val="32"/>
          <w:lang w:val="vi-VN"/>
        </w:rPr>
        <w:t>ư</w:t>
      </w:r>
      <w:r w:rsidR="00154D59" w:rsidRPr="000B3634">
        <w:rPr>
          <w:sz w:val="32"/>
          <w:szCs w:val="32"/>
        </w:rPr>
        <w:t>ợc cả lớp gọi là hoa Niềm Vui. Bố của Chi đang nằm bệnh viện. Em muốn đem tặng bố một bông hoa Niềm Vui để bố dịu c</w:t>
      </w:r>
      <w:r w:rsidR="00154D59" w:rsidRPr="000B3634">
        <w:rPr>
          <w:sz w:val="32"/>
          <w:szCs w:val="32"/>
          <w:lang w:val="vi-VN"/>
        </w:rPr>
        <w:t>ơ</w:t>
      </w:r>
      <w:r w:rsidR="00154D59" w:rsidRPr="000B3634">
        <w:rPr>
          <w:sz w:val="32"/>
          <w:szCs w:val="32"/>
        </w:rPr>
        <w:t>n đau.</w:t>
      </w:r>
    </w:p>
    <w:p w:rsidR="00467B88" w:rsidRPr="000B3634" w:rsidRDefault="00467B88" w:rsidP="00DF148D">
      <w:pPr>
        <w:spacing w:before="120"/>
        <w:rPr>
          <w:sz w:val="32"/>
          <w:szCs w:val="32"/>
        </w:rPr>
      </w:pPr>
      <w:r w:rsidRPr="000B3634">
        <w:rPr>
          <w:sz w:val="32"/>
          <w:szCs w:val="32"/>
        </w:rPr>
        <w:t xml:space="preserve">2. </w:t>
      </w:r>
      <w:r w:rsidR="00154D59" w:rsidRPr="000B3634">
        <w:rPr>
          <w:sz w:val="32"/>
          <w:szCs w:val="32"/>
        </w:rPr>
        <w:t>Những bông hoa màu xanh lộng lẫy d</w:t>
      </w:r>
      <w:r w:rsidR="00154D59" w:rsidRPr="000B3634">
        <w:rPr>
          <w:sz w:val="32"/>
          <w:szCs w:val="32"/>
          <w:lang w:val="vi-VN"/>
        </w:rPr>
        <w:t>ư</w:t>
      </w:r>
      <w:r w:rsidR="00154D59" w:rsidRPr="000B3634">
        <w:rPr>
          <w:sz w:val="32"/>
          <w:szCs w:val="32"/>
        </w:rPr>
        <w:t>ới ánh mặt trời buổi sáng. Chi gi</w:t>
      </w:r>
      <w:r w:rsidR="00154D59" w:rsidRPr="000B3634">
        <w:rPr>
          <w:sz w:val="32"/>
          <w:szCs w:val="32"/>
          <w:lang w:val="vi-VN"/>
        </w:rPr>
        <w:t>ơ</w:t>
      </w:r>
      <w:r w:rsidR="00154D59" w:rsidRPr="000B3634">
        <w:rPr>
          <w:sz w:val="32"/>
          <w:szCs w:val="32"/>
        </w:rPr>
        <w:t xml:space="preserve"> tay định hái, nh</w:t>
      </w:r>
      <w:r w:rsidR="00154D59" w:rsidRPr="000B3634">
        <w:rPr>
          <w:sz w:val="32"/>
          <w:szCs w:val="32"/>
          <w:lang w:val="vi-VN"/>
        </w:rPr>
        <w:t>ư</w:t>
      </w:r>
      <w:r w:rsidR="00154D59" w:rsidRPr="000B3634">
        <w:rPr>
          <w:sz w:val="32"/>
          <w:szCs w:val="32"/>
        </w:rPr>
        <w:t>ng em bỗng chần chừ vì không ai đ</w:t>
      </w:r>
      <w:r w:rsidR="00154D59" w:rsidRPr="000B3634">
        <w:rPr>
          <w:sz w:val="32"/>
          <w:szCs w:val="32"/>
          <w:lang w:val="vi-VN"/>
        </w:rPr>
        <w:t>ư</w:t>
      </w:r>
      <w:r w:rsidR="00154D59" w:rsidRPr="000B3634">
        <w:rPr>
          <w:sz w:val="32"/>
          <w:szCs w:val="32"/>
        </w:rPr>
        <w:t>ợc ngắt hoa trong v</w:t>
      </w:r>
      <w:r w:rsidR="00154D59" w:rsidRPr="000B3634">
        <w:rPr>
          <w:sz w:val="32"/>
          <w:szCs w:val="32"/>
          <w:lang w:val="vi-VN"/>
        </w:rPr>
        <w:t>ư</w:t>
      </w:r>
      <w:r w:rsidR="00154D59" w:rsidRPr="000B3634">
        <w:rPr>
          <w:sz w:val="32"/>
          <w:szCs w:val="32"/>
        </w:rPr>
        <w:t>ờn. Mọi ng</w:t>
      </w:r>
      <w:r w:rsidR="00154D59" w:rsidRPr="000B3634">
        <w:rPr>
          <w:sz w:val="32"/>
          <w:szCs w:val="32"/>
          <w:lang w:val="vi-VN"/>
        </w:rPr>
        <w:t>ư</w:t>
      </w:r>
      <w:r w:rsidR="00154D59" w:rsidRPr="000B3634">
        <w:rPr>
          <w:sz w:val="32"/>
          <w:szCs w:val="32"/>
        </w:rPr>
        <w:t>ời vun trồng và chỉ đến đây để ngắm vẻ đẹp của hoa.</w:t>
      </w:r>
    </w:p>
    <w:p w:rsidR="00467B88" w:rsidRPr="000B3634" w:rsidRDefault="00467B88" w:rsidP="00DF148D">
      <w:pPr>
        <w:spacing w:before="120"/>
        <w:rPr>
          <w:sz w:val="32"/>
          <w:szCs w:val="32"/>
        </w:rPr>
      </w:pPr>
      <w:r w:rsidRPr="000B3634">
        <w:rPr>
          <w:sz w:val="32"/>
          <w:szCs w:val="32"/>
        </w:rPr>
        <w:t xml:space="preserve">3. </w:t>
      </w:r>
      <w:r w:rsidR="00154D59" w:rsidRPr="000B3634">
        <w:rPr>
          <w:sz w:val="32"/>
          <w:szCs w:val="32"/>
        </w:rPr>
        <w:t>Cánh cửa kẹt mở. Cô giáo đến. Cô không hiểu vì sao Chi đến đây sớm thế. Chi nói:</w:t>
      </w:r>
      <w:r w:rsidR="000C2B71">
        <w:rPr>
          <w:sz w:val="32"/>
          <w:szCs w:val="32"/>
        </w:rPr>
        <w:br/>
      </w:r>
      <w:r w:rsidRPr="000B3634">
        <w:rPr>
          <w:sz w:val="32"/>
          <w:szCs w:val="32"/>
        </w:rPr>
        <w:t xml:space="preserve">- </w:t>
      </w:r>
      <w:r w:rsidR="00154D59" w:rsidRPr="000B3634">
        <w:rPr>
          <w:sz w:val="32"/>
          <w:szCs w:val="32"/>
        </w:rPr>
        <w:t>Xin cô cho em đ</w:t>
      </w:r>
      <w:r w:rsidR="00154D59" w:rsidRPr="000B3634">
        <w:rPr>
          <w:sz w:val="32"/>
          <w:szCs w:val="32"/>
          <w:lang w:val="vi-VN"/>
        </w:rPr>
        <w:t>ư</w:t>
      </w:r>
      <w:r w:rsidR="00154D59" w:rsidRPr="000B3634">
        <w:rPr>
          <w:sz w:val="32"/>
          <w:szCs w:val="32"/>
        </w:rPr>
        <w:t>ợc hái một bông hoa. Bố em đang ốm nặng.</w:t>
      </w:r>
    </w:p>
    <w:p w:rsidR="00154D59" w:rsidRPr="000B3634" w:rsidRDefault="00154D59" w:rsidP="00DF148D">
      <w:pPr>
        <w:spacing w:before="120"/>
        <w:rPr>
          <w:sz w:val="32"/>
          <w:szCs w:val="32"/>
        </w:rPr>
      </w:pPr>
      <w:r w:rsidRPr="000B3634">
        <w:rPr>
          <w:sz w:val="32"/>
          <w:szCs w:val="32"/>
        </w:rPr>
        <w:t>Cô giáo đã hiểu. Cô ôm em vào lòng:</w:t>
      </w:r>
      <w:r w:rsidR="000C2B71">
        <w:rPr>
          <w:sz w:val="32"/>
          <w:szCs w:val="32"/>
        </w:rPr>
        <w:br/>
      </w:r>
      <w:r w:rsidRPr="000B3634">
        <w:rPr>
          <w:sz w:val="32"/>
          <w:szCs w:val="32"/>
        </w:rPr>
        <w:t>- Em hãy hái thêm hai bông nữa, Chi ạ! Một bông cho em, vì trái tim nhân hậu của em. Một bông cho mẹ, vì cả bố và mẹ đã dạy dỗ em thành một cô bé hiếu thảo.</w:t>
      </w:r>
    </w:p>
    <w:p w:rsidR="00154D59" w:rsidRPr="000B3634" w:rsidRDefault="00154D59" w:rsidP="00DF148D">
      <w:pPr>
        <w:spacing w:before="120"/>
        <w:rPr>
          <w:sz w:val="32"/>
          <w:szCs w:val="32"/>
        </w:rPr>
      </w:pPr>
      <w:r w:rsidRPr="000B3634">
        <w:rPr>
          <w:sz w:val="32"/>
          <w:szCs w:val="32"/>
        </w:rPr>
        <w:t>4. Khi bố khỏi bệnh, Chi cùng bố đến tr</w:t>
      </w:r>
      <w:r w:rsidRPr="000B3634">
        <w:rPr>
          <w:sz w:val="32"/>
          <w:szCs w:val="32"/>
          <w:lang w:val="vi-VN"/>
        </w:rPr>
        <w:t>ư</w:t>
      </w:r>
      <w:r w:rsidRPr="000B3634">
        <w:rPr>
          <w:sz w:val="32"/>
          <w:szCs w:val="32"/>
        </w:rPr>
        <w:t xml:space="preserve">ờng cảm </w:t>
      </w:r>
      <w:r w:rsidRPr="000B3634">
        <w:rPr>
          <w:sz w:val="32"/>
          <w:szCs w:val="32"/>
          <w:lang w:val="vi-VN"/>
        </w:rPr>
        <w:t>ơ</w:t>
      </w:r>
      <w:r w:rsidRPr="000B3634">
        <w:rPr>
          <w:sz w:val="32"/>
          <w:szCs w:val="32"/>
        </w:rPr>
        <w:t>n cô giáo. Bố còn tặng nhà tr</w:t>
      </w:r>
      <w:r w:rsidRPr="000B3634">
        <w:rPr>
          <w:sz w:val="32"/>
          <w:szCs w:val="32"/>
          <w:lang w:val="vi-VN"/>
        </w:rPr>
        <w:t>ư</w:t>
      </w:r>
      <w:r w:rsidRPr="000B3634">
        <w:rPr>
          <w:sz w:val="32"/>
          <w:szCs w:val="32"/>
        </w:rPr>
        <w:t>ờng một khóm hoa cúc đại đóa màu tím đẹp mê hồn.</w:t>
      </w:r>
    </w:p>
    <w:p w:rsidR="00467B88" w:rsidRPr="000B3634" w:rsidRDefault="00467B88" w:rsidP="000C2B71">
      <w:pPr>
        <w:spacing w:before="120"/>
        <w:ind w:left="2880"/>
        <w:jc w:val="center"/>
        <w:rPr>
          <w:sz w:val="32"/>
          <w:szCs w:val="32"/>
        </w:rPr>
      </w:pPr>
      <w:r w:rsidRPr="000B3634">
        <w:rPr>
          <w:sz w:val="32"/>
          <w:szCs w:val="32"/>
        </w:rPr>
        <w:t xml:space="preserve">Phỏng theo </w:t>
      </w:r>
      <w:r w:rsidR="00154D59" w:rsidRPr="000B3634">
        <w:rPr>
          <w:sz w:val="32"/>
          <w:szCs w:val="32"/>
        </w:rPr>
        <w:t>XU-KHÔM-LIN-XKI</w:t>
      </w:r>
      <w:r w:rsidR="000C2B71">
        <w:rPr>
          <w:sz w:val="32"/>
          <w:szCs w:val="32"/>
        </w:rPr>
        <w:br/>
      </w:r>
      <w:r w:rsidRPr="000B3634">
        <w:rPr>
          <w:sz w:val="32"/>
          <w:szCs w:val="32"/>
        </w:rPr>
        <w:t>(</w:t>
      </w:r>
      <w:r w:rsidR="00154D59" w:rsidRPr="000B3634">
        <w:rPr>
          <w:sz w:val="32"/>
          <w:szCs w:val="32"/>
        </w:rPr>
        <w:t xml:space="preserve">Mạnh Hưởng </w:t>
      </w:r>
      <w:r w:rsidRPr="000B3634">
        <w:rPr>
          <w:sz w:val="32"/>
          <w:szCs w:val="32"/>
        </w:rPr>
        <w:t>dịch)</w:t>
      </w:r>
    </w:p>
    <w:p w:rsidR="00184D9D" w:rsidRPr="000B3634" w:rsidRDefault="00184D9D" w:rsidP="00DF148D">
      <w:pPr>
        <w:spacing w:before="120"/>
        <w:rPr>
          <w:sz w:val="32"/>
          <w:szCs w:val="32"/>
        </w:rPr>
      </w:pPr>
      <w:r w:rsidRPr="000B3634">
        <w:rPr>
          <w:sz w:val="32"/>
          <w:szCs w:val="32"/>
        </w:rPr>
        <w:t>105</w:t>
      </w:r>
    </w:p>
    <w:p w:rsidR="00CA52F6" w:rsidRPr="000C2B71" w:rsidRDefault="00467B88" w:rsidP="00DF148D">
      <w:pPr>
        <w:spacing w:before="120"/>
        <w:rPr>
          <w:b/>
          <w:sz w:val="32"/>
          <w:szCs w:val="32"/>
        </w:rPr>
      </w:pPr>
      <w:r w:rsidRPr="000C2B71">
        <w:rPr>
          <w:b/>
          <w:sz w:val="32"/>
          <w:szCs w:val="32"/>
        </w:rPr>
        <w:t>Chú thích và giải nghĩa</w:t>
      </w:r>
    </w:p>
    <w:p w:rsidR="00467B88" w:rsidRPr="000B3634" w:rsidRDefault="00467B88" w:rsidP="00DF148D">
      <w:pPr>
        <w:spacing w:before="120"/>
        <w:rPr>
          <w:sz w:val="32"/>
          <w:szCs w:val="32"/>
        </w:rPr>
      </w:pPr>
      <w:r w:rsidRPr="000B3634">
        <w:rPr>
          <w:sz w:val="32"/>
          <w:szCs w:val="32"/>
        </w:rPr>
        <w:t>-</w:t>
      </w:r>
      <w:r w:rsidR="00CA52F6" w:rsidRPr="000B3634">
        <w:rPr>
          <w:sz w:val="32"/>
          <w:szCs w:val="32"/>
        </w:rPr>
        <w:t xml:space="preserve"> Lộng lẫy: đẹp rực rỡ.</w:t>
      </w:r>
      <w:r w:rsidRPr="000B3634">
        <w:rPr>
          <w:sz w:val="32"/>
          <w:szCs w:val="32"/>
        </w:rPr>
        <w:t xml:space="preserve"> </w:t>
      </w:r>
    </w:p>
    <w:p w:rsidR="00467B88" w:rsidRPr="000B3634" w:rsidRDefault="00467B88" w:rsidP="00DF148D">
      <w:pPr>
        <w:spacing w:before="120"/>
        <w:rPr>
          <w:sz w:val="32"/>
          <w:szCs w:val="32"/>
        </w:rPr>
      </w:pPr>
      <w:r w:rsidRPr="000B3634">
        <w:rPr>
          <w:sz w:val="32"/>
          <w:szCs w:val="32"/>
        </w:rPr>
        <w:t xml:space="preserve">- </w:t>
      </w:r>
      <w:r w:rsidR="00CA52F6" w:rsidRPr="000B3634">
        <w:rPr>
          <w:sz w:val="32"/>
          <w:szCs w:val="32"/>
        </w:rPr>
        <w:t>Chần chừ: không dứt khoát, nửa muốn nửa không.</w:t>
      </w:r>
    </w:p>
    <w:p w:rsidR="00467B88" w:rsidRPr="000B3634" w:rsidRDefault="00467B88" w:rsidP="00DF148D">
      <w:pPr>
        <w:spacing w:before="120"/>
        <w:rPr>
          <w:sz w:val="32"/>
          <w:szCs w:val="32"/>
        </w:rPr>
      </w:pPr>
      <w:r w:rsidRPr="000B3634">
        <w:rPr>
          <w:sz w:val="32"/>
          <w:szCs w:val="32"/>
        </w:rPr>
        <w:t xml:space="preserve">- </w:t>
      </w:r>
      <w:r w:rsidR="00CA52F6" w:rsidRPr="000B3634">
        <w:rPr>
          <w:sz w:val="32"/>
          <w:szCs w:val="32"/>
        </w:rPr>
        <w:t>Nhân hậu: thương người.</w:t>
      </w:r>
    </w:p>
    <w:p w:rsidR="00CA52F6" w:rsidRPr="000B3634" w:rsidRDefault="00CA52F6" w:rsidP="00DF148D">
      <w:pPr>
        <w:spacing w:before="120"/>
        <w:rPr>
          <w:sz w:val="32"/>
          <w:szCs w:val="32"/>
        </w:rPr>
      </w:pPr>
      <w:r w:rsidRPr="000B3634">
        <w:rPr>
          <w:sz w:val="32"/>
          <w:szCs w:val="32"/>
        </w:rPr>
        <w:t>- Hiếu thảo: có lòng kính yêu cha mẹ.</w:t>
      </w:r>
    </w:p>
    <w:p w:rsidR="00CA52F6" w:rsidRPr="000B3634" w:rsidRDefault="00CA52F6" w:rsidP="00DF148D">
      <w:pPr>
        <w:spacing w:before="120"/>
        <w:rPr>
          <w:sz w:val="32"/>
          <w:szCs w:val="32"/>
        </w:rPr>
      </w:pPr>
      <w:r w:rsidRPr="000B3634">
        <w:rPr>
          <w:sz w:val="32"/>
          <w:szCs w:val="32"/>
        </w:rPr>
        <w:t>- Đẹp mê hồn: rất đẹp.</w:t>
      </w:r>
    </w:p>
    <w:p w:rsidR="00467B88" w:rsidRPr="000C2B71" w:rsidRDefault="00467B88" w:rsidP="00DF148D">
      <w:pPr>
        <w:spacing w:before="120"/>
        <w:rPr>
          <w:b/>
          <w:sz w:val="32"/>
          <w:szCs w:val="32"/>
        </w:rPr>
      </w:pPr>
      <w:r w:rsidRPr="000C2B71">
        <w:rPr>
          <w:b/>
          <w:sz w:val="32"/>
          <w:szCs w:val="32"/>
        </w:rPr>
        <w:t>Câu hỏi và bài tập</w:t>
      </w:r>
    </w:p>
    <w:p w:rsidR="00467B88" w:rsidRPr="000B3634" w:rsidRDefault="00467B88" w:rsidP="00DF148D">
      <w:pPr>
        <w:spacing w:before="120"/>
        <w:rPr>
          <w:sz w:val="32"/>
          <w:szCs w:val="32"/>
        </w:rPr>
      </w:pPr>
      <w:r w:rsidRPr="000B3634">
        <w:rPr>
          <w:sz w:val="32"/>
          <w:szCs w:val="32"/>
        </w:rPr>
        <w:t xml:space="preserve">1. </w:t>
      </w:r>
      <w:r w:rsidR="00CA52F6" w:rsidRPr="000B3634">
        <w:rPr>
          <w:sz w:val="32"/>
          <w:szCs w:val="32"/>
        </w:rPr>
        <w:t>Mới sáng tinh mơ, Chi đã vào vườn hoa để làm gì?</w:t>
      </w:r>
    </w:p>
    <w:p w:rsidR="00467B88" w:rsidRPr="000B3634" w:rsidRDefault="00467B88" w:rsidP="00DF148D">
      <w:pPr>
        <w:spacing w:before="120"/>
        <w:rPr>
          <w:sz w:val="32"/>
          <w:szCs w:val="32"/>
        </w:rPr>
      </w:pPr>
      <w:r w:rsidRPr="000B3634">
        <w:rPr>
          <w:sz w:val="32"/>
          <w:szCs w:val="32"/>
        </w:rPr>
        <w:t xml:space="preserve">2. </w:t>
      </w:r>
      <w:r w:rsidR="00CA52F6" w:rsidRPr="000B3634">
        <w:rPr>
          <w:sz w:val="32"/>
          <w:szCs w:val="32"/>
        </w:rPr>
        <w:t>Vì sao Chi không dám tự ý hái bông hoa Niềm Vui?</w:t>
      </w:r>
    </w:p>
    <w:p w:rsidR="00467B88" w:rsidRPr="000B3634" w:rsidRDefault="00467B88" w:rsidP="00DF148D">
      <w:pPr>
        <w:spacing w:before="120"/>
        <w:rPr>
          <w:sz w:val="32"/>
          <w:szCs w:val="32"/>
        </w:rPr>
      </w:pPr>
      <w:r w:rsidRPr="000B3634">
        <w:rPr>
          <w:sz w:val="32"/>
          <w:szCs w:val="32"/>
        </w:rPr>
        <w:t xml:space="preserve">3. </w:t>
      </w:r>
      <w:r w:rsidR="00CA52F6" w:rsidRPr="000B3634">
        <w:rPr>
          <w:sz w:val="32"/>
          <w:szCs w:val="32"/>
        </w:rPr>
        <w:t>Khi biết vì sao Chi cần bông hoa, cô giáo nói thế nào?</w:t>
      </w:r>
    </w:p>
    <w:p w:rsidR="00467B88" w:rsidRPr="000B3634" w:rsidRDefault="00467B88" w:rsidP="00DF148D">
      <w:pPr>
        <w:spacing w:before="120"/>
        <w:rPr>
          <w:sz w:val="32"/>
          <w:szCs w:val="32"/>
        </w:rPr>
      </w:pPr>
      <w:r w:rsidRPr="000B3634">
        <w:rPr>
          <w:sz w:val="32"/>
          <w:szCs w:val="32"/>
        </w:rPr>
        <w:lastRenderedPageBreak/>
        <w:t xml:space="preserve">4. </w:t>
      </w:r>
      <w:r w:rsidR="00CA52F6" w:rsidRPr="000B3634">
        <w:rPr>
          <w:sz w:val="32"/>
          <w:szCs w:val="32"/>
        </w:rPr>
        <w:t>Theo em, bạn Chi có những đức tính gì đáng quý?</w:t>
      </w:r>
    </w:p>
    <w:p w:rsidR="00467B88" w:rsidRPr="000B3634" w:rsidRDefault="008D1F03" w:rsidP="00DF148D">
      <w:pPr>
        <w:spacing w:before="120"/>
        <w:rPr>
          <w:b/>
          <w:sz w:val="32"/>
          <w:szCs w:val="32"/>
        </w:rPr>
      </w:pPr>
      <w:r w:rsidRPr="008D1F03">
        <w:rPr>
          <w:b/>
          <w:sz w:val="32"/>
          <w:szCs w:val="32"/>
        </w:rPr>
        <w:t>KỂ CHUYỆN</w:t>
      </w:r>
    </w:p>
    <w:p w:rsidR="00467B88" w:rsidRPr="000B3634" w:rsidRDefault="00467B88" w:rsidP="00DF148D">
      <w:pPr>
        <w:spacing w:before="120"/>
        <w:rPr>
          <w:sz w:val="32"/>
          <w:szCs w:val="32"/>
        </w:rPr>
      </w:pPr>
      <w:r w:rsidRPr="000B3634">
        <w:rPr>
          <w:sz w:val="32"/>
          <w:szCs w:val="32"/>
        </w:rPr>
        <w:t>1. Kể lại đoạn</w:t>
      </w:r>
      <w:r w:rsidR="006E4E34" w:rsidRPr="000B3634">
        <w:rPr>
          <w:sz w:val="32"/>
          <w:szCs w:val="32"/>
        </w:rPr>
        <w:t xml:space="preserve"> mở đầu </w:t>
      </w:r>
      <w:r w:rsidRPr="000B3634">
        <w:rPr>
          <w:sz w:val="32"/>
          <w:szCs w:val="32"/>
        </w:rPr>
        <w:t>câu chuyện</w:t>
      </w:r>
      <w:r w:rsidR="006E4E34" w:rsidRPr="000B3634">
        <w:rPr>
          <w:sz w:val="32"/>
          <w:szCs w:val="32"/>
        </w:rPr>
        <w:t xml:space="preserve"> trên (đoạn 1) bằng hai cách</w:t>
      </w:r>
      <w:r w:rsidRPr="000B3634">
        <w:rPr>
          <w:sz w:val="32"/>
          <w:szCs w:val="32"/>
        </w:rPr>
        <w:t>:</w:t>
      </w:r>
    </w:p>
    <w:p w:rsidR="00467B88" w:rsidRPr="000B3634" w:rsidRDefault="00467B88" w:rsidP="00DF148D">
      <w:pPr>
        <w:spacing w:before="120"/>
        <w:rPr>
          <w:sz w:val="32"/>
          <w:szCs w:val="32"/>
        </w:rPr>
      </w:pPr>
      <w:r w:rsidRPr="000B3634">
        <w:rPr>
          <w:sz w:val="32"/>
          <w:szCs w:val="32"/>
        </w:rPr>
        <w:t xml:space="preserve">- </w:t>
      </w:r>
      <w:r w:rsidR="006E4E34" w:rsidRPr="000B3634">
        <w:rPr>
          <w:sz w:val="32"/>
          <w:szCs w:val="32"/>
        </w:rPr>
        <w:t xml:space="preserve">Cách 1: theo trình tự </w:t>
      </w:r>
      <w:r w:rsidR="00687213" w:rsidRPr="000B3634">
        <w:rPr>
          <w:sz w:val="32"/>
          <w:szCs w:val="32"/>
        </w:rPr>
        <w:t xml:space="preserve">như </w:t>
      </w:r>
      <w:r w:rsidR="006E4E34" w:rsidRPr="000B3634">
        <w:rPr>
          <w:sz w:val="32"/>
          <w:szCs w:val="32"/>
        </w:rPr>
        <w:t>câu chuyện.</w:t>
      </w:r>
    </w:p>
    <w:p w:rsidR="00467B88" w:rsidRPr="000B3634" w:rsidRDefault="00467B88" w:rsidP="00DF148D">
      <w:pPr>
        <w:spacing w:before="120"/>
        <w:rPr>
          <w:sz w:val="32"/>
          <w:szCs w:val="32"/>
        </w:rPr>
      </w:pPr>
      <w:r w:rsidRPr="000B3634">
        <w:rPr>
          <w:sz w:val="32"/>
          <w:szCs w:val="32"/>
        </w:rPr>
        <w:t xml:space="preserve">- </w:t>
      </w:r>
      <w:r w:rsidR="006E4E34" w:rsidRPr="000B3634">
        <w:rPr>
          <w:sz w:val="32"/>
          <w:szCs w:val="32"/>
        </w:rPr>
        <w:t>Cách 2: bắt đầu từ “Bố của Chi đang nằm bệnh viện… để bố dịu cơn đau”, sau đó đến “Mới sáng tinh mơ… bông hoa Niềm Vui.”</w:t>
      </w:r>
    </w:p>
    <w:p w:rsidR="006E4E34" w:rsidRPr="000B3634" w:rsidRDefault="00467B88" w:rsidP="00DF148D">
      <w:pPr>
        <w:spacing w:before="120"/>
        <w:rPr>
          <w:sz w:val="32"/>
          <w:szCs w:val="32"/>
        </w:rPr>
      </w:pPr>
      <w:r w:rsidRPr="000B3634">
        <w:rPr>
          <w:sz w:val="32"/>
          <w:szCs w:val="32"/>
        </w:rPr>
        <w:t xml:space="preserve">2. </w:t>
      </w:r>
      <w:r w:rsidR="006E4E34" w:rsidRPr="000B3634">
        <w:rPr>
          <w:sz w:val="32"/>
          <w:szCs w:val="32"/>
        </w:rPr>
        <w:t>Dựa vào tranh, kể lại nội dung chính của câu chuyện (đoạn 2, 3) bằng lời của em.</w:t>
      </w:r>
    </w:p>
    <w:p w:rsidR="00467B88" w:rsidRPr="000B3634" w:rsidRDefault="00467B88" w:rsidP="00DF148D">
      <w:pPr>
        <w:spacing w:before="120"/>
        <w:rPr>
          <w:sz w:val="32"/>
          <w:szCs w:val="32"/>
        </w:rPr>
      </w:pPr>
      <w:r w:rsidRPr="000B3634">
        <w:rPr>
          <w:sz w:val="32"/>
          <w:szCs w:val="32"/>
        </w:rPr>
        <w:t xml:space="preserve">4. Kể </w:t>
      </w:r>
      <w:r w:rsidR="006E4E34" w:rsidRPr="000B3634">
        <w:rPr>
          <w:sz w:val="32"/>
          <w:szCs w:val="32"/>
        </w:rPr>
        <w:t>lại đoạn cuối của câu chuyện (đoạn 4), trong đó có lời cảm ơn của bố Chi (do em tưởng tượng ra).</w:t>
      </w:r>
    </w:p>
    <w:p w:rsidR="00184D9D" w:rsidRPr="000B3634" w:rsidRDefault="00184D9D" w:rsidP="00DF148D">
      <w:pPr>
        <w:spacing w:before="120"/>
        <w:rPr>
          <w:sz w:val="32"/>
          <w:szCs w:val="32"/>
        </w:rPr>
      </w:pPr>
      <w:r w:rsidRPr="000B3634">
        <w:rPr>
          <w:sz w:val="32"/>
          <w:szCs w:val="32"/>
        </w:rPr>
        <w:t>106</w:t>
      </w:r>
    </w:p>
    <w:p w:rsidR="00467B88" w:rsidRPr="000B3634" w:rsidRDefault="008D1F03" w:rsidP="00DF148D">
      <w:pPr>
        <w:spacing w:before="120"/>
        <w:rPr>
          <w:b/>
          <w:sz w:val="32"/>
          <w:szCs w:val="32"/>
        </w:rPr>
      </w:pPr>
      <w:r w:rsidRPr="008D1F03">
        <w:rPr>
          <w:b/>
          <w:sz w:val="32"/>
          <w:szCs w:val="32"/>
        </w:rPr>
        <w:t>CHÍNH TẢ</w:t>
      </w:r>
    </w:p>
    <w:p w:rsidR="00467B88" w:rsidRPr="000B3634" w:rsidRDefault="00467B88" w:rsidP="00DF148D">
      <w:pPr>
        <w:spacing w:before="120"/>
        <w:rPr>
          <w:sz w:val="32"/>
          <w:szCs w:val="32"/>
        </w:rPr>
      </w:pPr>
      <w:r w:rsidRPr="000B3634">
        <w:rPr>
          <w:sz w:val="32"/>
          <w:szCs w:val="32"/>
        </w:rPr>
        <w:t>1. Tập chép</w:t>
      </w:r>
      <w:r w:rsidR="003B7AA5" w:rsidRPr="000B3634">
        <w:rPr>
          <w:sz w:val="32"/>
          <w:szCs w:val="32"/>
        </w:rPr>
        <w:t>: Bông hoa Niềm Vui (từ Em hãy hái… đến cô bé hiếu thảo.)</w:t>
      </w:r>
      <w:r w:rsidR="000C2B71">
        <w:rPr>
          <w:sz w:val="32"/>
          <w:szCs w:val="32"/>
        </w:rPr>
        <w:br/>
      </w:r>
      <w:r w:rsidR="003B7AA5" w:rsidRPr="000B3634">
        <w:rPr>
          <w:sz w:val="32"/>
          <w:szCs w:val="32"/>
        </w:rPr>
        <w:t>Những chữ nào trong bài chính tả đ</w:t>
      </w:r>
      <w:r w:rsidR="003B7AA5" w:rsidRPr="000B3634">
        <w:rPr>
          <w:sz w:val="32"/>
          <w:szCs w:val="32"/>
          <w:lang w:val="vi-VN"/>
        </w:rPr>
        <w:t>ư</w:t>
      </w:r>
      <w:r w:rsidR="003B7AA5" w:rsidRPr="000B3634">
        <w:rPr>
          <w:sz w:val="32"/>
          <w:szCs w:val="32"/>
        </w:rPr>
        <w:t>ợc viết hoa?</w:t>
      </w:r>
    </w:p>
    <w:p w:rsidR="003B7AA5" w:rsidRPr="000B3634" w:rsidRDefault="003B7AA5" w:rsidP="00DF148D">
      <w:pPr>
        <w:spacing w:before="120"/>
        <w:rPr>
          <w:sz w:val="32"/>
          <w:szCs w:val="32"/>
        </w:rPr>
      </w:pPr>
      <w:r w:rsidRPr="000B3634">
        <w:rPr>
          <w:sz w:val="32"/>
          <w:szCs w:val="32"/>
        </w:rPr>
        <w:t>2. Tìm những từ chứa tiếng có iê hoặc yê:</w:t>
      </w:r>
    </w:p>
    <w:p w:rsidR="003B7AA5" w:rsidRPr="000B3634" w:rsidRDefault="003B7AA5" w:rsidP="00DF148D">
      <w:pPr>
        <w:spacing w:before="120"/>
        <w:rPr>
          <w:sz w:val="32"/>
          <w:szCs w:val="32"/>
        </w:rPr>
      </w:pPr>
      <w:r w:rsidRPr="000B3634">
        <w:rPr>
          <w:sz w:val="32"/>
          <w:szCs w:val="32"/>
        </w:rPr>
        <w:t>a) Trái nghĩa với khỏe.</w:t>
      </w:r>
      <w:r w:rsidR="000C2B71">
        <w:rPr>
          <w:sz w:val="32"/>
          <w:szCs w:val="32"/>
        </w:rPr>
        <w:br/>
      </w:r>
      <w:r w:rsidRPr="000B3634">
        <w:rPr>
          <w:sz w:val="32"/>
          <w:szCs w:val="32"/>
        </w:rPr>
        <w:t>b) Chỉ con vật nhỏ, sống thành bầy đàn, rất chăm chỉ.</w:t>
      </w:r>
      <w:r w:rsidR="000C2B71">
        <w:rPr>
          <w:sz w:val="32"/>
          <w:szCs w:val="32"/>
        </w:rPr>
        <w:br/>
      </w:r>
      <w:r w:rsidRPr="000B3634">
        <w:rPr>
          <w:sz w:val="32"/>
          <w:szCs w:val="32"/>
        </w:rPr>
        <w:t>c) Cùng nghĩa với bảo ban.</w:t>
      </w:r>
    </w:p>
    <w:p w:rsidR="003B7AA5" w:rsidRPr="000B3634" w:rsidRDefault="003B7AA5" w:rsidP="00DF148D">
      <w:pPr>
        <w:spacing w:before="120"/>
        <w:rPr>
          <w:sz w:val="32"/>
          <w:szCs w:val="32"/>
        </w:rPr>
      </w:pPr>
      <w:r w:rsidRPr="000B3634">
        <w:rPr>
          <w:sz w:val="32"/>
          <w:szCs w:val="32"/>
        </w:rPr>
        <w:t>(3). Đặt câu để phân biệt các từ trong mỗi cặp:</w:t>
      </w:r>
      <w:r w:rsidR="000C2B71">
        <w:rPr>
          <w:sz w:val="32"/>
          <w:szCs w:val="32"/>
        </w:rPr>
        <w:br/>
      </w:r>
      <w:r w:rsidRPr="000B3634">
        <w:rPr>
          <w:sz w:val="32"/>
          <w:szCs w:val="32"/>
        </w:rPr>
        <w:t>a) rối – dối, rạ – dạ</w:t>
      </w:r>
      <w:r w:rsidR="000C2B71">
        <w:rPr>
          <w:sz w:val="32"/>
          <w:szCs w:val="32"/>
        </w:rPr>
        <w:br/>
      </w:r>
      <w:r w:rsidRPr="000B3634">
        <w:rPr>
          <w:sz w:val="32"/>
          <w:szCs w:val="32"/>
        </w:rPr>
        <w:t>b) mỡ – mở, nữa – nửa</w:t>
      </w:r>
    </w:p>
    <w:p w:rsidR="003B7AA5" w:rsidRPr="000B3634" w:rsidRDefault="00123465" w:rsidP="00DF148D">
      <w:pPr>
        <w:spacing w:before="120"/>
        <w:rPr>
          <w:b/>
          <w:sz w:val="32"/>
          <w:szCs w:val="32"/>
        </w:rPr>
      </w:pPr>
      <w:r>
        <w:rPr>
          <w:b/>
          <w:sz w:val="32"/>
          <w:szCs w:val="32"/>
        </w:rPr>
        <w:t>TẬP ĐỌC</w:t>
      </w:r>
      <w:r w:rsidR="000C2B71">
        <w:rPr>
          <w:b/>
          <w:sz w:val="32"/>
          <w:szCs w:val="32"/>
        </w:rPr>
        <w:t xml:space="preserve">: </w:t>
      </w:r>
      <w:r w:rsidR="003B7AA5" w:rsidRPr="000B3634">
        <w:rPr>
          <w:b/>
          <w:sz w:val="32"/>
          <w:szCs w:val="32"/>
        </w:rPr>
        <w:t>Quà của bố</w:t>
      </w:r>
    </w:p>
    <w:p w:rsidR="003B7AA5" w:rsidRPr="000B3634" w:rsidRDefault="003B7AA5" w:rsidP="00DF148D">
      <w:pPr>
        <w:spacing w:before="120"/>
        <w:rPr>
          <w:sz w:val="32"/>
          <w:szCs w:val="32"/>
        </w:rPr>
      </w:pPr>
      <w:r w:rsidRPr="000B3634">
        <w:rPr>
          <w:sz w:val="32"/>
          <w:szCs w:val="32"/>
        </w:rPr>
        <w:t xml:space="preserve">Bố đi câu </w:t>
      </w:r>
      <w:r w:rsidR="00493496" w:rsidRPr="000B3634">
        <w:rPr>
          <w:sz w:val="32"/>
          <w:szCs w:val="32"/>
        </w:rPr>
        <w:t>về, không một lần nào là chúng tôi không có quà.</w:t>
      </w:r>
    </w:p>
    <w:p w:rsidR="00493496" w:rsidRPr="000B3634" w:rsidRDefault="00493496" w:rsidP="00DF148D">
      <w:pPr>
        <w:spacing w:before="120"/>
        <w:rPr>
          <w:sz w:val="32"/>
          <w:szCs w:val="32"/>
        </w:rPr>
      </w:pPr>
      <w:r w:rsidRPr="000B3634">
        <w:rPr>
          <w:sz w:val="32"/>
          <w:szCs w:val="32"/>
        </w:rPr>
        <w:t>Mở thúng câu ra là cả một thế giới dưới nước: cà cuống, niềng niễng đực, niềng niễng cái bò nhộn nhạo. Hoa sen đỏ, nhị sen vàng tỏa hương thơm lừng. Những con cá sộp, cá chuối quẫy tóe nước, mắt thao láo…</w:t>
      </w:r>
    </w:p>
    <w:p w:rsidR="00493496" w:rsidRPr="000B3634" w:rsidRDefault="00493496" w:rsidP="00DF148D">
      <w:pPr>
        <w:spacing w:before="120"/>
        <w:rPr>
          <w:sz w:val="32"/>
          <w:szCs w:val="32"/>
        </w:rPr>
      </w:pPr>
      <w:r w:rsidRPr="000B3634">
        <w:rPr>
          <w:sz w:val="32"/>
          <w:szCs w:val="32"/>
        </w:rPr>
        <w:t>Bố đi cắt tóc về, cũng không lần nào chúng tôi không có quà.</w:t>
      </w:r>
    </w:p>
    <w:p w:rsidR="00E76F8E" w:rsidRPr="000B3634" w:rsidRDefault="00E76F8E" w:rsidP="00DF148D">
      <w:pPr>
        <w:spacing w:before="120"/>
        <w:rPr>
          <w:sz w:val="32"/>
          <w:szCs w:val="32"/>
        </w:rPr>
      </w:pPr>
      <w:r w:rsidRPr="000B3634">
        <w:rPr>
          <w:sz w:val="32"/>
          <w:szCs w:val="32"/>
        </w:rPr>
        <w:t xml:space="preserve">Mở hòm dụng cụ ra là cả một thế giới mặt đất: con xập xành, con muỗm to xù, mốc thếch, ngó ngoáy. Hấp dẫn nhất là những con dế lạo xạo trong các vỏ bao diêm: toàn dế đực, cánh xoăn, gáy vang nhà và </w:t>
      </w:r>
      <w:r w:rsidRPr="000B3634">
        <w:rPr>
          <w:sz w:val="32"/>
          <w:szCs w:val="32"/>
        </w:rPr>
        <w:lastRenderedPageBreak/>
        <w:t>chọi nhau phải biết.</w:t>
      </w:r>
      <w:r w:rsidR="000C2B71">
        <w:rPr>
          <w:sz w:val="32"/>
          <w:szCs w:val="32"/>
        </w:rPr>
        <w:br/>
      </w:r>
      <w:r w:rsidRPr="000B3634">
        <w:rPr>
          <w:sz w:val="32"/>
          <w:szCs w:val="32"/>
        </w:rPr>
        <w:t>Quà của bố làm anh em tôi giàu quá!</w:t>
      </w:r>
    </w:p>
    <w:p w:rsidR="00E76F8E" w:rsidRPr="000B3634" w:rsidRDefault="00E76F8E" w:rsidP="000C2B71">
      <w:pPr>
        <w:spacing w:before="120"/>
        <w:ind w:left="3600"/>
        <w:rPr>
          <w:sz w:val="32"/>
          <w:szCs w:val="32"/>
        </w:rPr>
      </w:pPr>
      <w:r w:rsidRPr="000B3634">
        <w:rPr>
          <w:sz w:val="32"/>
          <w:szCs w:val="32"/>
        </w:rPr>
        <w:t>Theo DUY KHÁN</w:t>
      </w:r>
    </w:p>
    <w:p w:rsidR="00184D9D" w:rsidRPr="000B3634" w:rsidRDefault="00184D9D" w:rsidP="00DF148D">
      <w:pPr>
        <w:spacing w:before="120"/>
        <w:rPr>
          <w:sz w:val="32"/>
          <w:szCs w:val="32"/>
        </w:rPr>
      </w:pPr>
      <w:r w:rsidRPr="000B3634">
        <w:rPr>
          <w:sz w:val="32"/>
          <w:szCs w:val="32"/>
        </w:rPr>
        <w:t>107</w:t>
      </w:r>
    </w:p>
    <w:p w:rsidR="00467B88" w:rsidRPr="000C2B71" w:rsidRDefault="00467B88" w:rsidP="00DF148D">
      <w:pPr>
        <w:spacing w:before="120"/>
        <w:rPr>
          <w:b/>
          <w:sz w:val="32"/>
          <w:szCs w:val="32"/>
        </w:rPr>
      </w:pPr>
      <w:r w:rsidRPr="000C2B71">
        <w:rPr>
          <w:b/>
          <w:sz w:val="32"/>
          <w:szCs w:val="32"/>
        </w:rPr>
        <w:t>Chú thích</w:t>
      </w:r>
      <w:r w:rsidR="00E76F8E" w:rsidRPr="000C2B71">
        <w:rPr>
          <w:b/>
          <w:sz w:val="32"/>
          <w:szCs w:val="32"/>
        </w:rPr>
        <w:t xml:space="preserve"> và giải nghĩa</w:t>
      </w:r>
      <w:r w:rsidRPr="000C2B71">
        <w:rPr>
          <w:b/>
          <w:sz w:val="32"/>
          <w:szCs w:val="32"/>
        </w:rPr>
        <w:t>:</w:t>
      </w:r>
    </w:p>
    <w:p w:rsidR="00467B88" w:rsidRPr="000B3634" w:rsidRDefault="00467B88" w:rsidP="00DF148D">
      <w:pPr>
        <w:spacing w:before="120"/>
        <w:rPr>
          <w:sz w:val="32"/>
          <w:szCs w:val="32"/>
        </w:rPr>
      </w:pPr>
      <w:r w:rsidRPr="000B3634">
        <w:rPr>
          <w:sz w:val="32"/>
          <w:szCs w:val="32"/>
        </w:rPr>
        <w:t xml:space="preserve">- </w:t>
      </w:r>
      <w:r w:rsidR="00E76F8E" w:rsidRPr="000B3634">
        <w:rPr>
          <w:sz w:val="32"/>
          <w:szCs w:val="32"/>
        </w:rPr>
        <w:t>Thúng câu: đồ đan khít bằng tre, hình tròn, lòng sâu, trát nhựa, thường dùng đựng cá câu được.</w:t>
      </w:r>
    </w:p>
    <w:p w:rsidR="00467B88" w:rsidRPr="000B3634" w:rsidRDefault="00467B88" w:rsidP="00DF148D">
      <w:pPr>
        <w:spacing w:before="120"/>
        <w:rPr>
          <w:sz w:val="32"/>
          <w:szCs w:val="32"/>
        </w:rPr>
      </w:pPr>
      <w:r w:rsidRPr="000B3634">
        <w:rPr>
          <w:sz w:val="32"/>
          <w:szCs w:val="32"/>
        </w:rPr>
        <w:t xml:space="preserve">- </w:t>
      </w:r>
      <w:r w:rsidR="00E76F8E" w:rsidRPr="000B3634">
        <w:rPr>
          <w:sz w:val="32"/>
          <w:szCs w:val="32"/>
        </w:rPr>
        <w:t>Cà cuống, niềng niễng: những con vật nhỏ có cánh, sống dưới nước.</w:t>
      </w:r>
    </w:p>
    <w:p w:rsidR="00467B88" w:rsidRPr="000B3634" w:rsidRDefault="00467B88" w:rsidP="00DF148D">
      <w:pPr>
        <w:spacing w:before="120"/>
        <w:rPr>
          <w:sz w:val="32"/>
          <w:szCs w:val="32"/>
        </w:rPr>
      </w:pPr>
      <w:r w:rsidRPr="000B3634">
        <w:rPr>
          <w:sz w:val="32"/>
          <w:szCs w:val="32"/>
        </w:rPr>
        <w:t xml:space="preserve">- </w:t>
      </w:r>
      <w:r w:rsidR="00E76F8E" w:rsidRPr="000B3634">
        <w:rPr>
          <w:sz w:val="32"/>
          <w:szCs w:val="32"/>
        </w:rPr>
        <w:t>Nhộn nhạo: lộn xộn, không có trật tự.</w:t>
      </w:r>
    </w:p>
    <w:p w:rsidR="00E76F8E" w:rsidRPr="000B3634" w:rsidRDefault="00E76F8E" w:rsidP="00DF148D">
      <w:pPr>
        <w:spacing w:before="120"/>
        <w:rPr>
          <w:sz w:val="32"/>
          <w:szCs w:val="32"/>
        </w:rPr>
      </w:pPr>
      <w:r w:rsidRPr="000B3634">
        <w:rPr>
          <w:sz w:val="32"/>
          <w:szCs w:val="32"/>
        </w:rPr>
        <w:t>- Cá sộp: loài cá sống ở nước ngọt, thân tròn dài, gần giống cá chuối.</w:t>
      </w:r>
    </w:p>
    <w:p w:rsidR="00E76F8E" w:rsidRPr="000B3634" w:rsidRDefault="00E76F8E" w:rsidP="00DF148D">
      <w:pPr>
        <w:spacing w:before="120"/>
        <w:rPr>
          <w:sz w:val="32"/>
          <w:szCs w:val="32"/>
        </w:rPr>
      </w:pPr>
      <w:r w:rsidRPr="000B3634">
        <w:rPr>
          <w:sz w:val="32"/>
          <w:szCs w:val="32"/>
        </w:rPr>
        <w:t>- Xập xành, muỗm: những con vật có cánh, sống trên cạn.</w:t>
      </w:r>
    </w:p>
    <w:p w:rsidR="00E76F8E" w:rsidRPr="000B3634" w:rsidRDefault="00E76F8E" w:rsidP="00DF148D">
      <w:pPr>
        <w:spacing w:before="120"/>
        <w:rPr>
          <w:sz w:val="32"/>
          <w:szCs w:val="32"/>
        </w:rPr>
      </w:pPr>
      <w:r w:rsidRPr="000B3634">
        <w:rPr>
          <w:sz w:val="32"/>
          <w:szCs w:val="32"/>
        </w:rPr>
        <w:t>- Mốc thếch: mốc màu trắng đục.</w:t>
      </w:r>
    </w:p>
    <w:p w:rsidR="00467B88" w:rsidRPr="000C2B71" w:rsidRDefault="00467B88" w:rsidP="00DF148D">
      <w:pPr>
        <w:spacing w:before="120"/>
        <w:rPr>
          <w:b/>
          <w:sz w:val="32"/>
          <w:szCs w:val="32"/>
        </w:rPr>
      </w:pPr>
      <w:r w:rsidRPr="000C2B71">
        <w:rPr>
          <w:b/>
          <w:sz w:val="32"/>
          <w:szCs w:val="32"/>
        </w:rPr>
        <w:t>Câu hỏi và bài tập</w:t>
      </w:r>
    </w:p>
    <w:p w:rsidR="00467B88" w:rsidRPr="000B3634" w:rsidRDefault="00467B88" w:rsidP="00DF148D">
      <w:pPr>
        <w:spacing w:before="120"/>
        <w:rPr>
          <w:sz w:val="32"/>
          <w:szCs w:val="32"/>
        </w:rPr>
      </w:pPr>
      <w:r w:rsidRPr="000B3634">
        <w:rPr>
          <w:sz w:val="32"/>
          <w:szCs w:val="32"/>
        </w:rPr>
        <w:t xml:space="preserve">1. </w:t>
      </w:r>
      <w:r w:rsidR="00E76F8E" w:rsidRPr="000B3634">
        <w:rPr>
          <w:sz w:val="32"/>
          <w:szCs w:val="32"/>
        </w:rPr>
        <w:t>Quà của bố đi câu về có những gì?</w:t>
      </w:r>
    </w:p>
    <w:p w:rsidR="00467B88" w:rsidRPr="000B3634" w:rsidRDefault="00467B88" w:rsidP="00DF148D">
      <w:pPr>
        <w:spacing w:before="120"/>
        <w:rPr>
          <w:sz w:val="32"/>
          <w:szCs w:val="32"/>
        </w:rPr>
      </w:pPr>
      <w:r w:rsidRPr="000B3634">
        <w:rPr>
          <w:sz w:val="32"/>
          <w:szCs w:val="32"/>
        </w:rPr>
        <w:t>2.</w:t>
      </w:r>
      <w:r w:rsidR="00E76F8E" w:rsidRPr="000B3634">
        <w:rPr>
          <w:sz w:val="32"/>
          <w:szCs w:val="32"/>
        </w:rPr>
        <w:t xml:space="preserve"> Quà của bố đi cắt tóc về có những gì?</w:t>
      </w:r>
      <w:r w:rsidRPr="000B3634">
        <w:rPr>
          <w:sz w:val="32"/>
          <w:szCs w:val="32"/>
        </w:rPr>
        <w:t xml:space="preserve"> </w:t>
      </w:r>
    </w:p>
    <w:p w:rsidR="00467B88" w:rsidRPr="000B3634" w:rsidRDefault="00467B88" w:rsidP="00DF148D">
      <w:pPr>
        <w:spacing w:before="120"/>
        <w:rPr>
          <w:sz w:val="32"/>
          <w:szCs w:val="32"/>
        </w:rPr>
      </w:pPr>
      <w:r w:rsidRPr="000B3634">
        <w:rPr>
          <w:sz w:val="32"/>
          <w:szCs w:val="32"/>
        </w:rPr>
        <w:t xml:space="preserve">3. </w:t>
      </w:r>
      <w:r w:rsidR="00E76F8E" w:rsidRPr="000B3634">
        <w:rPr>
          <w:sz w:val="32"/>
          <w:szCs w:val="32"/>
        </w:rPr>
        <w:t>Những từ nào, câu nào cho thấy các con rất thích những món quà của bố?</w:t>
      </w:r>
    </w:p>
    <w:p w:rsidR="00184D9D" w:rsidRPr="000B3634" w:rsidRDefault="00184D9D" w:rsidP="00DF148D">
      <w:pPr>
        <w:spacing w:before="120"/>
        <w:rPr>
          <w:sz w:val="32"/>
          <w:szCs w:val="32"/>
        </w:rPr>
      </w:pPr>
      <w:r w:rsidRPr="000B3634">
        <w:rPr>
          <w:sz w:val="32"/>
          <w:szCs w:val="32"/>
        </w:rPr>
        <w:t>108</w:t>
      </w:r>
    </w:p>
    <w:p w:rsidR="00467B88" w:rsidRPr="000B3634" w:rsidRDefault="00467B88" w:rsidP="00DF148D">
      <w:pPr>
        <w:spacing w:before="120"/>
        <w:rPr>
          <w:b/>
          <w:sz w:val="32"/>
          <w:szCs w:val="32"/>
        </w:rPr>
      </w:pPr>
      <w:r w:rsidRPr="000B3634">
        <w:rPr>
          <w:b/>
          <w:sz w:val="32"/>
          <w:szCs w:val="32"/>
        </w:rPr>
        <w:t>Luyện từ và câu</w:t>
      </w:r>
    </w:p>
    <w:p w:rsidR="00467B88" w:rsidRPr="000B3634" w:rsidRDefault="00467B88" w:rsidP="00DF148D">
      <w:pPr>
        <w:spacing w:before="120"/>
        <w:rPr>
          <w:sz w:val="32"/>
          <w:szCs w:val="32"/>
        </w:rPr>
      </w:pPr>
      <w:r w:rsidRPr="000B3634">
        <w:rPr>
          <w:sz w:val="32"/>
          <w:szCs w:val="32"/>
        </w:rPr>
        <w:t xml:space="preserve">1. </w:t>
      </w:r>
      <w:r w:rsidR="00E76F8E" w:rsidRPr="000B3634">
        <w:rPr>
          <w:sz w:val="32"/>
          <w:szCs w:val="32"/>
        </w:rPr>
        <w:t>Hãy kể tên những việc em đã làm ở nhà giúp cha mẹ.</w:t>
      </w:r>
    </w:p>
    <w:p w:rsidR="00E76F8E" w:rsidRPr="000B3634" w:rsidRDefault="00467B88" w:rsidP="00DF148D">
      <w:pPr>
        <w:spacing w:before="120"/>
        <w:rPr>
          <w:sz w:val="32"/>
          <w:szCs w:val="32"/>
        </w:rPr>
      </w:pPr>
      <w:r w:rsidRPr="000B3634">
        <w:rPr>
          <w:sz w:val="32"/>
          <w:szCs w:val="32"/>
        </w:rPr>
        <w:t xml:space="preserve">2. </w:t>
      </w:r>
      <w:r w:rsidR="00E76F8E" w:rsidRPr="000B3634">
        <w:rPr>
          <w:sz w:val="32"/>
          <w:szCs w:val="32"/>
        </w:rPr>
        <w:t>Tìm các bộ phận câu trả lời cho từng câu hỏi: Ai?, Làm gì?</w:t>
      </w:r>
    </w:p>
    <w:p w:rsidR="00F964C0" w:rsidRPr="000B3634" w:rsidRDefault="00E76F8E" w:rsidP="00DF148D">
      <w:pPr>
        <w:spacing w:before="120"/>
        <w:rPr>
          <w:sz w:val="32"/>
          <w:szCs w:val="32"/>
        </w:rPr>
      </w:pPr>
      <w:r w:rsidRPr="000B3634">
        <w:rPr>
          <w:sz w:val="32"/>
          <w:szCs w:val="32"/>
        </w:rPr>
        <w:t xml:space="preserve">a) Chi đến tìm bông cúc màu xanh. </w:t>
      </w:r>
      <w:r w:rsidR="003C4A72">
        <w:rPr>
          <w:sz w:val="32"/>
          <w:szCs w:val="32"/>
        </w:rPr>
        <w:br/>
      </w:r>
      <w:r w:rsidRPr="000B3634">
        <w:rPr>
          <w:sz w:val="32"/>
          <w:szCs w:val="32"/>
        </w:rPr>
        <w:t>b) Cây xòa cành ôm cậu bé.</w:t>
      </w:r>
      <w:r w:rsidR="003C4A72">
        <w:rPr>
          <w:sz w:val="32"/>
          <w:szCs w:val="32"/>
        </w:rPr>
        <w:br/>
      </w:r>
      <w:r w:rsidRPr="000B3634">
        <w:rPr>
          <w:sz w:val="32"/>
          <w:szCs w:val="32"/>
        </w:rPr>
        <w:t>c) Em học thuộc đoạn thơ.</w:t>
      </w:r>
      <w:r w:rsidR="003C4A72">
        <w:rPr>
          <w:sz w:val="32"/>
          <w:szCs w:val="32"/>
        </w:rPr>
        <w:br/>
      </w:r>
      <w:r w:rsidRPr="000B3634">
        <w:rPr>
          <w:sz w:val="32"/>
          <w:szCs w:val="32"/>
        </w:rPr>
        <w:t>d) Em làm ba bài tập toán.</w:t>
      </w:r>
      <w:r w:rsidR="003C4A72">
        <w:rPr>
          <w:sz w:val="32"/>
          <w:szCs w:val="32"/>
        </w:rPr>
        <w:br/>
      </w:r>
      <w:r w:rsidR="00F964C0" w:rsidRPr="000B3634">
        <w:rPr>
          <w:sz w:val="32"/>
          <w:szCs w:val="32"/>
        </w:rPr>
        <w:t>Ai: Mẫu và ví dụ: Chi</w:t>
      </w:r>
      <w:r w:rsidR="003C4A72">
        <w:rPr>
          <w:sz w:val="32"/>
          <w:szCs w:val="32"/>
        </w:rPr>
        <w:br/>
      </w:r>
      <w:r w:rsidR="00F964C0" w:rsidRPr="000B3634">
        <w:rPr>
          <w:sz w:val="32"/>
          <w:szCs w:val="32"/>
        </w:rPr>
        <w:t>Làm gì? Mẫu và ví dụ: đ</w:t>
      </w:r>
      <w:r w:rsidR="003C4A72">
        <w:rPr>
          <w:sz w:val="32"/>
          <w:szCs w:val="32"/>
        </w:rPr>
        <w:t>ến</w:t>
      </w:r>
      <w:r w:rsidR="00F964C0" w:rsidRPr="000B3634">
        <w:rPr>
          <w:sz w:val="32"/>
          <w:szCs w:val="32"/>
        </w:rPr>
        <w:t xml:space="preserve"> tìm bông cúc màu xanh</w:t>
      </w:r>
    </w:p>
    <w:p w:rsidR="00467B88" w:rsidRPr="000B3634" w:rsidRDefault="00E76F8E" w:rsidP="00DF148D">
      <w:pPr>
        <w:spacing w:before="120"/>
        <w:rPr>
          <w:sz w:val="32"/>
          <w:szCs w:val="32"/>
        </w:rPr>
      </w:pPr>
      <w:r w:rsidRPr="000B3634">
        <w:rPr>
          <w:sz w:val="32"/>
          <w:szCs w:val="32"/>
        </w:rPr>
        <w:t xml:space="preserve">3. Chọn và </w:t>
      </w:r>
      <w:r w:rsidR="00467B88" w:rsidRPr="000B3634">
        <w:rPr>
          <w:sz w:val="32"/>
          <w:szCs w:val="32"/>
        </w:rPr>
        <w:t xml:space="preserve">xếp các từ </w:t>
      </w:r>
      <w:r w:rsidR="00342F73" w:rsidRPr="000B3634">
        <w:rPr>
          <w:sz w:val="32"/>
          <w:szCs w:val="32"/>
        </w:rPr>
        <w:t xml:space="preserve">ở ba nhóm sau </w:t>
      </w:r>
      <w:r w:rsidR="00467B88" w:rsidRPr="000B3634">
        <w:rPr>
          <w:sz w:val="32"/>
          <w:szCs w:val="32"/>
        </w:rPr>
        <w:t xml:space="preserve">thành </w:t>
      </w:r>
      <w:r w:rsidR="00342F73" w:rsidRPr="000B3634">
        <w:rPr>
          <w:sz w:val="32"/>
          <w:szCs w:val="32"/>
        </w:rPr>
        <w:t>c</w:t>
      </w:r>
      <w:r w:rsidR="00467B88" w:rsidRPr="000B3634">
        <w:rPr>
          <w:sz w:val="32"/>
          <w:szCs w:val="32"/>
        </w:rPr>
        <w:t>âu:</w:t>
      </w:r>
    </w:p>
    <w:p w:rsidR="00F964C0" w:rsidRPr="000B3634" w:rsidRDefault="00F964C0" w:rsidP="00DF148D">
      <w:pPr>
        <w:spacing w:before="120"/>
        <w:rPr>
          <w:sz w:val="32"/>
          <w:szCs w:val="32"/>
        </w:rPr>
      </w:pPr>
      <w:r w:rsidRPr="000B3634">
        <w:rPr>
          <w:sz w:val="32"/>
          <w:szCs w:val="32"/>
        </w:rPr>
        <w:t>Nhóm 1: em, chị em, Linh, cậu bé</w:t>
      </w:r>
      <w:r w:rsidR="003C4A72">
        <w:rPr>
          <w:sz w:val="32"/>
          <w:szCs w:val="32"/>
        </w:rPr>
        <w:br/>
      </w:r>
      <w:r w:rsidRPr="000B3634">
        <w:rPr>
          <w:sz w:val="32"/>
          <w:szCs w:val="32"/>
        </w:rPr>
        <w:t>Nhóm 2: quét dọn, giặt, xếp, rửa</w:t>
      </w:r>
      <w:r w:rsidR="003C4A72">
        <w:rPr>
          <w:sz w:val="32"/>
          <w:szCs w:val="32"/>
        </w:rPr>
        <w:br/>
      </w:r>
      <w:r w:rsidRPr="000B3634">
        <w:rPr>
          <w:sz w:val="32"/>
          <w:szCs w:val="32"/>
        </w:rPr>
        <w:t>Nhóm 3: nhà cửa, sách vở, bát đũa, quần áo</w:t>
      </w:r>
      <w:r w:rsidR="003C4A72">
        <w:rPr>
          <w:sz w:val="32"/>
          <w:szCs w:val="32"/>
        </w:rPr>
        <w:br/>
      </w:r>
      <w:r w:rsidRPr="000B3634">
        <w:rPr>
          <w:sz w:val="32"/>
          <w:szCs w:val="32"/>
        </w:rPr>
        <w:lastRenderedPageBreak/>
        <w:t>Ai? Mẫu và ví dụ: Em</w:t>
      </w:r>
      <w:r w:rsidR="003C4A72">
        <w:rPr>
          <w:sz w:val="32"/>
          <w:szCs w:val="32"/>
        </w:rPr>
        <w:br/>
      </w:r>
      <w:r w:rsidRPr="000B3634">
        <w:rPr>
          <w:sz w:val="32"/>
          <w:szCs w:val="32"/>
        </w:rPr>
        <w:t>Làm gì? Mẫu và ví dụ: quét dọn nhà cửa</w:t>
      </w:r>
    </w:p>
    <w:p w:rsidR="00467B88" w:rsidRPr="000B3634" w:rsidRDefault="00467B88" w:rsidP="00DF148D">
      <w:pPr>
        <w:spacing w:before="120"/>
        <w:rPr>
          <w:b/>
          <w:sz w:val="32"/>
          <w:szCs w:val="32"/>
        </w:rPr>
      </w:pPr>
      <w:r w:rsidRPr="000B3634">
        <w:rPr>
          <w:b/>
          <w:sz w:val="32"/>
          <w:szCs w:val="32"/>
        </w:rPr>
        <w:t>Tập viết</w:t>
      </w:r>
    </w:p>
    <w:p w:rsidR="00467B88" w:rsidRPr="000B3634" w:rsidRDefault="00467B88" w:rsidP="00DF148D">
      <w:pPr>
        <w:spacing w:before="120"/>
        <w:rPr>
          <w:sz w:val="32"/>
          <w:szCs w:val="32"/>
        </w:rPr>
      </w:pPr>
      <w:r w:rsidRPr="000B3634">
        <w:rPr>
          <w:sz w:val="32"/>
          <w:szCs w:val="32"/>
        </w:rPr>
        <w:t>1. Viết chữ hoa:</w:t>
      </w:r>
      <w:r w:rsidR="00342F73" w:rsidRPr="000B3634">
        <w:rPr>
          <w:sz w:val="32"/>
          <w:szCs w:val="32"/>
        </w:rPr>
        <w:t xml:space="preserve"> L</w:t>
      </w:r>
    </w:p>
    <w:p w:rsidR="00342F73" w:rsidRPr="000B3634" w:rsidRDefault="00467B88" w:rsidP="00DF148D">
      <w:pPr>
        <w:spacing w:before="120"/>
        <w:rPr>
          <w:sz w:val="32"/>
          <w:szCs w:val="32"/>
        </w:rPr>
      </w:pPr>
      <w:r w:rsidRPr="000B3634">
        <w:rPr>
          <w:sz w:val="32"/>
          <w:szCs w:val="32"/>
        </w:rPr>
        <w:t>2. Viết ứng dụng:</w:t>
      </w:r>
      <w:r w:rsidR="000C2B71">
        <w:rPr>
          <w:sz w:val="32"/>
          <w:szCs w:val="32"/>
        </w:rPr>
        <w:t xml:space="preserve"> </w:t>
      </w:r>
      <w:r w:rsidR="00342F73" w:rsidRPr="000B3634">
        <w:rPr>
          <w:sz w:val="32"/>
          <w:szCs w:val="32"/>
        </w:rPr>
        <w:t>Lá lành đùm lá rách.</w:t>
      </w:r>
    </w:p>
    <w:p w:rsidR="00184D9D" w:rsidRPr="000B3634" w:rsidRDefault="00184D9D" w:rsidP="00DF148D">
      <w:pPr>
        <w:spacing w:before="120"/>
        <w:rPr>
          <w:sz w:val="32"/>
          <w:szCs w:val="32"/>
        </w:rPr>
      </w:pPr>
      <w:r w:rsidRPr="000B3634">
        <w:rPr>
          <w:sz w:val="32"/>
          <w:szCs w:val="32"/>
        </w:rPr>
        <w:t>109</w:t>
      </w:r>
    </w:p>
    <w:p w:rsidR="00467B88" w:rsidRPr="000B3634" w:rsidRDefault="00123465" w:rsidP="00DF148D">
      <w:pPr>
        <w:spacing w:before="120"/>
        <w:rPr>
          <w:b/>
          <w:sz w:val="32"/>
          <w:szCs w:val="32"/>
        </w:rPr>
      </w:pPr>
      <w:r>
        <w:rPr>
          <w:b/>
          <w:sz w:val="32"/>
          <w:szCs w:val="32"/>
        </w:rPr>
        <w:t>TẬP ĐỌC</w:t>
      </w:r>
    </w:p>
    <w:p w:rsidR="00342F73" w:rsidRPr="000C2B71" w:rsidRDefault="00467B88" w:rsidP="00DF148D">
      <w:pPr>
        <w:spacing w:before="120"/>
        <w:rPr>
          <w:b/>
          <w:sz w:val="32"/>
          <w:szCs w:val="32"/>
        </w:rPr>
      </w:pPr>
      <w:r w:rsidRPr="000C2B71">
        <w:rPr>
          <w:b/>
          <w:sz w:val="32"/>
          <w:szCs w:val="32"/>
        </w:rPr>
        <w:t>Truyện vui</w:t>
      </w:r>
      <w:r w:rsidR="000C2B71" w:rsidRPr="000C2B71">
        <w:rPr>
          <w:b/>
          <w:sz w:val="32"/>
          <w:szCs w:val="32"/>
        </w:rPr>
        <w:t xml:space="preserve">: </w:t>
      </w:r>
      <w:r w:rsidR="00342F73" w:rsidRPr="000C2B71">
        <w:rPr>
          <w:b/>
          <w:sz w:val="32"/>
          <w:szCs w:val="32"/>
        </w:rPr>
        <w:t>Há miệng chờ sung</w:t>
      </w:r>
    </w:p>
    <w:p w:rsidR="00342F73" w:rsidRPr="000B3634" w:rsidRDefault="00342F73" w:rsidP="00DF148D">
      <w:pPr>
        <w:spacing w:before="120"/>
        <w:rPr>
          <w:sz w:val="32"/>
          <w:szCs w:val="32"/>
        </w:rPr>
      </w:pPr>
      <w:r w:rsidRPr="000B3634">
        <w:rPr>
          <w:sz w:val="32"/>
          <w:szCs w:val="32"/>
        </w:rPr>
        <w:t>Xưa có một anh chàng mồ côi cha mẹ nhưng chẳng chịu học hành, làm lụng gì cả. Hằng ngày, anh ta cứ nằm ngửa dưới gốc cây sung, há miệng ra thật to, chờ cho sung rụng vào thì ăn. Nhưng đợi mãi mà chẳng có quả sung nào</w:t>
      </w:r>
      <w:r w:rsidR="003F3B55" w:rsidRPr="000B3634">
        <w:rPr>
          <w:sz w:val="32"/>
          <w:szCs w:val="32"/>
        </w:rPr>
        <w:t xml:space="preserve"> rụng trúng miệng. Bao nhiêu quả rụng đều rơi chệch ra ngoài.</w:t>
      </w:r>
    </w:p>
    <w:p w:rsidR="003F3B55" w:rsidRPr="000B3634" w:rsidRDefault="003F3B55" w:rsidP="00DF148D">
      <w:pPr>
        <w:spacing w:before="120"/>
        <w:rPr>
          <w:sz w:val="32"/>
          <w:szCs w:val="32"/>
        </w:rPr>
      </w:pPr>
      <w:r w:rsidRPr="000B3634">
        <w:rPr>
          <w:sz w:val="32"/>
          <w:szCs w:val="32"/>
        </w:rPr>
        <w:t>Chợt có người đi qua đường, chàng lười gọi lại, nhờ nhặt sung bỏ hộ vào miệng. Không may gặp phải một tay cũng lười. Hắn ta lấy hai ngón chân cặp vào quả sung, bỏ vào miệng cho chàng lười. Anh chàng bực lắm, gắt:</w:t>
      </w:r>
    </w:p>
    <w:p w:rsidR="003F3B55" w:rsidRPr="000B3634" w:rsidRDefault="003F3B55" w:rsidP="00DF148D">
      <w:pPr>
        <w:spacing w:before="120"/>
        <w:rPr>
          <w:sz w:val="32"/>
          <w:szCs w:val="32"/>
        </w:rPr>
      </w:pPr>
      <w:r w:rsidRPr="000B3634">
        <w:rPr>
          <w:sz w:val="32"/>
          <w:szCs w:val="32"/>
        </w:rPr>
        <w:t>- Ôi chao! Người đâu mà lười thế!</w:t>
      </w:r>
    </w:p>
    <w:p w:rsidR="00467B88" w:rsidRPr="000B3634" w:rsidRDefault="00467B88" w:rsidP="000C2B71">
      <w:pPr>
        <w:spacing w:before="120"/>
        <w:ind w:left="2160"/>
        <w:rPr>
          <w:sz w:val="32"/>
          <w:szCs w:val="32"/>
        </w:rPr>
      </w:pPr>
      <w:r w:rsidRPr="000B3634">
        <w:rPr>
          <w:sz w:val="32"/>
          <w:szCs w:val="32"/>
        </w:rPr>
        <w:t>Theo</w:t>
      </w:r>
      <w:r w:rsidR="003F3B55" w:rsidRPr="000B3634">
        <w:rPr>
          <w:sz w:val="32"/>
          <w:szCs w:val="32"/>
        </w:rPr>
        <w:t xml:space="preserve"> TIẾNG CƯỜI DÂN GIAN VIỆT </w:t>
      </w:r>
      <w:smartTag w:uri="urn:schemas-microsoft-com:office:smarttags" w:element="country-region">
        <w:smartTag w:uri="urn:schemas-microsoft-com:office:smarttags" w:element="place">
          <w:r w:rsidR="003F3B55" w:rsidRPr="000B3634">
            <w:rPr>
              <w:sz w:val="32"/>
              <w:szCs w:val="32"/>
            </w:rPr>
            <w:t>NAM</w:t>
          </w:r>
        </w:smartTag>
      </w:smartTag>
      <w:r w:rsidRPr="000B3634">
        <w:rPr>
          <w:sz w:val="32"/>
          <w:szCs w:val="32"/>
        </w:rPr>
        <w:t xml:space="preserve"> </w:t>
      </w:r>
    </w:p>
    <w:p w:rsidR="00467B88" w:rsidRPr="000C2B71" w:rsidRDefault="00467B88" w:rsidP="00DF148D">
      <w:pPr>
        <w:spacing w:before="120"/>
        <w:rPr>
          <w:b/>
          <w:sz w:val="32"/>
          <w:szCs w:val="32"/>
        </w:rPr>
      </w:pPr>
      <w:r w:rsidRPr="000C2B71">
        <w:rPr>
          <w:b/>
          <w:sz w:val="32"/>
          <w:szCs w:val="32"/>
        </w:rPr>
        <w:t>Chú thích và giải nghĩa:</w:t>
      </w:r>
    </w:p>
    <w:p w:rsidR="00467B88" w:rsidRPr="000B3634" w:rsidRDefault="00467B88" w:rsidP="00DF148D">
      <w:pPr>
        <w:spacing w:before="120"/>
        <w:rPr>
          <w:sz w:val="32"/>
          <w:szCs w:val="32"/>
        </w:rPr>
      </w:pPr>
      <w:r w:rsidRPr="000B3634">
        <w:rPr>
          <w:sz w:val="32"/>
          <w:szCs w:val="32"/>
        </w:rPr>
        <w:t>-</w:t>
      </w:r>
      <w:r w:rsidR="003F3B55" w:rsidRPr="000B3634">
        <w:rPr>
          <w:sz w:val="32"/>
          <w:szCs w:val="32"/>
        </w:rPr>
        <w:t xml:space="preserve"> </w:t>
      </w:r>
      <w:r w:rsidR="00B666C3" w:rsidRPr="000B3634">
        <w:rPr>
          <w:sz w:val="32"/>
          <w:szCs w:val="32"/>
        </w:rPr>
        <w:t>Chàng: chỉ người đàn ông còn trẻ.</w:t>
      </w:r>
    </w:p>
    <w:p w:rsidR="00467B88" w:rsidRPr="000B3634" w:rsidRDefault="00467B88" w:rsidP="00DF148D">
      <w:pPr>
        <w:spacing w:before="120"/>
        <w:rPr>
          <w:sz w:val="32"/>
          <w:szCs w:val="32"/>
        </w:rPr>
      </w:pPr>
      <w:r w:rsidRPr="000B3634">
        <w:rPr>
          <w:sz w:val="32"/>
          <w:szCs w:val="32"/>
        </w:rPr>
        <w:t>-</w:t>
      </w:r>
      <w:r w:rsidR="00B666C3" w:rsidRPr="000B3634">
        <w:rPr>
          <w:sz w:val="32"/>
          <w:szCs w:val="32"/>
        </w:rPr>
        <w:t xml:space="preserve"> Mồ côi cha mẹ: mất cha mẹ từ khi còn nhỏ.</w:t>
      </w:r>
    </w:p>
    <w:p w:rsidR="00467B88" w:rsidRPr="000C2B71" w:rsidRDefault="00467B88" w:rsidP="00DF148D">
      <w:pPr>
        <w:spacing w:before="120"/>
        <w:rPr>
          <w:b/>
          <w:sz w:val="32"/>
          <w:szCs w:val="32"/>
        </w:rPr>
      </w:pPr>
      <w:r w:rsidRPr="000C2B71">
        <w:rPr>
          <w:b/>
          <w:sz w:val="32"/>
          <w:szCs w:val="32"/>
        </w:rPr>
        <w:t>Câu hỏi và bài tập</w:t>
      </w:r>
    </w:p>
    <w:p w:rsidR="00467B88" w:rsidRPr="000B3634" w:rsidRDefault="00467B88" w:rsidP="00DF148D">
      <w:pPr>
        <w:spacing w:before="120"/>
        <w:rPr>
          <w:sz w:val="32"/>
          <w:szCs w:val="32"/>
        </w:rPr>
      </w:pPr>
      <w:r w:rsidRPr="000B3634">
        <w:rPr>
          <w:sz w:val="32"/>
          <w:szCs w:val="32"/>
        </w:rPr>
        <w:t xml:space="preserve">1. </w:t>
      </w:r>
      <w:r w:rsidR="00B666C3" w:rsidRPr="000B3634">
        <w:rPr>
          <w:sz w:val="32"/>
          <w:szCs w:val="32"/>
        </w:rPr>
        <w:t>Anh chàng lười nằm dưới gốc cây sung để làm gì?</w:t>
      </w:r>
    </w:p>
    <w:p w:rsidR="00467B88" w:rsidRPr="000B3634" w:rsidRDefault="00467B88" w:rsidP="00DF148D">
      <w:pPr>
        <w:spacing w:before="120"/>
        <w:rPr>
          <w:sz w:val="32"/>
          <w:szCs w:val="32"/>
        </w:rPr>
      </w:pPr>
      <w:r w:rsidRPr="000B3634">
        <w:rPr>
          <w:sz w:val="32"/>
          <w:szCs w:val="32"/>
        </w:rPr>
        <w:t xml:space="preserve">2. </w:t>
      </w:r>
      <w:r w:rsidR="00B666C3" w:rsidRPr="000B3634">
        <w:rPr>
          <w:sz w:val="32"/>
          <w:szCs w:val="32"/>
        </w:rPr>
        <w:t>Chàng lười nhờ người qua đường làm giúp việc gì?</w:t>
      </w:r>
    </w:p>
    <w:p w:rsidR="00467B88" w:rsidRPr="000B3634" w:rsidRDefault="00467B88" w:rsidP="00DF148D">
      <w:pPr>
        <w:spacing w:before="120"/>
        <w:rPr>
          <w:sz w:val="32"/>
          <w:szCs w:val="32"/>
        </w:rPr>
      </w:pPr>
      <w:r w:rsidRPr="000B3634">
        <w:rPr>
          <w:sz w:val="32"/>
          <w:szCs w:val="32"/>
        </w:rPr>
        <w:t xml:space="preserve">3. </w:t>
      </w:r>
      <w:r w:rsidR="00B666C3" w:rsidRPr="000B3634">
        <w:rPr>
          <w:sz w:val="32"/>
          <w:szCs w:val="32"/>
        </w:rPr>
        <w:t>Người qua đường giúp chàng lười như thế nào?</w:t>
      </w:r>
    </w:p>
    <w:p w:rsidR="00467B88" w:rsidRPr="000B3634" w:rsidRDefault="00467B88" w:rsidP="00DF148D">
      <w:pPr>
        <w:spacing w:before="120"/>
        <w:rPr>
          <w:sz w:val="32"/>
          <w:szCs w:val="32"/>
        </w:rPr>
      </w:pPr>
      <w:r w:rsidRPr="000B3634">
        <w:rPr>
          <w:sz w:val="32"/>
          <w:szCs w:val="32"/>
        </w:rPr>
        <w:t xml:space="preserve">4. </w:t>
      </w:r>
      <w:r w:rsidR="00B666C3" w:rsidRPr="000B3634">
        <w:rPr>
          <w:sz w:val="32"/>
          <w:szCs w:val="32"/>
        </w:rPr>
        <w:t>Câu nói của anh chàng lười có gì đáng buồn cười?</w:t>
      </w:r>
    </w:p>
    <w:p w:rsidR="00184D9D" w:rsidRPr="000B3634" w:rsidRDefault="00184D9D" w:rsidP="00DF148D">
      <w:pPr>
        <w:spacing w:before="120"/>
        <w:rPr>
          <w:sz w:val="32"/>
          <w:szCs w:val="32"/>
        </w:rPr>
      </w:pPr>
      <w:r w:rsidRPr="000B3634">
        <w:rPr>
          <w:sz w:val="32"/>
          <w:szCs w:val="32"/>
        </w:rPr>
        <w:t>110</w:t>
      </w:r>
    </w:p>
    <w:p w:rsidR="00467B88" w:rsidRPr="000B3634" w:rsidRDefault="008D1F03" w:rsidP="00DF148D">
      <w:pPr>
        <w:spacing w:before="120"/>
        <w:rPr>
          <w:b/>
          <w:sz w:val="32"/>
          <w:szCs w:val="32"/>
        </w:rPr>
      </w:pPr>
      <w:r w:rsidRPr="008D1F03">
        <w:rPr>
          <w:b/>
          <w:sz w:val="32"/>
          <w:szCs w:val="32"/>
        </w:rPr>
        <w:t>CHÍNH TẢ</w:t>
      </w:r>
    </w:p>
    <w:p w:rsidR="00B666C3" w:rsidRPr="000B3634" w:rsidRDefault="00467B88" w:rsidP="00DF148D">
      <w:pPr>
        <w:spacing w:before="120"/>
        <w:rPr>
          <w:sz w:val="32"/>
          <w:szCs w:val="32"/>
        </w:rPr>
      </w:pPr>
      <w:r w:rsidRPr="000B3634">
        <w:rPr>
          <w:sz w:val="32"/>
          <w:szCs w:val="32"/>
        </w:rPr>
        <w:lastRenderedPageBreak/>
        <w:t xml:space="preserve">1. Nghe – viết: </w:t>
      </w:r>
      <w:r w:rsidR="00B666C3" w:rsidRPr="000B3634">
        <w:rPr>
          <w:sz w:val="32"/>
          <w:szCs w:val="32"/>
        </w:rPr>
        <w:t>Quà của bố (từ Bố đi câu về… đến cá chuối quẫy tóe nước, mắt thao láo…)</w:t>
      </w:r>
      <w:r w:rsidR="000C2B71">
        <w:rPr>
          <w:sz w:val="32"/>
          <w:szCs w:val="32"/>
        </w:rPr>
        <w:br/>
      </w:r>
      <w:r w:rsidR="00B666C3" w:rsidRPr="000B3634">
        <w:rPr>
          <w:sz w:val="32"/>
          <w:szCs w:val="32"/>
        </w:rPr>
        <w:t>Bài chính tả có mấy câu? Những chữ đầu câu viết thế nào?</w:t>
      </w:r>
    </w:p>
    <w:p w:rsidR="00467B88" w:rsidRPr="000B3634" w:rsidRDefault="00467B88" w:rsidP="00DF148D">
      <w:pPr>
        <w:spacing w:before="120"/>
        <w:rPr>
          <w:sz w:val="32"/>
          <w:szCs w:val="32"/>
        </w:rPr>
      </w:pPr>
      <w:r w:rsidRPr="000B3634">
        <w:rPr>
          <w:sz w:val="32"/>
          <w:szCs w:val="32"/>
        </w:rPr>
        <w:t xml:space="preserve">2. </w:t>
      </w:r>
      <w:r w:rsidR="00B666C3" w:rsidRPr="000B3634">
        <w:rPr>
          <w:sz w:val="32"/>
          <w:szCs w:val="32"/>
        </w:rPr>
        <w:t>Điền vào chỗ trống iê hay yê?</w:t>
      </w:r>
      <w:r w:rsidR="000C2B71">
        <w:rPr>
          <w:sz w:val="32"/>
          <w:szCs w:val="32"/>
        </w:rPr>
        <w:br/>
      </w:r>
      <w:r w:rsidR="00B666C3" w:rsidRPr="000B3634">
        <w:rPr>
          <w:sz w:val="32"/>
          <w:szCs w:val="32"/>
        </w:rPr>
        <w:t>câu chu…n, …n lặng, v…n gạch, lu…n tập</w:t>
      </w:r>
    </w:p>
    <w:p w:rsidR="002157E0" w:rsidRPr="000B3634" w:rsidRDefault="00B666C3" w:rsidP="00DF148D">
      <w:pPr>
        <w:spacing w:before="120"/>
        <w:rPr>
          <w:sz w:val="32"/>
          <w:szCs w:val="32"/>
        </w:rPr>
      </w:pPr>
      <w:r w:rsidRPr="000B3634">
        <w:rPr>
          <w:sz w:val="32"/>
          <w:szCs w:val="32"/>
        </w:rPr>
        <w:t xml:space="preserve">(3). </w:t>
      </w:r>
      <w:r w:rsidR="000C2B71">
        <w:rPr>
          <w:sz w:val="32"/>
          <w:szCs w:val="32"/>
        </w:rPr>
        <w:br/>
      </w:r>
      <w:r w:rsidR="002157E0" w:rsidRPr="000B3634">
        <w:rPr>
          <w:sz w:val="32"/>
          <w:szCs w:val="32"/>
        </w:rPr>
        <w:t xml:space="preserve">a) </w:t>
      </w:r>
      <w:r w:rsidRPr="000B3634">
        <w:rPr>
          <w:sz w:val="32"/>
          <w:szCs w:val="32"/>
        </w:rPr>
        <w:t>Điền vào chỗ trống d hay gi?</w:t>
      </w:r>
      <w:r w:rsidR="000C2B71">
        <w:rPr>
          <w:sz w:val="32"/>
          <w:szCs w:val="32"/>
        </w:rPr>
        <w:br/>
      </w:r>
      <w:r w:rsidR="002157E0" w:rsidRPr="000B3634">
        <w:rPr>
          <w:sz w:val="32"/>
          <w:szCs w:val="32"/>
        </w:rPr>
        <w:t>Dung …ăng …ung …ẻ</w:t>
      </w:r>
      <w:r w:rsidR="000C2B71">
        <w:rPr>
          <w:sz w:val="32"/>
          <w:szCs w:val="32"/>
        </w:rPr>
        <w:br/>
      </w:r>
      <w:r w:rsidR="002157E0" w:rsidRPr="000B3634">
        <w:rPr>
          <w:sz w:val="32"/>
          <w:szCs w:val="32"/>
        </w:rPr>
        <w:t>…ắt trẻ đi ch</w:t>
      </w:r>
      <w:r w:rsidR="002157E0" w:rsidRPr="000B3634">
        <w:rPr>
          <w:sz w:val="32"/>
          <w:szCs w:val="32"/>
          <w:lang w:val="vi-VN"/>
        </w:rPr>
        <w:t>ơ</w:t>
      </w:r>
      <w:r w:rsidR="002157E0" w:rsidRPr="000B3634">
        <w:rPr>
          <w:sz w:val="32"/>
          <w:szCs w:val="32"/>
        </w:rPr>
        <w:t>i</w:t>
      </w:r>
    </w:p>
    <w:p w:rsidR="002157E0" w:rsidRPr="000B3634" w:rsidRDefault="002157E0" w:rsidP="00DF148D">
      <w:pPr>
        <w:spacing w:before="120"/>
        <w:rPr>
          <w:sz w:val="32"/>
          <w:szCs w:val="32"/>
        </w:rPr>
      </w:pPr>
      <w:r w:rsidRPr="000B3634">
        <w:rPr>
          <w:sz w:val="32"/>
          <w:szCs w:val="32"/>
        </w:rPr>
        <w:t>Đến ngõ nhà …ời</w:t>
      </w:r>
      <w:r w:rsidR="000C2B71">
        <w:rPr>
          <w:sz w:val="32"/>
          <w:szCs w:val="32"/>
        </w:rPr>
        <w:br/>
      </w:r>
      <w:r w:rsidRPr="000B3634">
        <w:rPr>
          <w:sz w:val="32"/>
          <w:szCs w:val="32"/>
        </w:rPr>
        <w:t>Lạy cậu, lạy mợ</w:t>
      </w:r>
      <w:r w:rsidR="000C2B71">
        <w:rPr>
          <w:sz w:val="32"/>
          <w:szCs w:val="32"/>
        </w:rPr>
        <w:br/>
      </w:r>
      <w:r w:rsidRPr="000B3634">
        <w:rPr>
          <w:sz w:val="32"/>
          <w:szCs w:val="32"/>
        </w:rPr>
        <w:t>Cho cháu về quê</w:t>
      </w:r>
      <w:r w:rsidR="000C2B71">
        <w:rPr>
          <w:sz w:val="32"/>
          <w:szCs w:val="32"/>
        </w:rPr>
        <w:br/>
      </w:r>
      <w:r w:rsidRPr="000B3634">
        <w:rPr>
          <w:sz w:val="32"/>
          <w:szCs w:val="32"/>
        </w:rPr>
        <w:t>Cho …ê đi học</w:t>
      </w:r>
      <w:r w:rsidR="000C2B71">
        <w:rPr>
          <w:sz w:val="32"/>
          <w:szCs w:val="32"/>
        </w:rPr>
        <w:br/>
        <w:t xml:space="preserve">                  </w:t>
      </w:r>
      <w:r w:rsidRPr="000B3634">
        <w:rPr>
          <w:sz w:val="32"/>
          <w:szCs w:val="32"/>
        </w:rPr>
        <w:t>Đồng dao</w:t>
      </w:r>
    </w:p>
    <w:p w:rsidR="002157E0" w:rsidRPr="000B3634" w:rsidRDefault="002157E0" w:rsidP="00DF148D">
      <w:pPr>
        <w:spacing w:before="120"/>
        <w:rPr>
          <w:sz w:val="32"/>
          <w:szCs w:val="32"/>
        </w:rPr>
      </w:pPr>
      <w:r w:rsidRPr="000B3634">
        <w:rPr>
          <w:sz w:val="32"/>
          <w:szCs w:val="32"/>
        </w:rPr>
        <w:t>b)  Điền vào chữ in đậm dấu hỏi hay dấu ngã?</w:t>
      </w:r>
    </w:p>
    <w:p w:rsidR="002157E0" w:rsidRPr="000B3634" w:rsidRDefault="002157E0" w:rsidP="00DF148D">
      <w:pPr>
        <w:spacing w:before="120"/>
        <w:rPr>
          <w:sz w:val="32"/>
          <w:szCs w:val="32"/>
        </w:rPr>
      </w:pPr>
      <w:r w:rsidRPr="000B3634">
        <w:rPr>
          <w:sz w:val="32"/>
          <w:szCs w:val="32"/>
        </w:rPr>
        <w:t xml:space="preserve">Làng tôi có </w:t>
      </w:r>
      <w:r w:rsidRPr="000B3634">
        <w:rPr>
          <w:b/>
          <w:sz w:val="32"/>
          <w:szCs w:val="32"/>
        </w:rPr>
        <w:t>luy</w:t>
      </w:r>
      <w:r w:rsidRPr="000B3634">
        <w:rPr>
          <w:sz w:val="32"/>
          <w:szCs w:val="32"/>
        </w:rPr>
        <w:t xml:space="preserve"> tre xanh</w:t>
      </w:r>
      <w:r w:rsidR="00F964C0" w:rsidRPr="000B3634">
        <w:rPr>
          <w:sz w:val="32"/>
          <w:szCs w:val="32"/>
        </w:rPr>
        <w:t xml:space="preserve"> (in đậm: luy)</w:t>
      </w:r>
      <w:r w:rsidR="000C2B71">
        <w:rPr>
          <w:sz w:val="32"/>
          <w:szCs w:val="32"/>
        </w:rPr>
        <w:br/>
      </w:r>
      <w:r w:rsidRPr="000B3634">
        <w:rPr>
          <w:sz w:val="32"/>
          <w:szCs w:val="32"/>
        </w:rPr>
        <w:t xml:space="preserve">Có sông Tô Lịch </w:t>
      </w:r>
      <w:r w:rsidRPr="000B3634">
        <w:rPr>
          <w:b/>
          <w:sz w:val="32"/>
          <w:szCs w:val="32"/>
        </w:rPr>
        <w:t>chay</w:t>
      </w:r>
      <w:r w:rsidRPr="000B3634">
        <w:rPr>
          <w:sz w:val="32"/>
          <w:szCs w:val="32"/>
        </w:rPr>
        <w:t xml:space="preserve"> quanh xóm làng</w:t>
      </w:r>
      <w:r w:rsidR="00F964C0" w:rsidRPr="000B3634">
        <w:rPr>
          <w:sz w:val="32"/>
          <w:szCs w:val="32"/>
        </w:rPr>
        <w:t xml:space="preserve"> (in đậm: chay)</w:t>
      </w:r>
    </w:p>
    <w:p w:rsidR="002157E0" w:rsidRPr="000B3634" w:rsidRDefault="002157E0" w:rsidP="00DF148D">
      <w:pPr>
        <w:spacing w:before="120"/>
        <w:rPr>
          <w:sz w:val="32"/>
          <w:szCs w:val="32"/>
        </w:rPr>
      </w:pPr>
      <w:r w:rsidRPr="000B3634">
        <w:rPr>
          <w:sz w:val="32"/>
          <w:szCs w:val="32"/>
        </w:rPr>
        <w:t>Trên bờ, v</w:t>
      </w:r>
      <w:r w:rsidRPr="000B3634">
        <w:rPr>
          <w:b/>
          <w:sz w:val="32"/>
          <w:szCs w:val="32"/>
        </w:rPr>
        <w:t>ai, nhan</w:t>
      </w:r>
      <w:r w:rsidRPr="000B3634">
        <w:rPr>
          <w:sz w:val="32"/>
          <w:szCs w:val="32"/>
        </w:rPr>
        <w:t xml:space="preserve"> hai hàng</w:t>
      </w:r>
      <w:r w:rsidR="00F964C0" w:rsidRPr="000B3634">
        <w:rPr>
          <w:sz w:val="32"/>
          <w:szCs w:val="32"/>
        </w:rPr>
        <w:t xml:space="preserve"> (in đậm: vai, nhan)</w:t>
      </w:r>
      <w:r w:rsidR="000C2B71">
        <w:rPr>
          <w:sz w:val="32"/>
          <w:szCs w:val="32"/>
        </w:rPr>
        <w:br/>
      </w:r>
      <w:r w:rsidRPr="000B3634">
        <w:rPr>
          <w:sz w:val="32"/>
          <w:szCs w:val="32"/>
        </w:rPr>
        <w:t>Dưới sông cá lội từng đàn tung tăng.</w:t>
      </w:r>
      <w:r w:rsidR="000C2B71">
        <w:rPr>
          <w:sz w:val="32"/>
          <w:szCs w:val="32"/>
        </w:rPr>
        <w:br/>
        <w:t xml:space="preserve">                                  </w:t>
      </w:r>
      <w:r w:rsidRPr="000B3634">
        <w:rPr>
          <w:sz w:val="32"/>
          <w:szCs w:val="32"/>
        </w:rPr>
        <w:t>Ca dao</w:t>
      </w:r>
    </w:p>
    <w:p w:rsidR="00467B88" w:rsidRPr="000B3634" w:rsidRDefault="008D1F03" w:rsidP="00DF148D">
      <w:pPr>
        <w:spacing w:before="120"/>
        <w:rPr>
          <w:b/>
          <w:sz w:val="32"/>
          <w:szCs w:val="32"/>
        </w:rPr>
      </w:pPr>
      <w:r w:rsidRPr="008D1F03">
        <w:rPr>
          <w:b/>
          <w:sz w:val="32"/>
          <w:szCs w:val="32"/>
        </w:rPr>
        <w:t>TẬP LÀM VĂN</w:t>
      </w:r>
    </w:p>
    <w:p w:rsidR="00467B88" w:rsidRPr="000B3634" w:rsidRDefault="00467B88" w:rsidP="00DF148D">
      <w:pPr>
        <w:spacing w:before="120"/>
        <w:rPr>
          <w:sz w:val="32"/>
          <w:szCs w:val="32"/>
        </w:rPr>
      </w:pPr>
      <w:r w:rsidRPr="000B3634">
        <w:rPr>
          <w:sz w:val="32"/>
          <w:szCs w:val="32"/>
        </w:rPr>
        <w:t xml:space="preserve">1. </w:t>
      </w:r>
      <w:r w:rsidR="002157E0" w:rsidRPr="000B3634">
        <w:rPr>
          <w:sz w:val="32"/>
          <w:szCs w:val="32"/>
        </w:rPr>
        <w:t>Kể về gia đình em</w:t>
      </w:r>
      <w:r w:rsidR="00F964C0" w:rsidRPr="000B3634">
        <w:rPr>
          <w:sz w:val="32"/>
          <w:szCs w:val="32"/>
        </w:rPr>
        <w:t>.</w:t>
      </w:r>
    </w:p>
    <w:p w:rsidR="002157E0" w:rsidRPr="000B3634" w:rsidRDefault="002157E0" w:rsidP="00DF148D">
      <w:pPr>
        <w:spacing w:before="120"/>
        <w:rPr>
          <w:sz w:val="32"/>
          <w:szCs w:val="32"/>
        </w:rPr>
      </w:pPr>
      <w:r w:rsidRPr="000B3634">
        <w:rPr>
          <w:sz w:val="32"/>
          <w:szCs w:val="32"/>
        </w:rPr>
        <w:t>Gợi ý:</w:t>
      </w:r>
    </w:p>
    <w:p w:rsidR="002157E0" w:rsidRPr="000B3634" w:rsidRDefault="002157E0" w:rsidP="00DF148D">
      <w:pPr>
        <w:spacing w:before="120"/>
        <w:rPr>
          <w:sz w:val="32"/>
          <w:szCs w:val="32"/>
        </w:rPr>
      </w:pPr>
      <w:r w:rsidRPr="000B3634">
        <w:rPr>
          <w:sz w:val="32"/>
          <w:szCs w:val="32"/>
        </w:rPr>
        <w:t>a) Gia đình em gồm mấy ng</w:t>
      </w:r>
      <w:r w:rsidRPr="000B3634">
        <w:rPr>
          <w:sz w:val="32"/>
          <w:szCs w:val="32"/>
          <w:lang w:val="vi-VN"/>
        </w:rPr>
        <w:t>ư</w:t>
      </w:r>
      <w:r w:rsidRPr="000B3634">
        <w:rPr>
          <w:sz w:val="32"/>
          <w:szCs w:val="32"/>
        </w:rPr>
        <w:t>ời? Đó là những ai?</w:t>
      </w:r>
      <w:r w:rsidR="000C2B71">
        <w:rPr>
          <w:sz w:val="32"/>
          <w:szCs w:val="32"/>
        </w:rPr>
        <w:br/>
      </w:r>
      <w:r w:rsidRPr="000B3634">
        <w:rPr>
          <w:sz w:val="32"/>
          <w:szCs w:val="32"/>
        </w:rPr>
        <w:t>b) Nói về từng ng</w:t>
      </w:r>
      <w:r w:rsidRPr="000B3634">
        <w:rPr>
          <w:sz w:val="32"/>
          <w:szCs w:val="32"/>
          <w:lang w:val="vi-VN"/>
        </w:rPr>
        <w:t>ư</w:t>
      </w:r>
      <w:r w:rsidRPr="000B3634">
        <w:rPr>
          <w:sz w:val="32"/>
          <w:szCs w:val="32"/>
        </w:rPr>
        <w:t>ời trong gia đình em.</w:t>
      </w:r>
      <w:r w:rsidR="000C2B71">
        <w:rPr>
          <w:sz w:val="32"/>
          <w:szCs w:val="32"/>
        </w:rPr>
        <w:br/>
      </w:r>
      <w:r w:rsidRPr="000B3634">
        <w:rPr>
          <w:sz w:val="32"/>
          <w:szCs w:val="32"/>
        </w:rPr>
        <w:t>c) Em yêu quý những ng</w:t>
      </w:r>
      <w:r w:rsidRPr="000B3634">
        <w:rPr>
          <w:sz w:val="32"/>
          <w:szCs w:val="32"/>
          <w:lang w:val="vi-VN"/>
        </w:rPr>
        <w:t>ư</w:t>
      </w:r>
      <w:r w:rsidRPr="000B3634">
        <w:rPr>
          <w:sz w:val="32"/>
          <w:szCs w:val="32"/>
        </w:rPr>
        <w:t>ời trong gia đình em nh</w:t>
      </w:r>
      <w:r w:rsidRPr="000B3634">
        <w:rPr>
          <w:sz w:val="32"/>
          <w:szCs w:val="32"/>
          <w:lang w:val="vi-VN"/>
        </w:rPr>
        <w:t>ư</w:t>
      </w:r>
      <w:r w:rsidRPr="000B3634">
        <w:rPr>
          <w:sz w:val="32"/>
          <w:szCs w:val="32"/>
        </w:rPr>
        <w:t xml:space="preserve"> thế nào?</w:t>
      </w:r>
    </w:p>
    <w:p w:rsidR="002157E0" w:rsidRPr="000B3634" w:rsidRDefault="002157E0" w:rsidP="00DF148D">
      <w:pPr>
        <w:spacing w:before="120"/>
        <w:rPr>
          <w:sz w:val="32"/>
          <w:szCs w:val="32"/>
        </w:rPr>
      </w:pPr>
      <w:r w:rsidRPr="000B3634">
        <w:rPr>
          <w:sz w:val="32"/>
          <w:szCs w:val="32"/>
        </w:rPr>
        <w:t>2. Dựa vào những điều đã kể ở bài tập 1, hãy viết một đoạn văn ngắn (từ 3 đến 5 câu) về gia đình em.</w:t>
      </w:r>
    </w:p>
    <w:p w:rsidR="00184D9D" w:rsidRPr="000B3634" w:rsidRDefault="00184D9D" w:rsidP="00DF148D">
      <w:pPr>
        <w:spacing w:before="120"/>
        <w:rPr>
          <w:sz w:val="32"/>
          <w:szCs w:val="32"/>
        </w:rPr>
      </w:pPr>
      <w:r w:rsidRPr="000B3634">
        <w:rPr>
          <w:sz w:val="32"/>
          <w:szCs w:val="32"/>
        </w:rPr>
        <w:t>111</w:t>
      </w:r>
    </w:p>
    <w:p w:rsidR="002157E0" w:rsidRPr="000B3634" w:rsidRDefault="00534042" w:rsidP="00DF148D">
      <w:pPr>
        <w:spacing w:before="120"/>
        <w:rPr>
          <w:sz w:val="32"/>
          <w:szCs w:val="32"/>
        </w:rPr>
      </w:pPr>
      <w:r w:rsidRPr="000B3634">
        <w:rPr>
          <w:sz w:val="32"/>
          <w:szCs w:val="32"/>
        </w:rPr>
        <w:t>ANH EM</w:t>
      </w:r>
    </w:p>
    <w:p w:rsidR="00534042" w:rsidRPr="000B3634" w:rsidRDefault="00534042" w:rsidP="00DF148D">
      <w:pPr>
        <w:spacing w:before="120"/>
        <w:rPr>
          <w:sz w:val="32"/>
          <w:szCs w:val="32"/>
        </w:rPr>
      </w:pPr>
    </w:p>
    <w:p w:rsidR="00184D9D" w:rsidRPr="000B3634" w:rsidRDefault="00184D9D" w:rsidP="00DF148D">
      <w:pPr>
        <w:spacing w:before="120"/>
        <w:rPr>
          <w:sz w:val="32"/>
          <w:szCs w:val="32"/>
        </w:rPr>
      </w:pPr>
      <w:r w:rsidRPr="000B3634">
        <w:rPr>
          <w:sz w:val="32"/>
          <w:szCs w:val="32"/>
        </w:rPr>
        <w:t>112</w:t>
      </w:r>
    </w:p>
    <w:p w:rsidR="00534042" w:rsidRPr="000B3634" w:rsidRDefault="00534042" w:rsidP="00DF148D">
      <w:pPr>
        <w:spacing w:before="120"/>
        <w:rPr>
          <w:b/>
          <w:sz w:val="32"/>
          <w:szCs w:val="32"/>
        </w:rPr>
      </w:pPr>
      <w:r w:rsidRPr="000B3634">
        <w:rPr>
          <w:b/>
          <w:sz w:val="32"/>
          <w:szCs w:val="32"/>
        </w:rPr>
        <w:lastRenderedPageBreak/>
        <w:t>TUẦN 14</w:t>
      </w:r>
    </w:p>
    <w:p w:rsidR="00534042" w:rsidRPr="000B3634" w:rsidRDefault="00123465" w:rsidP="00DF148D">
      <w:pPr>
        <w:spacing w:before="120"/>
        <w:rPr>
          <w:b/>
          <w:sz w:val="32"/>
          <w:szCs w:val="32"/>
        </w:rPr>
      </w:pPr>
      <w:r w:rsidRPr="00123465">
        <w:rPr>
          <w:b/>
          <w:sz w:val="32"/>
          <w:szCs w:val="32"/>
        </w:rPr>
        <w:t>TẬP ĐỌC</w:t>
      </w:r>
      <w:r w:rsidR="000C2B71">
        <w:rPr>
          <w:b/>
          <w:sz w:val="32"/>
          <w:szCs w:val="32"/>
        </w:rPr>
        <w:t xml:space="preserve">: </w:t>
      </w:r>
      <w:r w:rsidR="00534042" w:rsidRPr="000B3634">
        <w:rPr>
          <w:b/>
          <w:sz w:val="32"/>
          <w:szCs w:val="32"/>
        </w:rPr>
        <w:t>Câu chuyện bó đũa</w:t>
      </w:r>
    </w:p>
    <w:p w:rsidR="000C2B71" w:rsidRDefault="000C2B71" w:rsidP="00DF148D">
      <w:pPr>
        <w:spacing w:before="120"/>
        <w:rPr>
          <w:sz w:val="32"/>
          <w:szCs w:val="32"/>
        </w:rPr>
      </w:pPr>
    </w:p>
    <w:p w:rsidR="00534042" w:rsidRPr="000B3634" w:rsidRDefault="00534042" w:rsidP="00DF148D">
      <w:pPr>
        <w:spacing w:before="120"/>
        <w:rPr>
          <w:sz w:val="32"/>
          <w:szCs w:val="32"/>
        </w:rPr>
      </w:pPr>
      <w:r w:rsidRPr="000B3634">
        <w:rPr>
          <w:sz w:val="32"/>
          <w:szCs w:val="32"/>
        </w:rPr>
        <w:t>1. Ngày xưa, ở một gia đình kia, có hai anh em. Lúc nhỏ, anh em rất hòa thuận. Khi lớn lên, anh có vợ, em có chồng, tuy mỗi người một nhà, nhưng vẫn hay va chạm.</w:t>
      </w:r>
    </w:p>
    <w:p w:rsidR="00534042" w:rsidRPr="000B3634" w:rsidRDefault="00534042" w:rsidP="00DF148D">
      <w:pPr>
        <w:spacing w:before="120"/>
        <w:rPr>
          <w:sz w:val="32"/>
          <w:szCs w:val="32"/>
        </w:rPr>
      </w:pPr>
      <w:r w:rsidRPr="000B3634">
        <w:rPr>
          <w:sz w:val="32"/>
          <w:szCs w:val="32"/>
        </w:rPr>
        <w:t>2. Thấy các con không yêu thương nhau, người cha rất buồn phiền. Một hôm, ông đặt một bó đũa và một túi tiền trên bàn, rồi gọi các con, cả trai, gái, dâu, rể lại và bảo:</w:t>
      </w:r>
    </w:p>
    <w:p w:rsidR="00534042" w:rsidRPr="000B3634" w:rsidRDefault="00534042" w:rsidP="00DF148D">
      <w:pPr>
        <w:spacing w:before="120"/>
        <w:rPr>
          <w:sz w:val="32"/>
          <w:szCs w:val="32"/>
        </w:rPr>
      </w:pPr>
      <w:r w:rsidRPr="000B3634">
        <w:rPr>
          <w:sz w:val="32"/>
          <w:szCs w:val="32"/>
        </w:rPr>
        <w:t>- Ai bẻ gãy được bó đũa này thì cha thưởng cho túi tiền.</w:t>
      </w:r>
    </w:p>
    <w:p w:rsidR="00534042" w:rsidRPr="000B3634" w:rsidRDefault="00534042" w:rsidP="00DF148D">
      <w:pPr>
        <w:spacing w:before="120"/>
        <w:rPr>
          <w:sz w:val="32"/>
          <w:szCs w:val="32"/>
        </w:rPr>
      </w:pPr>
      <w:r w:rsidRPr="000B3634">
        <w:rPr>
          <w:sz w:val="32"/>
          <w:szCs w:val="32"/>
        </w:rPr>
        <w:t>Bốn người con lần lượt bẻ bó đũa. Ai cũng cố hết sức mà không sao bẻ gãy được. Người cha bèn cởi bó đũa ra, rồi thong thả bẻ gãy từng chiếc một cách dễ dàng.</w:t>
      </w:r>
    </w:p>
    <w:p w:rsidR="00534042" w:rsidRPr="000B3634" w:rsidRDefault="00534042" w:rsidP="00DF148D">
      <w:pPr>
        <w:spacing w:before="120"/>
        <w:rPr>
          <w:sz w:val="32"/>
          <w:szCs w:val="32"/>
        </w:rPr>
      </w:pPr>
      <w:r w:rsidRPr="000B3634">
        <w:rPr>
          <w:sz w:val="32"/>
          <w:szCs w:val="32"/>
        </w:rPr>
        <w:t xml:space="preserve">3. Thấy vậy, bốn người con cùng nói: </w:t>
      </w:r>
    </w:p>
    <w:p w:rsidR="00534042" w:rsidRPr="000B3634" w:rsidRDefault="00534042" w:rsidP="00DF148D">
      <w:pPr>
        <w:spacing w:before="120"/>
        <w:rPr>
          <w:sz w:val="32"/>
          <w:szCs w:val="32"/>
        </w:rPr>
      </w:pPr>
      <w:r w:rsidRPr="000B3634">
        <w:rPr>
          <w:sz w:val="32"/>
          <w:szCs w:val="32"/>
        </w:rPr>
        <w:t>- Thưa cha, lấy từng chiếc mà bẻ thì có khó gì!</w:t>
      </w:r>
      <w:r w:rsidR="000C2B71">
        <w:rPr>
          <w:sz w:val="32"/>
          <w:szCs w:val="32"/>
        </w:rPr>
        <w:br/>
      </w:r>
      <w:r w:rsidRPr="000B3634">
        <w:rPr>
          <w:sz w:val="32"/>
          <w:szCs w:val="32"/>
        </w:rPr>
        <w:t>Người cha liền bảo:</w:t>
      </w:r>
    </w:p>
    <w:p w:rsidR="00534042" w:rsidRPr="000B3634" w:rsidRDefault="00534042" w:rsidP="00DF148D">
      <w:pPr>
        <w:spacing w:before="120"/>
        <w:rPr>
          <w:sz w:val="32"/>
          <w:szCs w:val="32"/>
        </w:rPr>
      </w:pPr>
      <w:r w:rsidRPr="000B3634">
        <w:rPr>
          <w:sz w:val="32"/>
          <w:szCs w:val="32"/>
        </w:rPr>
        <w:t>- Đúng. Như thế là các con đều thấy rằng chia lẻ ra thì yếu, hợp lại thì mạnh. Vậy các con phải biết thương yêu, đùm bọc lẫn nhau. Có đoàn kết thì mới có sức mạnh.</w:t>
      </w:r>
    </w:p>
    <w:p w:rsidR="00534042" w:rsidRPr="000B3634" w:rsidRDefault="00534042" w:rsidP="000C2B71">
      <w:pPr>
        <w:spacing w:before="120"/>
        <w:ind w:left="4320"/>
        <w:rPr>
          <w:sz w:val="32"/>
          <w:szCs w:val="32"/>
        </w:rPr>
      </w:pPr>
      <w:r w:rsidRPr="000B3634">
        <w:rPr>
          <w:sz w:val="32"/>
          <w:szCs w:val="32"/>
        </w:rPr>
        <w:t xml:space="preserve">Theo NGỤ NGÔN VIỆT </w:t>
      </w:r>
      <w:smartTag w:uri="urn:schemas-microsoft-com:office:smarttags" w:element="country-region">
        <w:smartTag w:uri="urn:schemas-microsoft-com:office:smarttags" w:element="place">
          <w:r w:rsidRPr="000B3634">
            <w:rPr>
              <w:sz w:val="32"/>
              <w:szCs w:val="32"/>
            </w:rPr>
            <w:t>NAM</w:t>
          </w:r>
        </w:smartTag>
      </w:smartTag>
    </w:p>
    <w:p w:rsidR="00184D9D" w:rsidRPr="000B3634" w:rsidRDefault="00184D9D" w:rsidP="00DF148D">
      <w:pPr>
        <w:spacing w:before="120"/>
        <w:rPr>
          <w:sz w:val="32"/>
          <w:szCs w:val="32"/>
        </w:rPr>
      </w:pPr>
      <w:r w:rsidRPr="000B3634">
        <w:rPr>
          <w:sz w:val="32"/>
          <w:szCs w:val="32"/>
        </w:rPr>
        <w:t>113</w:t>
      </w:r>
    </w:p>
    <w:p w:rsidR="00534042" w:rsidRPr="000C2B71" w:rsidRDefault="00534042" w:rsidP="00DF148D">
      <w:pPr>
        <w:spacing w:before="120"/>
        <w:rPr>
          <w:b/>
          <w:sz w:val="32"/>
          <w:szCs w:val="32"/>
        </w:rPr>
      </w:pPr>
      <w:r w:rsidRPr="000C2B71">
        <w:rPr>
          <w:b/>
          <w:sz w:val="32"/>
          <w:szCs w:val="32"/>
        </w:rPr>
        <w:t>Chú thích và giải nghĩa</w:t>
      </w:r>
    </w:p>
    <w:p w:rsidR="00534042" w:rsidRPr="000B3634" w:rsidRDefault="00534042" w:rsidP="00DF148D">
      <w:pPr>
        <w:spacing w:before="120"/>
        <w:rPr>
          <w:sz w:val="32"/>
          <w:szCs w:val="32"/>
        </w:rPr>
      </w:pPr>
      <w:r w:rsidRPr="000B3634">
        <w:rPr>
          <w:sz w:val="32"/>
          <w:szCs w:val="32"/>
        </w:rPr>
        <w:t xml:space="preserve">- Va chạm: ý nói cãi nhau vì những điều nhỏ nhặt. </w:t>
      </w:r>
    </w:p>
    <w:p w:rsidR="00534042" w:rsidRPr="000B3634" w:rsidRDefault="00534042" w:rsidP="00DF148D">
      <w:pPr>
        <w:spacing w:before="120"/>
        <w:rPr>
          <w:sz w:val="32"/>
          <w:szCs w:val="32"/>
        </w:rPr>
      </w:pPr>
      <w:r w:rsidRPr="000B3634">
        <w:rPr>
          <w:sz w:val="32"/>
          <w:szCs w:val="32"/>
        </w:rPr>
        <w:t>- Dâu (con dâu): vợ của con trai.</w:t>
      </w:r>
    </w:p>
    <w:p w:rsidR="00534042" w:rsidRPr="000B3634" w:rsidRDefault="00534042" w:rsidP="00DF148D">
      <w:pPr>
        <w:spacing w:before="120"/>
        <w:rPr>
          <w:sz w:val="32"/>
          <w:szCs w:val="32"/>
        </w:rPr>
      </w:pPr>
      <w:r w:rsidRPr="000B3634">
        <w:rPr>
          <w:sz w:val="32"/>
          <w:szCs w:val="32"/>
        </w:rPr>
        <w:t>- Rể (con rể): chồng của con gái.</w:t>
      </w:r>
    </w:p>
    <w:p w:rsidR="00534042" w:rsidRPr="000B3634" w:rsidRDefault="00534042" w:rsidP="00DF148D">
      <w:pPr>
        <w:spacing w:before="120"/>
        <w:rPr>
          <w:sz w:val="32"/>
          <w:szCs w:val="32"/>
        </w:rPr>
      </w:pPr>
      <w:r w:rsidRPr="000B3634">
        <w:rPr>
          <w:sz w:val="32"/>
          <w:szCs w:val="32"/>
        </w:rPr>
        <w:t>- Đùm bọc: giúp đỡ, che chở.</w:t>
      </w:r>
    </w:p>
    <w:p w:rsidR="00534042" w:rsidRPr="000B3634" w:rsidRDefault="00534042" w:rsidP="00DF148D">
      <w:pPr>
        <w:spacing w:before="120"/>
        <w:rPr>
          <w:sz w:val="32"/>
          <w:szCs w:val="32"/>
        </w:rPr>
      </w:pPr>
      <w:r w:rsidRPr="000B3634">
        <w:rPr>
          <w:sz w:val="32"/>
          <w:szCs w:val="32"/>
        </w:rPr>
        <w:t>- Đoàn kết: yêu mến nhau, chung sức lại để làm việc.</w:t>
      </w:r>
    </w:p>
    <w:p w:rsidR="00534042" w:rsidRPr="000C2B71" w:rsidRDefault="00534042" w:rsidP="00DF148D">
      <w:pPr>
        <w:spacing w:before="120"/>
        <w:rPr>
          <w:b/>
          <w:sz w:val="32"/>
          <w:szCs w:val="32"/>
        </w:rPr>
      </w:pPr>
      <w:r w:rsidRPr="000C2B71">
        <w:rPr>
          <w:b/>
          <w:sz w:val="32"/>
          <w:szCs w:val="32"/>
        </w:rPr>
        <w:t>Câu hỏi và bài tập</w:t>
      </w:r>
    </w:p>
    <w:p w:rsidR="00534042" w:rsidRPr="000B3634" w:rsidRDefault="00534042" w:rsidP="00DF148D">
      <w:pPr>
        <w:spacing w:before="120"/>
        <w:rPr>
          <w:sz w:val="32"/>
          <w:szCs w:val="32"/>
        </w:rPr>
      </w:pPr>
      <w:r w:rsidRPr="000B3634">
        <w:rPr>
          <w:sz w:val="32"/>
          <w:szCs w:val="32"/>
        </w:rPr>
        <w:t xml:space="preserve">1. Câu chuyện này có những nhân vật nào? </w:t>
      </w:r>
    </w:p>
    <w:p w:rsidR="00534042" w:rsidRPr="000B3634" w:rsidRDefault="00534042" w:rsidP="00DF148D">
      <w:pPr>
        <w:spacing w:before="120"/>
        <w:rPr>
          <w:sz w:val="32"/>
          <w:szCs w:val="32"/>
        </w:rPr>
      </w:pPr>
      <w:r w:rsidRPr="000B3634">
        <w:rPr>
          <w:sz w:val="32"/>
          <w:szCs w:val="32"/>
        </w:rPr>
        <w:t>2. Tại sao bốn người con không ai bẻ gãy được bó đũa?</w:t>
      </w:r>
    </w:p>
    <w:p w:rsidR="00534042" w:rsidRPr="000B3634" w:rsidRDefault="00534042" w:rsidP="00DF148D">
      <w:pPr>
        <w:spacing w:before="120"/>
        <w:rPr>
          <w:sz w:val="32"/>
          <w:szCs w:val="32"/>
        </w:rPr>
      </w:pPr>
      <w:r w:rsidRPr="000B3634">
        <w:rPr>
          <w:sz w:val="32"/>
          <w:szCs w:val="32"/>
        </w:rPr>
        <w:t>3. Người cha bẻ gãy bó đũa bằng cách nào?</w:t>
      </w:r>
    </w:p>
    <w:p w:rsidR="00534042" w:rsidRPr="000B3634" w:rsidRDefault="00534042" w:rsidP="00DF148D">
      <w:pPr>
        <w:spacing w:before="120"/>
        <w:rPr>
          <w:sz w:val="32"/>
          <w:szCs w:val="32"/>
        </w:rPr>
      </w:pPr>
      <w:r w:rsidRPr="000B3634">
        <w:rPr>
          <w:sz w:val="32"/>
          <w:szCs w:val="32"/>
        </w:rPr>
        <w:lastRenderedPageBreak/>
        <w:t xml:space="preserve">4. Một chiếc đũa được ngầm so sánh với gì? Cả bó đũa được ngầm so sánh với gì? </w:t>
      </w:r>
    </w:p>
    <w:p w:rsidR="00534042" w:rsidRPr="000B3634" w:rsidRDefault="00534042" w:rsidP="00DF148D">
      <w:pPr>
        <w:spacing w:before="120"/>
        <w:rPr>
          <w:sz w:val="32"/>
          <w:szCs w:val="32"/>
        </w:rPr>
      </w:pPr>
      <w:r w:rsidRPr="000B3634">
        <w:rPr>
          <w:sz w:val="32"/>
          <w:szCs w:val="32"/>
        </w:rPr>
        <w:t xml:space="preserve">5. Người cha muốn khuyên các con điều gì? </w:t>
      </w:r>
    </w:p>
    <w:p w:rsidR="00534042" w:rsidRPr="000B3634" w:rsidRDefault="008D1F03" w:rsidP="00DF148D">
      <w:pPr>
        <w:spacing w:before="120"/>
        <w:rPr>
          <w:b/>
          <w:sz w:val="32"/>
          <w:szCs w:val="32"/>
        </w:rPr>
      </w:pPr>
      <w:r w:rsidRPr="008D1F03">
        <w:rPr>
          <w:b/>
          <w:sz w:val="32"/>
          <w:szCs w:val="32"/>
        </w:rPr>
        <w:t>KỂ CHUYỆN</w:t>
      </w:r>
    </w:p>
    <w:p w:rsidR="00534042" w:rsidRPr="000B3634" w:rsidRDefault="00534042" w:rsidP="00DF148D">
      <w:pPr>
        <w:spacing w:before="120"/>
        <w:rPr>
          <w:sz w:val="32"/>
          <w:szCs w:val="32"/>
        </w:rPr>
      </w:pPr>
      <w:r w:rsidRPr="000B3634">
        <w:rPr>
          <w:sz w:val="32"/>
          <w:szCs w:val="32"/>
        </w:rPr>
        <w:t>1. Dựa theo tranh, kể lại từng đoạn Câu chuyện bó đũa:</w:t>
      </w:r>
    </w:p>
    <w:p w:rsidR="00A50458" w:rsidRPr="000B3634" w:rsidRDefault="00A50458" w:rsidP="00DF148D">
      <w:pPr>
        <w:tabs>
          <w:tab w:val="left" w:pos="3720"/>
        </w:tabs>
        <w:spacing w:before="120"/>
        <w:rPr>
          <w:sz w:val="32"/>
          <w:szCs w:val="32"/>
        </w:rPr>
      </w:pPr>
    </w:p>
    <w:p w:rsidR="00534042" w:rsidRPr="000B3634" w:rsidRDefault="00534042" w:rsidP="00DF148D">
      <w:pPr>
        <w:tabs>
          <w:tab w:val="left" w:pos="3720"/>
        </w:tabs>
        <w:spacing w:before="120"/>
        <w:rPr>
          <w:sz w:val="32"/>
          <w:szCs w:val="32"/>
        </w:rPr>
      </w:pPr>
      <w:r w:rsidRPr="000B3634">
        <w:rPr>
          <w:sz w:val="32"/>
          <w:szCs w:val="32"/>
        </w:rPr>
        <w:t>2. Phân vai, dựng lại câu chuyện.</w:t>
      </w:r>
    </w:p>
    <w:p w:rsidR="00184D9D" w:rsidRPr="000B3634" w:rsidRDefault="00184D9D" w:rsidP="00DF148D">
      <w:pPr>
        <w:tabs>
          <w:tab w:val="left" w:pos="3720"/>
        </w:tabs>
        <w:spacing w:before="120"/>
        <w:rPr>
          <w:sz w:val="32"/>
          <w:szCs w:val="32"/>
        </w:rPr>
      </w:pPr>
      <w:r w:rsidRPr="000B3634">
        <w:rPr>
          <w:sz w:val="32"/>
          <w:szCs w:val="32"/>
        </w:rPr>
        <w:t>114</w:t>
      </w:r>
    </w:p>
    <w:p w:rsidR="00534042" w:rsidRPr="000B3634" w:rsidRDefault="008D1F03" w:rsidP="00DF148D">
      <w:pPr>
        <w:spacing w:before="120"/>
        <w:rPr>
          <w:b/>
          <w:sz w:val="32"/>
          <w:szCs w:val="32"/>
        </w:rPr>
      </w:pPr>
      <w:r w:rsidRPr="008D1F03">
        <w:rPr>
          <w:b/>
          <w:sz w:val="32"/>
          <w:szCs w:val="32"/>
        </w:rPr>
        <w:t>CHÍNH TẢ</w:t>
      </w:r>
    </w:p>
    <w:p w:rsidR="00534042" w:rsidRPr="000B3634" w:rsidRDefault="00534042" w:rsidP="00DF148D">
      <w:pPr>
        <w:spacing w:before="120"/>
        <w:rPr>
          <w:sz w:val="32"/>
          <w:szCs w:val="32"/>
        </w:rPr>
      </w:pPr>
      <w:r w:rsidRPr="000B3634">
        <w:rPr>
          <w:sz w:val="32"/>
          <w:szCs w:val="32"/>
        </w:rPr>
        <w:t>1. Nghe – viết: Câu chuyện bó đũa (từ Người cha liền bảo… đến hết)</w:t>
      </w:r>
    </w:p>
    <w:p w:rsidR="00F60F29" w:rsidRPr="000B3634" w:rsidRDefault="00534042" w:rsidP="00DF148D">
      <w:pPr>
        <w:spacing w:before="120"/>
        <w:rPr>
          <w:sz w:val="32"/>
          <w:szCs w:val="32"/>
        </w:rPr>
      </w:pPr>
      <w:r w:rsidRPr="000B3634">
        <w:rPr>
          <w:sz w:val="32"/>
          <w:szCs w:val="32"/>
        </w:rPr>
        <w:t xml:space="preserve">- Tìm lời </w:t>
      </w:r>
      <w:r w:rsidR="00F60F29" w:rsidRPr="000B3634">
        <w:rPr>
          <w:sz w:val="32"/>
          <w:szCs w:val="32"/>
        </w:rPr>
        <w:t xml:space="preserve">của người cha trong bài chính tả. </w:t>
      </w:r>
      <w:r w:rsidR="000C2B71">
        <w:rPr>
          <w:sz w:val="32"/>
          <w:szCs w:val="32"/>
        </w:rPr>
        <w:br/>
      </w:r>
      <w:r w:rsidR="00F60F29" w:rsidRPr="000B3634">
        <w:rPr>
          <w:sz w:val="32"/>
          <w:szCs w:val="32"/>
        </w:rPr>
        <w:t>- Lời của ng</w:t>
      </w:r>
      <w:r w:rsidR="00F60F29" w:rsidRPr="000B3634">
        <w:rPr>
          <w:sz w:val="32"/>
          <w:szCs w:val="32"/>
          <w:lang w:val="vi-VN"/>
        </w:rPr>
        <w:t>ư</w:t>
      </w:r>
      <w:r w:rsidR="00F60F29" w:rsidRPr="000B3634">
        <w:rPr>
          <w:sz w:val="32"/>
          <w:szCs w:val="32"/>
        </w:rPr>
        <w:t>ời cha đ</w:t>
      </w:r>
      <w:r w:rsidR="00F60F29" w:rsidRPr="000B3634">
        <w:rPr>
          <w:sz w:val="32"/>
          <w:szCs w:val="32"/>
          <w:lang w:val="vi-VN"/>
        </w:rPr>
        <w:t>ư</w:t>
      </w:r>
      <w:r w:rsidR="00F60F29" w:rsidRPr="000B3634">
        <w:rPr>
          <w:sz w:val="32"/>
          <w:szCs w:val="32"/>
        </w:rPr>
        <w:t>ợc ghi sau những dấu câu gì?</w:t>
      </w:r>
    </w:p>
    <w:p w:rsidR="00534042" w:rsidRPr="000B3634" w:rsidRDefault="00F60F29" w:rsidP="00DF148D">
      <w:pPr>
        <w:spacing w:before="120"/>
        <w:rPr>
          <w:sz w:val="32"/>
          <w:szCs w:val="32"/>
        </w:rPr>
      </w:pPr>
      <w:r w:rsidRPr="000B3634">
        <w:rPr>
          <w:sz w:val="32"/>
          <w:szCs w:val="32"/>
        </w:rPr>
        <w:t>(</w:t>
      </w:r>
      <w:r w:rsidR="00534042" w:rsidRPr="000B3634">
        <w:rPr>
          <w:sz w:val="32"/>
          <w:szCs w:val="32"/>
        </w:rPr>
        <w:t>2</w:t>
      </w:r>
      <w:r w:rsidRPr="000B3634">
        <w:rPr>
          <w:sz w:val="32"/>
          <w:szCs w:val="32"/>
        </w:rPr>
        <w:t>)</w:t>
      </w:r>
      <w:r w:rsidR="00534042" w:rsidRPr="000B3634">
        <w:rPr>
          <w:sz w:val="32"/>
          <w:szCs w:val="32"/>
        </w:rPr>
        <w:t>. Điền vào chỗ trống</w:t>
      </w:r>
      <w:r w:rsidRPr="000B3634">
        <w:rPr>
          <w:sz w:val="32"/>
          <w:szCs w:val="32"/>
        </w:rPr>
        <w:t>:</w:t>
      </w:r>
    </w:p>
    <w:p w:rsidR="00F60F29" w:rsidRPr="000B3634" w:rsidRDefault="00F60F29" w:rsidP="00DF148D">
      <w:pPr>
        <w:spacing w:before="120"/>
        <w:rPr>
          <w:sz w:val="32"/>
          <w:szCs w:val="32"/>
        </w:rPr>
      </w:pPr>
      <w:r w:rsidRPr="000B3634">
        <w:rPr>
          <w:sz w:val="32"/>
          <w:szCs w:val="32"/>
        </w:rPr>
        <w:t>a) l hay n?</w:t>
      </w:r>
      <w:r w:rsidR="000C2B71">
        <w:rPr>
          <w:sz w:val="32"/>
          <w:szCs w:val="32"/>
        </w:rPr>
        <w:br/>
      </w:r>
      <w:r w:rsidRPr="000B3634">
        <w:rPr>
          <w:sz w:val="32"/>
          <w:szCs w:val="32"/>
        </w:rPr>
        <w:t>…ên bảng, …ên người, ấm …o, …o lắng.</w:t>
      </w:r>
    </w:p>
    <w:p w:rsidR="00F60F29" w:rsidRPr="000B3634" w:rsidRDefault="00F60F29" w:rsidP="00DF148D">
      <w:pPr>
        <w:spacing w:before="120"/>
        <w:rPr>
          <w:sz w:val="32"/>
          <w:szCs w:val="32"/>
        </w:rPr>
      </w:pPr>
      <w:r w:rsidRPr="000B3634">
        <w:rPr>
          <w:sz w:val="32"/>
          <w:szCs w:val="32"/>
        </w:rPr>
        <w:t>b) i hay iê?</w:t>
      </w:r>
      <w:r w:rsidR="000C2B71">
        <w:rPr>
          <w:sz w:val="32"/>
          <w:szCs w:val="32"/>
        </w:rPr>
        <w:br/>
      </w:r>
      <w:r w:rsidRPr="000B3634">
        <w:rPr>
          <w:sz w:val="32"/>
          <w:szCs w:val="32"/>
        </w:rPr>
        <w:t>mải m…t, hiểu b…t, ch…m sẻ, đ…m 10.</w:t>
      </w:r>
    </w:p>
    <w:p w:rsidR="00F60F29" w:rsidRPr="000B3634" w:rsidRDefault="00F60F29" w:rsidP="00DF148D">
      <w:pPr>
        <w:spacing w:before="120"/>
        <w:rPr>
          <w:sz w:val="32"/>
          <w:szCs w:val="32"/>
        </w:rPr>
      </w:pPr>
      <w:r w:rsidRPr="000B3634">
        <w:rPr>
          <w:sz w:val="32"/>
          <w:szCs w:val="32"/>
        </w:rPr>
        <w:t>c) ăt hay ăc?</w:t>
      </w:r>
      <w:r w:rsidR="000C2B71">
        <w:rPr>
          <w:sz w:val="32"/>
          <w:szCs w:val="32"/>
        </w:rPr>
        <w:br/>
      </w:r>
      <w:r w:rsidRPr="000B3634">
        <w:rPr>
          <w:sz w:val="32"/>
          <w:szCs w:val="32"/>
        </w:rPr>
        <w:t>chuột nh…, nh… nhở, đ… tên, thắc m…</w:t>
      </w:r>
    </w:p>
    <w:p w:rsidR="000C2B71" w:rsidRDefault="00F60F29" w:rsidP="00DF148D">
      <w:pPr>
        <w:spacing w:before="120"/>
        <w:rPr>
          <w:sz w:val="32"/>
          <w:szCs w:val="32"/>
        </w:rPr>
      </w:pPr>
      <w:r w:rsidRPr="000B3634">
        <w:rPr>
          <w:sz w:val="32"/>
          <w:szCs w:val="32"/>
        </w:rPr>
        <w:t>(</w:t>
      </w:r>
      <w:r w:rsidR="00534042" w:rsidRPr="000B3634">
        <w:rPr>
          <w:sz w:val="32"/>
          <w:szCs w:val="32"/>
        </w:rPr>
        <w:t>3</w:t>
      </w:r>
      <w:r w:rsidRPr="000B3634">
        <w:rPr>
          <w:sz w:val="32"/>
          <w:szCs w:val="32"/>
        </w:rPr>
        <w:t>)</w:t>
      </w:r>
      <w:r w:rsidR="00534042" w:rsidRPr="000B3634">
        <w:rPr>
          <w:sz w:val="32"/>
          <w:szCs w:val="32"/>
        </w:rPr>
        <w:t>.</w:t>
      </w:r>
      <w:r w:rsidRPr="000B3634">
        <w:rPr>
          <w:sz w:val="32"/>
          <w:szCs w:val="32"/>
        </w:rPr>
        <w:t xml:space="preserve"> Tìm các từ</w:t>
      </w:r>
      <w:r w:rsidR="00534042" w:rsidRPr="000B3634">
        <w:rPr>
          <w:sz w:val="32"/>
          <w:szCs w:val="32"/>
        </w:rPr>
        <w:t>:</w:t>
      </w:r>
    </w:p>
    <w:p w:rsidR="000C2B71" w:rsidRDefault="00F60F29" w:rsidP="00DF148D">
      <w:pPr>
        <w:spacing w:before="120"/>
        <w:rPr>
          <w:sz w:val="32"/>
          <w:szCs w:val="32"/>
        </w:rPr>
      </w:pPr>
      <w:r w:rsidRPr="000B3634">
        <w:rPr>
          <w:sz w:val="32"/>
          <w:szCs w:val="32"/>
        </w:rPr>
        <w:t>a) Chứa tiếng có âm l hay n:</w:t>
      </w:r>
      <w:r w:rsidR="000C2B71">
        <w:rPr>
          <w:sz w:val="32"/>
          <w:szCs w:val="32"/>
        </w:rPr>
        <w:br/>
      </w:r>
      <w:r w:rsidRPr="000B3634">
        <w:rPr>
          <w:sz w:val="32"/>
          <w:szCs w:val="32"/>
        </w:rPr>
        <w:t>- Chỉ ng</w:t>
      </w:r>
      <w:r w:rsidRPr="000B3634">
        <w:rPr>
          <w:sz w:val="32"/>
          <w:szCs w:val="32"/>
          <w:lang w:val="vi-VN"/>
        </w:rPr>
        <w:t>ư</w:t>
      </w:r>
      <w:r w:rsidRPr="000B3634">
        <w:rPr>
          <w:sz w:val="32"/>
          <w:szCs w:val="32"/>
        </w:rPr>
        <w:t>ời sinh ra bố: ông bà…</w:t>
      </w:r>
      <w:r w:rsidR="000C2B71">
        <w:rPr>
          <w:sz w:val="32"/>
          <w:szCs w:val="32"/>
        </w:rPr>
        <w:br/>
      </w:r>
      <w:r w:rsidRPr="000B3634">
        <w:rPr>
          <w:sz w:val="32"/>
          <w:szCs w:val="32"/>
        </w:rPr>
        <w:t>- Trái nghĩa với nóng.</w:t>
      </w:r>
    </w:p>
    <w:p w:rsidR="00F60F29" w:rsidRPr="000B3634" w:rsidRDefault="00F60F29" w:rsidP="00DF148D">
      <w:pPr>
        <w:spacing w:before="120"/>
        <w:rPr>
          <w:sz w:val="32"/>
          <w:szCs w:val="32"/>
        </w:rPr>
      </w:pPr>
      <w:r w:rsidRPr="000B3634">
        <w:rPr>
          <w:sz w:val="32"/>
          <w:szCs w:val="32"/>
        </w:rPr>
        <w:t>- Cùng nghĩa với không quen.</w:t>
      </w:r>
    </w:p>
    <w:p w:rsidR="00F60F29" w:rsidRPr="000B3634" w:rsidRDefault="00F60F29" w:rsidP="00DF148D">
      <w:pPr>
        <w:spacing w:before="120"/>
        <w:rPr>
          <w:sz w:val="32"/>
          <w:szCs w:val="32"/>
        </w:rPr>
      </w:pPr>
      <w:r w:rsidRPr="000B3634">
        <w:rPr>
          <w:sz w:val="32"/>
          <w:szCs w:val="32"/>
        </w:rPr>
        <w:t xml:space="preserve">b) Chứa tiếng có </w:t>
      </w:r>
      <w:r w:rsidR="00FF024F" w:rsidRPr="000B3634">
        <w:rPr>
          <w:sz w:val="32"/>
          <w:szCs w:val="32"/>
        </w:rPr>
        <w:t>vần in hay vần iên:</w:t>
      </w:r>
      <w:r w:rsidR="000C2B71">
        <w:rPr>
          <w:sz w:val="32"/>
          <w:szCs w:val="32"/>
        </w:rPr>
        <w:br/>
      </w:r>
      <w:r w:rsidRPr="000B3634">
        <w:rPr>
          <w:sz w:val="32"/>
          <w:szCs w:val="32"/>
        </w:rPr>
        <w:t xml:space="preserve">- Trái nghĩa với </w:t>
      </w:r>
      <w:r w:rsidR="00FF024F" w:rsidRPr="000B3634">
        <w:rPr>
          <w:sz w:val="32"/>
          <w:szCs w:val="32"/>
        </w:rPr>
        <w:t>dữ</w:t>
      </w:r>
      <w:r w:rsidRPr="000B3634">
        <w:rPr>
          <w:sz w:val="32"/>
          <w:szCs w:val="32"/>
        </w:rPr>
        <w:t>.</w:t>
      </w:r>
      <w:r w:rsidR="000C2B71">
        <w:rPr>
          <w:sz w:val="32"/>
          <w:szCs w:val="32"/>
        </w:rPr>
        <w:br/>
      </w:r>
      <w:r w:rsidR="00FF024F" w:rsidRPr="000B3634">
        <w:rPr>
          <w:sz w:val="32"/>
          <w:szCs w:val="32"/>
        </w:rPr>
        <w:t>- Chỉ ng</w:t>
      </w:r>
      <w:r w:rsidR="00FF024F" w:rsidRPr="000B3634">
        <w:rPr>
          <w:sz w:val="32"/>
          <w:szCs w:val="32"/>
          <w:lang w:val="vi-VN"/>
        </w:rPr>
        <w:t>ư</w:t>
      </w:r>
      <w:r w:rsidR="00FF024F" w:rsidRPr="000B3634">
        <w:rPr>
          <w:sz w:val="32"/>
          <w:szCs w:val="32"/>
        </w:rPr>
        <w:t>ời tốt có phép lạ trong truyện cổ tích.</w:t>
      </w:r>
      <w:r w:rsidR="000C2B71">
        <w:rPr>
          <w:sz w:val="32"/>
          <w:szCs w:val="32"/>
        </w:rPr>
        <w:br/>
      </w:r>
      <w:r w:rsidRPr="000B3634">
        <w:rPr>
          <w:sz w:val="32"/>
          <w:szCs w:val="32"/>
        </w:rPr>
        <w:t>- C</w:t>
      </w:r>
      <w:r w:rsidR="00FF024F" w:rsidRPr="000B3634">
        <w:rPr>
          <w:sz w:val="32"/>
          <w:szCs w:val="32"/>
        </w:rPr>
        <w:t>ó</w:t>
      </w:r>
      <w:r w:rsidRPr="000B3634">
        <w:rPr>
          <w:sz w:val="32"/>
          <w:szCs w:val="32"/>
        </w:rPr>
        <w:t xml:space="preserve"> nghĩa</w:t>
      </w:r>
      <w:r w:rsidR="00FF024F" w:rsidRPr="000B3634">
        <w:rPr>
          <w:sz w:val="32"/>
          <w:szCs w:val="32"/>
        </w:rPr>
        <w:t xml:space="preserve"> là (quả, thức ăn) đến độ ăn đ</w:t>
      </w:r>
      <w:r w:rsidR="00FF024F" w:rsidRPr="000B3634">
        <w:rPr>
          <w:sz w:val="32"/>
          <w:szCs w:val="32"/>
          <w:lang w:val="vi-VN"/>
        </w:rPr>
        <w:t>ư</w:t>
      </w:r>
      <w:r w:rsidR="00FF024F" w:rsidRPr="000B3634">
        <w:rPr>
          <w:sz w:val="32"/>
          <w:szCs w:val="32"/>
        </w:rPr>
        <w:t>ợc.</w:t>
      </w:r>
    </w:p>
    <w:p w:rsidR="00FF024F" w:rsidRPr="000B3634" w:rsidRDefault="00F60F29" w:rsidP="00DF148D">
      <w:pPr>
        <w:spacing w:before="120"/>
        <w:rPr>
          <w:sz w:val="32"/>
          <w:szCs w:val="32"/>
        </w:rPr>
      </w:pPr>
      <w:r w:rsidRPr="000B3634">
        <w:rPr>
          <w:sz w:val="32"/>
          <w:szCs w:val="32"/>
        </w:rPr>
        <w:t>c)</w:t>
      </w:r>
      <w:r w:rsidR="00FF024F" w:rsidRPr="000B3634">
        <w:rPr>
          <w:sz w:val="32"/>
          <w:szCs w:val="32"/>
        </w:rPr>
        <w:t xml:space="preserve"> Chứa tiếng có vần ăt hay vần ăc:</w:t>
      </w:r>
      <w:r w:rsidR="000C2B71">
        <w:rPr>
          <w:sz w:val="32"/>
          <w:szCs w:val="32"/>
        </w:rPr>
        <w:br/>
      </w:r>
      <w:r w:rsidR="00FF024F" w:rsidRPr="000B3634">
        <w:rPr>
          <w:sz w:val="32"/>
          <w:szCs w:val="32"/>
        </w:rPr>
        <w:t>- Có nghĩa là cầm tay đ</w:t>
      </w:r>
      <w:r w:rsidR="00FF024F" w:rsidRPr="000B3634">
        <w:rPr>
          <w:sz w:val="32"/>
          <w:szCs w:val="32"/>
          <w:lang w:val="vi-VN"/>
        </w:rPr>
        <w:t>ư</w:t>
      </w:r>
      <w:r w:rsidR="00FF024F" w:rsidRPr="000B3634">
        <w:rPr>
          <w:sz w:val="32"/>
          <w:szCs w:val="32"/>
        </w:rPr>
        <w:t>a đi.</w:t>
      </w:r>
      <w:r w:rsidR="000C2B71">
        <w:rPr>
          <w:sz w:val="32"/>
          <w:szCs w:val="32"/>
        </w:rPr>
        <w:br/>
      </w:r>
      <w:r w:rsidR="00FF024F" w:rsidRPr="000B3634">
        <w:rPr>
          <w:sz w:val="32"/>
          <w:szCs w:val="32"/>
        </w:rPr>
        <w:t>- Chỉ h</w:t>
      </w:r>
      <w:r w:rsidR="00FF024F" w:rsidRPr="000B3634">
        <w:rPr>
          <w:sz w:val="32"/>
          <w:szCs w:val="32"/>
          <w:lang w:val="vi-VN"/>
        </w:rPr>
        <w:t>ư</w:t>
      </w:r>
      <w:r w:rsidR="00FF024F" w:rsidRPr="000B3634">
        <w:rPr>
          <w:sz w:val="32"/>
          <w:szCs w:val="32"/>
        </w:rPr>
        <w:t>ớng ng</w:t>
      </w:r>
      <w:r w:rsidR="00FF024F" w:rsidRPr="000B3634">
        <w:rPr>
          <w:sz w:val="32"/>
          <w:szCs w:val="32"/>
          <w:lang w:val="vi-VN"/>
        </w:rPr>
        <w:t>ư</w:t>
      </w:r>
      <w:r w:rsidR="00FF024F" w:rsidRPr="000B3634">
        <w:rPr>
          <w:sz w:val="32"/>
          <w:szCs w:val="32"/>
        </w:rPr>
        <w:t>ợc với h</w:t>
      </w:r>
      <w:r w:rsidR="00FF024F" w:rsidRPr="000B3634">
        <w:rPr>
          <w:sz w:val="32"/>
          <w:szCs w:val="32"/>
          <w:lang w:val="vi-VN"/>
        </w:rPr>
        <w:t>ư</w:t>
      </w:r>
      <w:r w:rsidR="00FF024F" w:rsidRPr="000B3634">
        <w:rPr>
          <w:sz w:val="32"/>
          <w:szCs w:val="32"/>
        </w:rPr>
        <w:t>ớng nam.</w:t>
      </w:r>
      <w:r w:rsidR="000C2B71">
        <w:rPr>
          <w:sz w:val="32"/>
          <w:szCs w:val="32"/>
        </w:rPr>
        <w:br/>
      </w:r>
      <w:r w:rsidR="00FF024F" w:rsidRPr="000B3634">
        <w:rPr>
          <w:sz w:val="32"/>
          <w:szCs w:val="32"/>
        </w:rPr>
        <w:t>- Có nghĩa là</w:t>
      </w:r>
      <w:r w:rsidR="00FF024F" w:rsidRPr="000B3634">
        <w:rPr>
          <w:b/>
          <w:sz w:val="32"/>
          <w:szCs w:val="32"/>
        </w:rPr>
        <w:t xml:space="preserve"> </w:t>
      </w:r>
      <w:r w:rsidR="00FF024F" w:rsidRPr="000B3634">
        <w:rPr>
          <w:sz w:val="32"/>
          <w:szCs w:val="32"/>
        </w:rPr>
        <w:t>dùng dao hoặc kéo làm đứt một vật.</w:t>
      </w:r>
    </w:p>
    <w:p w:rsidR="00F60F29" w:rsidRPr="000B3634" w:rsidRDefault="00184D9D" w:rsidP="00DF148D">
      <w:pPr>
        <w:spacing w:before="120"/>
        <w:rPr>
          <w:sz w:val="32"/>
          <w:szCs w:val="32"/>
        </w:rPr>
      </w:pPr>
      <w:r w:rsidRPr="000B3634">
        <w:rPr>
          <w:sz w:val="32"/>
          <w:szCs w:val="32"/>
        </w:rPr>
        <w:lastRenderedPageBreak/>
        <w:t>115</w:t>
      </w:r>
    </w:p>
    <w:p w:rsidR="00507F67" w:rsidRPr="000B3634" w:rsidRDefault="00123465" w:rsidP="00DF148D">
      <w:pPr>
        <w:spacing w:before="120"/>
        <w:rPr>
          <w:b/>
          <w:sz w:val="32"/>
          <w:szCs w:val="32"/>
        </w:rPr>
      </w:pPr>
      <w:r w:rsidRPr="00123465">
        <w:rPr>
          <w:b/>
          <w:sz w:val="32"/>
          <w:szCs w:val="32"/>
        </w:rPr>
        <w:t>TẬP ĐỌC</w:t>
      </w:r>
      <w:r w:rsidR="000C2B71">
        <w:rPr>
          <w:b/>
          <w:sz w:val="32"/>
          <w:szCs w:val="32"/>
        </w:rPr>
        <w:t xml:space="preserve">: </w:t>
      </w:r>
      <w:r w:rsidR="00507F67" w:rsidRPr="000B3634">
        <w:rPr>
          <w:b/>
          <w:sz w:val="32"/>
          <w:szCs w:val="32"/>
        </w:rPr>
        <w:t>Nhắn tin</w:t>
      </w:r>
    </w:p>
    <w:p w:rsidR="00A50458" w:rsidRPr="000B3634" w:rsidRDefault="00A50458" w:rsidP="00DF148D">
      <w:pPr>
        <w:spacing w:before="120"/>
        <w:rPr>
          <w:sz w:val="32"/>
          <w:szCs w:val="32"/>
        </w:rPr>
      </w:pPr>
      <w:r w:rsidRPr="000B3634">
        <w:rPr>
          <w:sz w:val="32"/>
          <w:szCs w:val="32"/>
        </w:rPr>
        <w:t>10 – 9</w:t>
      </w:r>
      <w:r w:rsidR="000C2B71">
        <w:rPr>
          <w:sz w:val="32"/>
          <w:szCs w:val="32"/>
        </w:rPr>
        <w:br/>
      </w:r>
      <w:r w:rsidRPr="000B3634">
        <w:rPr>
          <w:sz w:val="32"/>
          <w:szCs w:val="32"/>
        </w:rPr>
        <w:t xml:space="preserve">Linh ơi, </w:t>
      </w:r>
      <w:r w:rsidR="000C2B71">
        <w:rPr>
          <w:sz w:val="32"/>
          <w:szCs w:val="32"/>
        </w:rPr>
        <w:br/>
      </w:r>
      <w:r w:rsidRPr="000B3634">
        <w:rPr>
          <w:sz w:val="32"/>
          <w:szCs w:val="32"/>
        </w:rPr>
        <w:t>Quà sáng chị để trong lồng bàn.</w:t>
      </w:r>
      <w:r w:rsidR="000C2B71">
        <w:rPr>
          <w:sz w:val="32"/>
          <w:szCs w:val="32"/>
        </w:rPr>
        <w:br/>
      </w:r>
      <w:r w:rsidRPr="000B3634">
        <w:rPr>
          <w:sz w:val="32"/>
          <w:szCs w:val="32"/>
        </w:rPr>
        <w:t>Em nhớ quét nhà, học thuộc hai khổ thơ và làm ba bài tập toán chị đã đánh dấu.</w:t>
      </w:r>
      <w:r w:rsidR="000C2B71">
        <w:rPr>
          <w:sz w:val="32"/>
          <w:szCs w:val="32"/>
        </w:rPr>
        <w:br/>
      </w:r>
      <w:r w:rsidRPr="000B3634">
        <w:rPr>
          <w:sz w:val="32"/>
          <w:szCs w:val="32"/>
        </w:rPr>
        <w:t>11 giờ chị về.</w:t>
      </w:r>
      <w:r w:rsidR="000C2B71">
        <w:rPr>
          <w:sz w:val="32"/>
          <w:szCs w:val="32"/>
        </w:rPr>
        <w:br/>
        <w:t>Chị Nga</w:t>
      </w:r>
    </w:p>
    <w:p w:rsidR="00A50458" w:rsidRPr="000B3634" w:rsidRDefault="00A50458" w:rsidP="00DF148D">
      <w:pPr>
        <w:spacing w:before="120"/>
        <w:rPr>
          <w:sz w:val="32"/>
          <w:szCs w:val="32"/>
        </w:rPr>
      </w:pPr>
      <w:r w:rsidRPr="000B3634">
        <w:rPr>
          <w:sz w:val="32"/>
          <w:szCs w:val="32"/>
        </w:rPr>
        <w:t>9 giờ, 8 – 12</w:t>
      </w:r>
      <w:r w:rsidR="000C2B71">
        <w:rPr>
          <w:sz w:val="32"/>
          <w:szCs w:val="32"/>
        </w:rPr>
        <w:br/>
      </w:r>
      <w:r w:rsidRPr="000B3634">
        <w:rPr>
          <w:sz w:val="32"/>
          <w:szCs w:val="32"/>
        </w:rPr>
        <w:t xml:space="preserve">Linh ơi, </w:t>
      </w:r>
      <w:r w:rsidR="000C2B71">
        <w:rPr>
          <w:sz w:val="32"/>
          <w:szCs w:val="32"/>
        </w:rPr>
        <w:br/>
      </w:r>
      <w:r w:rsidRPr="000B3634">
        <w:rPr>
          <w:sz w:val="32"/>
          <w:szCs w:val="32"/>
        </w:rPr>
        <w:t>Tớ đến mà bạn không có nhà.</w:t>
      </w:r>
      <w:r w:rsidR="000C2B71">
        <w:rPr>
          <w:sz w:val="32"/>
          <w:szCs w:val="32"/>
        </w:rPr>
        <w:br/>
      </w:r>
      <w:r w:rsidRPr="000B3634">
        <w:rPr>
          <w:sz w:val="32"/>
          <w:szCs w:val="32"/>
        </w:rPr>
        <w:t>Tớ đem cho bạn bộ que chuyền.</w:t>
      </w:r>
      <w:r w:rsidR="000C2B71">
        <w:rPr>
          <w:sz w:val="32"/>
          <w:szCs w:val="32"/>
        </w:rPr>
        <w:br/>
      </w:r>
      <w:r w:rsidRPr="000B3634">
        <w:rPr>
          <w:sz w:val="32"/>
          <w:szCs w:val="32"/>
        </w:rPr>
        <w:t>Mai đi học bạn nhớ mang quyển bài hát cho tớ mượn nhé.</w:t>
      </w:r>
      <w:r w:rsidR="000C2B71">
        <w:rPr>
          <w:sz w:val="32"/>
          <w:szCs w:val="32"/>
        </w:rPr>
        <w:br/>
        <w:t>Hà</w:t>
      </w:r>
    </w:p>
    <w:p w:rsidR="00534042" w:rsidRPr="000C2B71" w:rsidRDefault="00534042" w:rsidP="00DF148D">
      <w:pPr>
        <w:spacing w:before="120"/>
        <w:rPr>
          <w:b/>
          <w:sz w:val="32"/>
          <w:szCs w:val="32"/>
        </w:rPr>
      </w:pPr>
      <w:r w:rsidRPr="000C2B71">
        <w:rPr>
          <w:b/>
          <w:sz w:val="32"/>
          <w:szCs w:val="32"/>
        </w:rPr>
        <w:t>Câu hỏi và bài tập</w:t>
      </w:r>
    </w:p>
    <w:p w:rsidR="00534042" w:rsidRPr="000B3634" w:rsidRDefault="00534042" w:rsidP="00DF148D">
      <w:pPr>
        <w:spacing w:before="120"/>
        <w:rPr>
          <w:sz w:val="32"/>
          <w:szCs w:val="32"/>
        </w:rPr>
      </w:pPr>
      <w:r w:rsidRPr="000B3634">
        <w:rPr>
          <w:sz w:val="32"/>
          <w:szCs w:val="32"/>
        </w:rPr>
        <w:t>1.</w:t>
      </w:r>
      <w:r w:rsidR="00507F67" w:rsidRPr="000B3634">
        <w:rPr>
          <w:sz w:val="32"/>
          <w:szCs w:val="32"/>
        </w:rPr>
        <w:t xml:space="preserve"> Những ai nhắn tin cho Linh? Nhắn tin bằng cách nào?</w:t>
      </w:r>
    </w:p>
    <w:p w:rsidR="00534042" w:rsidRPr="000B3634" w:rsidRDefault="00534042" w:rsidP="00DF148D">
      <w:pPr>
        <w:spacing w:before="120"/>
        <w:rPr>
          <w:sz w:val="32"/>
          <w:szCs w:val="32"/>
        </w:rPr>
      </w:pPr>
      <w:r w:rsidRPr="000B3634">
        <w:rPr>
          <w:sz w:val="32"/>
          <w:szCs w:val="32"/>
        </w:rPr>
        <w:t xml:space="preserve">2. </w:t>
      </w:r>
      <w:r w:rsidR="00507F67" w:rsidRPr="000B3634">
        <w:rPr>
          <w:sz w:val="32"/>
          <w:szCs w:val="32"/>
        </w:rPr>
        <w:t>Vì sao chị Nga và Hà phải nhắn tin cho Linh bằng cách ấy?</w:t>
      </w:r>
    </w:p>
    <w:p w:rsidR="00534042" w:rsidRPr="000B3634" w:rsidRDefault="00534042" w:rsidP="00DF148D">
      <w:pPr>
        <w:spacing w:before="120"/>
        <w:rPr>
          <w:sz w:val="32"/>
          <w:szCs w:val="32"/>
        </w:rPr>
      </w:pPr>
      <w:r w:rsidRPr="000B3634">
        <w:rPr>
          <w:sz w:val="32"/>
          <w:szCs w:val="32"/>
        </w:rPr>
        <w:t xml:space="preserve">3. </w:t>
      </w:r>
      <w:r w:rsidR="00507F67" w:rsidRPr="000B3634">
        <w:rPr>
          <w:sz w:val="32"/>
          <w:szCs w:val="32"/>
        </w:rPr>
        <w:t>Chị Nga nhắn Linh những gì?</w:t>
      </w:r>
    </w:p>
    <w:p w:rsidR="00534042" w:rsidRPr="000B3634" w:rsidRDefault="00534042" w:rsidP="00DF148D">
      <w:pPr>
        <w:spacing w:before="120"/>
        <w:rPr>
          <w:sz w:val="32"/>
          <w:szCs w:val="32"/>
        </w:rPr>
      </w:pPr>
      <w:r w:rsidRPr="000B3634">
        <w:rPr>
          <w:sz w:val="32"/>
          <w:szCs w:val="32"/>
        </w:rPr>
        <w:t xml:space="preserve">4. </w:t>
      </w:r>
      <w:r w:rsidR="00507F67" w:rsidRPr="000B3634">
        <w:rPr>
          <w:sz w:val="32"/>
          <w:szCs w:val="32"/>
        </w:rPr>
        <w:t>Hà nhắn Linh những gì?</w:t>
      </w:r>
    </w:p>
    <w:p w:rsidR="00507F67" w:rsidRPr="000B3634" w:rsidRDefault="00507F67" w:rsidP="00DF148D">
      <w:pPr>
        <w:spacing w:before="120"/>
        <w:rPr>
          <w:sz w:val="32"/>
          <w:szCs w:val="32"/>
        </w:rPr>
      </w:pPr>
      <w:r w:rsidRPr="000B3634">
        <w:rPr>
          <w:sz w:val="32"/>
          <w:szCs w:val="32"/>
        </w:rPr>
        <w:t>5. Tập viết nhắn tin:</w:t>
      </w:r>
    </w:p>
    <w:p w:rsidR="00507F67" w:rsidRPr="000B3634" w:rsidRDefault="00507F67" w:rsidP="00DF148D">
      <w:pPr>
        <w:spacing w:before="120"/>
        <w:rPr>
          <w:sz w:val="32"/>
          <w:szCs w:val="32"/>
        </w:rPr>
      </w:pPr>
      <w:r w:rsidRPr="000B3634">
        <w:rPr>
          <w:sz w:val="32"/>
          <w:szCs w:val="32"/>
        </w:rPr>
        <w:t>Bố mẹ đi làm. Chị đi chợ ch</w:t>
      </w:r>
      <w:r w:rsidRPr="000B3634">
        <w:rPr>
          <w:sz w:val="32"/>
          <w:szCs w:val="32"/>
          <w:lang w:val="vi-VN"/>
        </w:rPr>
        <w:t>ư</w:t>
      </w:r>
      <w:r w:rsidRPr="000B3634">
        <w:rPr>
          <w:sz w:val="32"/>
          <w:szCs w:val="32"/>
        </w:rPr>
        <w:t>a về. Em sắp đi học. Hãy viết mấy dòng nhắn lại cho chị biết: em cho cô Phúc m</w:t>
      </w:r>
      <w:r w:rsidRPr="000B3634">
        <w:rPr>
          <w:sz w:val="32"/>
          <w:szCs w:val="32"/>
          <w:lang w:val="vi-VN"/>
        </w:rPr>
        <w:t>ư</w:t>
      </w:r>
      <w:r w:rsidRPr="000B3634">
        <w:rPr>
          <w:sz w:val="32"/>
          <w:szCs w:val="32"/>
        </w:rPr>
        <w:t>ợn xe đạp.</w:t>
      </w:r>
    </w:p>
    <w:p w:rsidR="00184D9D" w:rsidRPr="000B3634" w:rsidRDefault="00184D9D" w:rsidP="00DF148D">
      <w:pPr>
        <w:spacing w:before="120"/>
        <w:rPr>
          <w:sz w:val="32"/>
          <w:szCs w:val="32"/>
        </w:rPr>
      </w:pPr>
      <w:r w:rsidRPr="000B3634">
        <w:rPr>
          <w:sz w:val="32"/>
          <w:szCs w:val="32"/>
        </w:rPr>
        <w:t>116</w:t>
      </w:r>
    </w:p>
    <w:p w:rsidR="00534042" w:rsidRPr="000B3634" w:rsidRDefault="00534042" w:rsidP="00DF148D">
      <w:pPr>
        <w:spacing w:before="120"/>
        <w:rPr>
          <w:b/>
          <w:sz w:val="32"/>
          <w:szCs w:val="32"/>
        </w:rPr>
      </w:pPr>
      <w:r w:rsidRPr="000B3634">
        <w:rPr>
          <w:b/>
          <w:sz w:val="32"/>
          <w:szCs w:val="32"/>
        </w:rPr>
        <w:t>Luyện từ và câu</w:t>
      </w:r>
    </w:p>
    <w:p w:rsidR="00534042" w:rsidRPr="000B3634" w:rsidRDefault="00534042" w:rsidP="00DF148D">
      <w:pPr>
        <w:spacing w:before="120"/>
        <w:rPr>
          <w:sz w:val="32"/>
          <w:szCs w:val="32"/>
        </w:rPr>
      </w:pPr>
      <w:r w:rsidRPr="000B3634">
        <w:rPr>
          <w:sz w:val="32"/>
          <w:szCs w:val="32"/>
        </w:rPr>
        <w:t xml:space="preserve">1. </w:t>
      </w:r>
      <w:r w:rsidR="00507F67" w:rsidRPr="000B3634">
        <w:rPr>
          <w:sz w:val="32"/>
          <w:szCs w:val="32"/>
        </w:rPr>
        <w:t>Hãy tìm 3 từ nói về tình cảm th</w:t>
      </w:r>
      <w:r w:rsidR="00507F67" w:rsidRPr="000B3634">
        <w:rPr>
          <w:sz w:val="32"/>
          <w:szCs w:val="32"/>
          <w:lang w:val="vi-VN"/>
        </w:rPr>
        <w:t>ươ</w:t>
      </w:r>
      <w:r w:rsidR="00507F67" w:rsidRPr="000B3634">
        <w:rPr>
          <w:sz w:val="32"/>
          <w:szCs w:val="32"/>
        </w:rPr>
        <w:t>ng yêu giữa anh chị em.</w:t>
      </w:r>
    </w:p>
    <w:p w:rsidR="00534042" w:rsidRPr="000B3634" w:rsidRDefault="00534042" w:rsidP="00DF148D">
      <w:pPr>
        <w:spacing w:before="120"/>
        <w:rPr>
          <w:sz w:val="32"/>
          <w:szCs w:val="32"/>
        </w:rPr>
      </w:pPr>
      <w:r w:rsidRPr="000B3634">
        <w:rPr>
          <w:sz w:val="32"/>
          <w:szCs w:val="32"/>
        </w:rPr>
        <w:t xml:space="preserve">2. </w:t>
      </w:r>
      <w:r w:rsidR="00507F67" w:rsidRPr="000B3634">
        <w:rPr>
          <w:sz w:val="32"/>
          <w:szCs w:val="32"/>
        </w:rPr>
        <w:t>Sắp xếp các từ ở ba nhóm sau thành câu</w:t>
      </w:r>
    </w:p>
    <w:p w:rsidR="00A50458" w:rsidRPr="000B3634" w:rsidRDefault="00507F67" w:rsidP="00DF148D">
      <w:pPr>
        <w:spacing w:before="120"/>
        <w:rPr>
          <w:sz w:val="32"/>
          <w:szCs w:val="32"/>
        </w:rPr>
      </w:pPr>
      <w:r w:rsidRPr="000B3634">
        <w:rPr>
          <w:sz w:val="32"/>
          <w:szCs w:val="32"/>
        </w:rPr>
        <w:t>Nhóm 1: anh, chị, em, chị em, anh em</w:t>
      </w:r>
      <w:r w:rsidR="003C4A72">
        <w:rPr>
          <w:sz w:val="32"/>
          <w:szCs w:val="32"/>
        </w:rPr>
        <w:br/>
      </w:r>
      <w:r w:rsidRPr="000B3634">
        <w:rPr>
          <w:sz w:val="32"/>
          <w:szCs w:val="32"/>
        </w:rPr>
        <w:t>Nhóm 2: khuyên bảo, chăm sóc, trông nom, giúp đỡ</w:t>
      </w:r>
      <w:r w:rsidR="003C4A72">
        <w:rPr>
          <w:sz w:val="32"/>
          <w:szCs w:val="32"/>
        </w:rPr>
        <w:br/>
      </w:r>
      <w:r w:rsidRPr="000B3634">
        <w:rPr>
          <w:sz w:val="32"/>
          <w:szCs w:val="32"/>
        </w:rPr>
        <w:t>Nhóm 3: anh, chị, em, nhau</w:t>
      </w:r>
      <w:r w:rsidR="003C4A72">
        <w:rPr>
          <w:sz w:val="32"/>
          <w:szCs w:val="32"/>
        </w:rPr>
        <w:br/>
      </w:r>
      <w:r w:rsidR="00A50458" w:rsidRPr="000B3634">
        <w:rPr>
          <w:sz w:val="32"/>
          <w:szCs w:val="32"/>
        </w:rPr>
        <w:t>Ai? Mẫu và ví dụ: Chị em</w:t>
      </w:r>
      <w:r w:rsidR="003C4A72">
        <w:rPr>
          <w:sz w:val="32"/>
          <w:szCs w:val="32"/>
        </w:rPr>
        <w:br/>
      </w:r>
      <w:r w:rsidR="00A50458" w:rsidRPr="000B3634">
        <w:rPr>
          <w:sz w:val="32"/>
          <w:szCs w:val="32"/>
        </w:rPr>
        <w:t>làm gì? Mẫu và ví dụ: giúp đỡ nhau.</w:t>
      </w:r>
    </w:p>
    <w:p w:rsidR="00507F67" w:rsidRPr="000B3634" w:rsidRDefault="00507F67" w:rsidP="00DF148D">
      <w:pPr>
        <w:spacing w:before="120"/>
        <w:rPr>
          <w:sz w:val="32"/>
          <w:szCs w:val="32"/>
        </w:rPr>
      </w:pPr>
      <w:r w:rsidRPr="000B3634">
        <w:rPr>
          <w:sz w:val="32"/>
          <w:szCs w:val="32"/>
        </w:rPr>
        <w:lastRenderedPageBreak/>
        <w:t>3. Em chọn dấu chấm hay dấu hỏi để điền vào ô trống?</w:t>
      </w:r>
    </w:p>
    <w:p w:rsidR="00507F67" w:rsidRPr="000B3634" w:rsidRDefault="00507F67" w:rsidP="00DF148D">
      <w:pPr>
        <w:spacing w:before="120"/>
        <w:rPr>
          <w:sz w:val="32"/>
          <w:szCs w:val="32"/>
        </w:rPr>
      </w:pPr>
      <w:r w:rsidRPr="000B3634">
        <w:rPr>
          <w:sz w:val="32"/>
          <w:szCs w:val="32"/>
        </w:rPr>
        <w:t>Bé nói với mẹ:</w:t>
      </w:r>
      <w:r w:rsidR="000C2B71">
        <w:rPr>
          <w:sz w:val="32"/>
          <w:szCs w:val="32"/>
        </w:rPr>
        <w:br/>
      </w:r>
      <w:r w:rsidRPr="000B3634">
        <w:rPr>
          <w:sz w:val="32"/>
          <w:szCs w:val="32"/>
        </w:rPr>
        <w:t>- Con xin mẹ tờ giấy để viết th</w:t>
      </w:r>
      <w:r w:rsidRPr="000B3634">
        <w:rPr>
          <w:sz w:val="32"/>
          <w:szCs w:val="32"/>
          <w:lang w:val="vi-VN"/>
        </w:rPr>
        <w:t>ư</w:t>
      </w:r>
      <w:r w:rsidRPr="000B3634">
        <w:rPr>
          <w:sz w:val="32"/>
          <w:szCs w:val="32"/>
        </w:rPr>
        <w:t xml:space="preserve"> cho bạn Hà…</w:t>
      </w:r>
    </w:p>
    <w:p w:rsidR="00507F67" w:rsidRPr="000B3634" w:rsidRDefault="00507F67" w:rsidP="00DF148D">
      <w:pPr>
        <w:spacing w:before="120"/>
        <w:rPr>
          <w:sz w:val="32"/>
          <w:szCs w:val="32"/>
        </w:rPr>
      </w:pPr>
      <w:r w:rsidRPr="000B3634">
        <w:rPr>
          <w:sz w:val="32"/>
          <w:szCs w:val="32"/>
        </w:rPr>
        <w:t>Mẹ ngạc nhiên:</w:t>
      </w:r>
      <w:r w:rsidR="000C2B71">
        <w:rPr>
          <w:sz w:val="32"/>
          <w:szCs w:val="32"/>
        </w:rPr>
        <w:br/>
      </w:r>
      <w:r w:rsidRPr="000B3634">
        <w:rPr>
          <w:sz w:val="32"/>
          <w:szCs w:val="32"/>
        </w:rPr>
        <w:t>- Nh</w:t>
      </w:r>
      <w:r w:rsidRPr="000B3634">
        <w:rPr>
          <w:sz w:val="32"/>
          <w:szCs w:val="32"/>
          <w:lang w:val="vi-VN"/>
        </w:rPr>
        <w:t>ư</w:t>
      </w:r>
      <w:r w:rsidRPr="000B3634">
        <w:rPr>
          <w:sz w:val="32"/>
          <w:szCs w:val="32"/>
        </w:rPr>
        <w:t>ng con đã biết viết đâu…</w:t>
      </w:r>
    </w:p>
    <w:p w:rsidR="00507F67" w:rsidRPr="000B3634" w:rsidRDefault="00507F67" w:rsidP="00DF148D">
      <w:pPr>
        <w:spacing w:before="120"/>
        <w:rPr>
          <w:sz w:val="32"/>
          <w:szCs w:val="32"/>
        </w:rPr>
      </w:pPr>
      <w:r w:rsidRPr="000B3634">
        <w:rPr>
          <w:sz w:val="32"/>
          <w:szCs w:val="32"/>
        </w:rPr>
        <w:t>Bé đáp:</w:t>
      </w:r>
      <w:r w:rsidR="000C2B71">
        <w:rPr>
          <w:sz w:val="32"/>
          <w:szCs w:val="32"/>
        </w:rPr>
        <w:br/>
      </w:r>
      <w:r w:rsidR="00534042" w:rsidRPr="000B3634">
        <w:rPr>
          <w:sz w:val="32"/>
          <w:szCs w:val="32"/>
        </w:rPr>
        <w:t xml:space="preserve">- </w:t>
      </w:r>
      <w:r w:rsidRPr="000B3634">
        <w:rPr>
          <w:sz w:val="32"/>
          <w:szCs w:val="32"/>
        </w:rPr>
        <w:t>Không sao, mẹ ạ! Bạn Hà cũng ch</w:t>
      </w:r>
      <w:r w:rsidRPr="000B3634">
        <w:rPr>
          <w:sz w:val="32"/>
          <w:szCs w:val="32"/>
          <w:lang w:val="vi-VN"/>
        </w:rPr>
        <w:t>ư</w:t>
      </w:r>
      <w:r w:rsidRPr="000B3634">
        <w:rPr>
          <w:sz w:val="32"/>
          <w:szCs w:val="32"/>
        </w:rPr>
        <w:t>a biết đọc…</w:t>
      </w:r>
      <w:r w:rsidR="000C2B71">
        <w:rPr>
          <w:sz w:val="32"/>
          <w:szCs w:val="32"/>
        </w:rPr>
        <w:br/>
        <w:t xml:space="preserve">                                   </w:t>
      </w:r>
      <w:r w:rsidRPr="000B3634">
        <w:rPr>
          <w:sz w:val="32"/>
          <w:szCs w:val="32"/>
        </w:rPr>
        <w:t>Theo TIẾNG C</w:t>
      </w:r>
      <w:r w:rsidRPr="000B3634">
        <w:rPr>
          <w:sz w:val="32"/>
          <w:szCs w:val="32"/>
          <w:lang w:val="vi-VN"/>
        </w:rPr>
        <w:t>Ư</w:t>
      </w:r>
      <w:r w:rsidRPr="000B3634">
        <w:rPr>
          <w:sz w:val="32"/>
          <w:szCs w:val="32"/>
        </w:rPr>
        <w:t>ỜI TUỔI HỌC TRÒ</w:t>
      </w:r>
    </w:p>
    <w:p w:rsidR="00534042" w:rsidRPr="000B3634" w:rsidRDefault="00534042" w:rsidP="00DF148D">
      <w:pPr>
        <w:spacing w:before="120"/>
        <w:rPr>
          <w:b/>
          <w:sz w:val="32"/>
          <w:szCs w:val="32"/>
        </w:rPr>
      </w:pPr>
      <w:r w:rsidRPr="000B3634">
        <w:rPr>
          <w:b/>
          <w:sz w:val="32"/>
          <w:szCs w:val="32"/>
        </w:rPr>
        <w:t>Tập viết</w:t>
      </w:r>
    </w:p>
    <w:p w:rsidR="00534042" w:rsidRPr="000B3634" w:rsidRDefault="00534042" w:rsidP="00DF148D">
      <w:pPr>
        <w:spacing w:before="120"/>
        <w:rPr>
          <w:sz w:val="32"/>
          <w:szCs w:val="32"/>
        </w:rPr>
      </w:pPr>
      <w:r w:rsidRPr="000B3634">
        <w:rPr>
          <w:sz w:val="32"/>
          <w:szCs w:val="32"/>
        </w:rPr>
        <w:t>1. Viết chữ hoa</w:t>
      </w:r>
      <w:r w:rsidR="00507F67" w:rsidRPr="000B3634">
        <w:rPr>
          <w:sz w:val="32"/>
          <w:szCs w:val="32"/>
        </w:rPr>
        <w:t>: M</w:t>
      </w:r>
    </w:p>
    <w:p w:rsidR="00507F67" w:rsidRPr="000B3634" w:rsidRDefault="00534042" w:rsidP="00DF148D">
      <w:pPr>
        <w:spacing w:before="120"/>
        <w:rPr>
          <w:sz w:val="32"/>
          <w:szCs w:val="32"/>
        </w:rPr>
      </w:pPr>
      <w:r w:rsidRPr="000B3634">
        <w:rPr>
          <w:sz w:val="32"/>
          <w:szCs w:val="32"/>
        </w:rPr>
        <w:t>2. Viết ứng dụng</w:t>
      </w:r>
      <w:r w:rsidR="00507F67" w:rsidRPr="000B3634">
        <w:rPr>
          <w:sz w:val="32"/>
          <w:szCs w:val="32"/>
        </w:rPr>
        <w:t>:</w:t>
      </w:r>
      <w:r w:rsidR="000C2B71">
        <w:rPr>
          <w:sz w:val="32"/>
          <w:szCs w:val="32"/>
        </w:rPr>
        <w:t xml:space="preserve"> </w:t>
      </w:r>
      <w:r w:rsidR="00507F67" w:rsidRPr="000B3634">
        <w:rPr>
          <w:sz w:val="32"/>
          <w:szCs w:val="32"/>
        </w:rPr>
        <w:t>Miệng nói tay làm.</w:t>
      </w:r>
    </w:p>
    <w:p w:rsidR="00184D9D" w:rsidRPr="000B3634" w:rsidRDefault="00184D9D" w:rsidP="00DF148D">
      <w:pPr>
        <w:spacing w:before="120"/>
        <w:rPr>
          <w:sz w:val="32"/>
          <w:szCs w:val="32"/>
        </w:rPr>
      </w:pPr>
      <w:r w:rsidRPr="000B3634">
        <w:rPr>
          <w:sz w:val="32"/>
          <w:szCs w:val="32"/>
        </w:rPr>
        <w:t>117</w:t>
      </w:r>
    </w:p>
    <w:p w:rsidR="00507F67" w:rsidRPr="000B3634" w:rsidRDefault="00123465" w:rsidP="00DF148D">
      <w:pPr>
        <w:spacing w:before="120"/>
        <w:rPr>
          <w:sz w:val="32"/>
          <w:szCs w:val="32"/>
        </w:rPr>
      </w:pPr>
      <w:r w:rsidRPr="00123465">
        <w:rPr>
          <w:b/>
          <w:sz w:val="32"/>
          <w:szCs w:val="32"/>
        </w:rPr>
        <w:t>TẬP ĐỌC</w:t>
      </w:r>
      <w:r w:rsidR="000C2B71">
        <w:rPr>
          <w:b/>
          <w:sz w:val="32"/>
          <w:szCs w:val="32"/>
        </w:rPr>
        <w:t xml:space="preserve">: </w:t>
      </w:r>
      <w:r w:rsidR="00507F67" w:rsidRPr="000B3634">
        <w:rPr>
          <w:b/>
          <w:sz w:val="32"/>
          <w:szCs w:val="32"/>
        </w:rPr>
        <w:t xml:space="preserve">Tiếng võng kêu </w:t>
      </w:r>
      <w:r w:rsidR="000C2B71">
        <w:rPr>
          <w:b/>
          <w:sz w:val="32"/>
          <w:szCs w:val="32"/>
        </w:rPr>
        <w:br/>
      </w:r>
      <w:r w:rsidR="00507F67" w:rsidRPr="000B3634">
        <w:rPr>
          <w:sz w:val="32"/>
          <w:szCs w:val="32"/>
        </w:rPr>
        <w:t>(Trích)</w:t>
      </w:r>
    </w:p>
    <w:p w:rsidR="00507F67" w:rsidRPr="000B3634" w:rsidRDefault="00507F67" w:rsidP="000C2B71">
      <w:pPr>
        <w:spacing w:before="120"/>
        <w:ind w:left="1440"/>
        <w:rPr>
          <w:sz w:val="32"/>
          <w:szCs w:val="32"/>
        </w:rPr>
      </w:pPr>
      <w:r w:rsidRPr="000B3634">
        <w:rPr>
          <w:sz w:val="32"/>
          <w:szCs w:val="32"/>
        </w:rPr>
        <w:t>Kẽo cà kẽo kẹt</w:t>
      </w:r>
      <w:r w:rsidR="000C2B71">
        <w:rPr>
          <w:sz w:val="32"/>
          <w:szCs w:val="32"/>
        </w:rPr>
        <w:br/>
      </w:r>
      <w:r w:rsidRPr="000B3634">
        <w:rPr>
          <w:sz w:val="32"/>
          <w:szCs w:val="32"/>
        </w:rPr>
        <w:t>Kẽo cà kẽo kẹt</w:t>
      </w:r>
      <w:r w:rsidR="000C2B71">
        <w:rPr>
          <w:sz w:val="32"/>
          <w:szCs w:val="32"/>
        </w:rPr>
        <w:br/>
      </w:r>
      <w:smartTag w:uri="urn:schemas-microsoft-com:office:smarttags" w:element="place">
        <w:r w:rsidRPr="000B3634">
          <w:rPr>
            <w:sz w:val="32"/>
            <w:szCs w:val="32"/>
          </w:rPr>
          <w:t>Tay</w:t>
        </w:r>
      </w:smartTag>
      <w:r w:rsidRPr="000B3634">
        <w:rPr>
          <w:sz w:val="32"/>
          <w:szCs w:val="32"/>
        </w:rPr>
        <w:t xml:space="preserve"> em đ</w:t>
      </w:r>
      <w:r w:rsidRPr="000B3634">
        <w:rPr>
          <w:sz w:val="32"/>
          <w:szCs w:val="32"/>
          <w:lang w:val="vi-VN"/>
        </w:rPr>
        <w:t>ư</w:t>
      </w:r>
      <w:r w:rsidRPr="000B3634">
        <w:rPr>
          <w:sz w:val="32"/>
          <w:szCs w:val="32"/>
        </w:rPr>
        <w:t>a đều</w:t>
      </w:r>
      <w:r w:rsidR="000C2B71">
        <w:rPr>
          <w:sz w:val="32"/>
          <w:szCs w:val="32"/>
        </w:rPr>
        <w:br/>
      </w:r>
      <w:r w:rsidRPr="000B3634">
        <w:rPr>
          <w:sz w:val="32"/>
          <w:szCs w:val="32"/>
        </w:rPr>
        <w:t>Ba gian nhà nhỏ</w:t>
      </w:r>
      <w:r w:rsidR="000C2B71">
        <w:rPr>
          <w:sz w:val="32"/>
          <w:szCs w:val="32"/>
        </w:rPr>
        <w:br/>
      </w:r>
      <w:r w:rsidRPr="000B3634">
        <w:rPr>
          <w:sz w:val="32"/>
          <w:szCs w:val="32"/>
        </w:rPr>
        <w:t>Đầy tiếng võng kêu.</w:t>
      </w:r>
    </w:p>
    <w:p w:rsidR="00507F67" w:rsidRPr="000B3634" w:rsidRDefault="00507F67" w:rsidP="000C2B71">
      <w:pPr>
        <w:spacing w:before="120"/>
        <w:ind w:left="1440"/>
        <w:rPr>
          <w:sz w:val="32"/>
          <w:szCs w:val="32"/>
        </w:rPr>
      </w:pPr>
      <w:r w:rsidRPr="000B3634">
        <w:rPr>
          <w:sz w:val="32"/>
          <w:szCs w:val="32"/>
        </w:rPr>
        <w:t>Kẽo cà kẽo kẹt</w:t>
      </w:r>
      <w:r w:rsidR="000C2B71">
        <w:rPr>
          <w:sz w:val="32"/>
          <w:szCs w:val="32"/>
        </w:rPr>
        <w:br/>
      </w:r>
      <w:r w:rsidRPr="000B3634">
        <w:rPr>
          <w:sz w:val="32"/>
          <w:szCs w:val="32"/>
        </w:rPr>
        <w:t>Bé Giang ngủ rồi</w:t>
      </w:r>
      <w:r w:rsidR="000C2B71">
        <w:rPr>
          <w:sz w:val="32"/>
          <w:szCs w:val="32"/>
        </w:rPr>
        <w:br/>
      </w:r>
      <w:r w:rsidRPr="000B3634">
        <w:rPr>
          <w:sz w:val="32"/>
          <w:szCs w:val="32"/>
        </w:rPr>
        <w:t>Tóc bay ph</w:t>
      </w:r>
      <w:r w:rsidRPr="000B3634">
        <w:rPr>
          <w:sz w:val="32"/>
          <w:szCs w:val="32"/>
          <w:lang w:val="vi-VN"/>
        </w:rPr>
        <w:t>ơ</w:t>
      </w:r>
      <w:r w:rsidRPr="000B3634">
        <w:rPr>
          <w:sz w:val="32"/>
          <w:szCs w:val="32"/>
        </w:rPr>
        <w:t xml:space="preserve"> phất</w:t>
      </w:r>
      <w:r w:rsidR="000C2B71">
        <w:rPr>
          <w:sz w:val="32"/>
          <w:szCs w:val="32"/>
        </w:rPr>
        <w:br/>
      </w:r>
      <w:r w:rsidRPr="000B3634">
        <w:rPr>
          <w:sz w:val="32"/>
          <w:szCs w:val="32"/>
        </w:rPr>
        <w:t>V</w:t>
      </w:r>
      <w:r w:rsidRPr="000B3634">
        <w:rPr>
          <w:sz w:val="32"/>
          <w:szCs w:val="32"/>
          <w:lang w:val="vi-VN"/>
        </w:rPr>
        <w:t>ươ</w:t>
      </w:r>
      <w:r w:rsidRPr="000B3634">
        <w:rPr>
          <w:sz w:val="32"/>
          <w:szCs w:val="32"/>
        </w:rPr>
        <w:t>ng v</w:t>
      </w:r>
      <w:r w:rsidRPr="000B3634">
        <w:rPr>
          <w:sz w:val="32"/>
          <w:szCs w:val="32"/>
          <w:lang w:val="vi-VN"/>
        </w:rPr>
        <w:t>ươ</w:t>
      </w:r>
      <w:r w:rsidRPr="000B3634">
        <w:rPr>
          <w:sz w:val="32"/>
          <w:szCs w:val="32"/>
        </w:rPr>
        <w:t>ng nụ c</w:t>
      </w:r>
      <w:r w:rsidRPr="000B3634">
        <w:rPr>
          <w:sz w:val="32"/>
          <w:szCs w:val="32"/>
          <w:lang w:val="vi-VN"/>
        </w:rPr>
        <w:t>ư</w:t>
      </w:r>
      <w:r w:rsidRPr="000B3634">
        <w:rPr>
          <w:sz w:val="32"/>
          <w:szCs w:val="32"/>
        </w:rPr>
        <w:t>ời.</w:t>
      </w:r>
    </w:p>
    <w:p w:rsidR="00507F67" w:rsidRPr="000B3634" w:rsidRDefault="00507F67" w:rsidP="000C2B71">
      <w:pPr>
        <w:spacing w:before="120"/>
        <w:ind w:left="1440"/>
        <w:rPr>
          <w:sz w:val="32"/>
          <w:szCs w:val="32"/>
        </w:rPr>
      </w:pPr>
      <w:r w:rsidRPr="000B3634">
        <w:rPr>
          <w:sz w:val="32"/>
          <w:szCs w:val="32"/>
        </w:rPr>
        <w:t>Trong giấc m</w:t>
      </w:r>
      <w:r w:rsidRPr="000B3634">
        <w:rPr>
          <w:sz w:val="32"/>
          <w:szCs w:val="32"/>
          <w:lang w:val="vi-VN"/>
        </w:rPr>
        <w:t>ơ</w:t>
      </w:r>
      <w:r w:rsidRPr="000B3634">
        <w:rPr>
          <w:sz w:val="32"/>
          <w:szCs w:val="32"/>
        </w:rPr>
        <w:t xml:space="preserve"> em </w:t>
      </w:r>
      <w:r w:rsidR="000C2B71">
        <w:rPr>
          <w:sz w:val="32"/>
          <w:szCs w:val="32"/>
        </w:rPr>
        <w:br/>
      </w:r>
      <w:r w:rsidRPr="000B3634">
        <w:rPr>
          <w:sz w:val="32"/>
          <w:szCs w:val="32"/>
        </w:rPr>
        <w:t>Có gặp con cò</w:t>
      </w:r>
      <w:r w:rsidR="000C2B71">
        <w:rPr>
          <w:sz w:val="32"/>
          <w:szCs w:val="32"/>
        </w:rPr>
        <w:br/>
      </w:r>
      <w:r w:rsidRPr="000B3634">
        <w:rPr>
          <w:sz w:val="32"/>
          <w:szCs w:val="32"/>
        </w:rPr>
        <w:t>Lặn lội bờ sông?</w:t>
      </w:r>
      <w:r w:rsidR="000C2B71">
        <w:rPr>
          <w:sz w:val="32"/>
          <w:szCs w:val="32"/>
        </w:rPr>
        <w:br/>
      </w:r>
      <w:r w:rsidRPr="000B3634">
        <w:rPr>
          <w:sz w:val="32"/>
          <w:szCs w:val="32"/>
        </w:rPr>
        <w:t>Có gặp cánh b</w:t>
      </w:r>
      <w:r w:rsidRPr="000B3634">
        <w:rPr>
          <w:sz w:val="32"/>
          <w:szCs w:val="32"/>
          <w:lang w:val="vi-VN"/>
        </w:rPr>
        <w:t>ư</w:t>
      </w:r>
      <w:r w:rsidRPr="000B3634">
        <w:rPr>
          <w:sz w:val="32"/>
          <w:szCs w:val="32"/>
        </w:rPr>
        <w:t>ớm</w:t>
      </w:r>
      <w:r w:rsidR="000C2B71">
        <w:rPr>
          <w:sz w:val="32"/>
          <w:szCs w:val="32"/>
        </w:rPr>
        <w:br/>
      </w:r>
      <w:r w:rsidRPr="000B3634">
        <w:rPr>
          <w:sz w:val="32"/>
          <w:szCs w:val="32"/>
        </w:rPr>
        <w:t>Mênh mông, mênh mông?</w:t>
      </w:r>
    </w:p>
    <w:p w:rsidR="000C2B71" w:rsidRDefault="00507F67" w:rsidP="000C2B71">
      <w:pPr>
        <w:spacing w:before="120"/>
        <w:ind w:left="1440"/>
        <w:rPr>
          <w:sz w:val="32"/>
          <w:szCs w:val="32"/>
        </w:rPr>
      </w:pPr>
      <w:r w:rsidRPr="000B3634">
        <w:rPr>
          <w:sz w:val="32"/>
          <w:szCs w:val="32"/>
        </w:rPr>
        <w:t xml:space="preserve">Em </w:t>
      </w:r>
      <w:r w:rsidRPr="000B3634">
        <w:rPr>
          <w:sz w:val="32"/>
          <w:szCs w:val="32"/>
          <w:lang w:val="vi-VN"/>
        </w:rPr>
        <w:t>ơ</w:t>
      </w:r>
      <w:r w:rsidRPr="000B3634">
        <w:rPr>
          <w:sz w:val="32"/>
          <w:szCs w:val="32"/>
        </w:rPr>
        <w:t>i cứ ngủ</w:t>
      </w:r>
      <w:r w:rsidR="000C2B71">
        <w:rPr>
          <w:sz w:val="32"/>
          <w:szCs w:val="32"/>
        </w:rPr>
        <w:br/>
      </w:r>
      <w:smartTag w:uri="urn:schemas-microsoft-com:office:smarttags" w:element="place">
        <w:r w:rsidRPr="000B3634">
          <w:rPr>
            <w:sz w:val="32"/>
            <w:szCs w:val="32"/>
          </w:rPr>
          <w:t>Tay</w:t>
        </w:r>
      </w:smartTag>
      <w:r w:rsidRPr="000B3634">
        <w:rPr>
          <w:sz w:val="32"/>
          <w:szCs w:val="32"/>
        </w:rPr>
        <w:t xml:space="preserve"> anh đ</w:t>
      </w:r>
      <w:r w:rsidRPr="000B3634">
        <w:rPr>
          <w:sz w:val="32"/>
          <w:szCs w:val="32"/>
          <w:lang w:val="vi-VN"/>
        </w:rPr>
        <w:t>ư</w:t>
      </w:r>
      <w:r w:rsidRPr="000B3634">
        <w:rPr>
          <w:sz w:val="32"/>
          <w:szCs w:val="32"/>
        </w:rPr>
        <w:t>a đều</w:t>
      </w:r>
      <w:r w:rsidR="000C2B71">
        <w:rPr>
          <w:sz w:val="32"/>
          <w:szCs w:val="32"/>
        </w:rPr>
        <w:br/>
      </w:r>
      <w:r w:rsidRPr="000B3634">
        <w:rPr>
          <w:sz w:val="32"/>
          <w:szCs w:val="32"/>
        </w:rPr>
        <w:t>Ba gian nhà nhỏ</w:t>
      </w:r>
      <w:r w:rsidR="000C2B71">
        <w:rPr>
          <w:sz w:val="32"/>
          <w:szCs w:val="32"/>
        </w:rPr>
        <w:br/>
      </w:r>
      <w:r w:rsidRPr="000B3634">
        <w:rPr>
          <w:sz w:val="32"/>
          <w:szCs w:val="32"/>
        </w:rPr>
        <w:t>Đầy tiếng võng kêu</w:t>
      </w:r>
    </w:p>
    <w:p w:rsidR="00507F67" w:rsidRPr="000B3634" w:rsidRDefault="00507F67" w:rsidP="000C2B71">
      <w:pPr>
        <w:spacing w:before="120"/>
        <w:ind w:left="1440"/>
        <w:rPr>
          <w:sz w:val="32"/>
          <w:szCs w:val="32"/>
        </w:rPr>
      </w:pPr>
      <w:r w:rsidRPr="000B3634">
        <w:rPr>
          <w:sz w:val="32"/>
          <w:szCs w:val="32"/>
        </w:rPr>
        <w:lastRenderedPageBreak/>
        <w:t>Kẽo cà kẽo kẹt</w:t>
      </w:r>
      <w:r w:rsidR="000C2B71">
        <w:rPr>
          <w:sz w:val="32"/>
          <w:szCs w:val="32"/>
        </w:rPr>
        <w:br/>
      </w:r>
      <w:r w:rsidRPr="000B3634">
        <w:rPr>
          <w:sz w:val="32"/>
          <w:szCs w:val="32"/>
        </w:rPr>
        <w:t>Kẽo cà kẽo kẹt</w:t>
      </w:r>
      <w:r w:rsidR="000C2B71">
        <w:rPr>
          <w:sz w:val="32"/>
          <w:szCs w:val="32"/>
        </w:rPr>
        <w:br/>
      </w:r>
      <w:r w:rsidRPr="000B3634">
        <w:rPr>
          <w:sz w:val="32"/>
          <w:szCs w:val="32"/>
        </w:rPr>
        <w:t>Kẽo cà</w:t>
      </w:r>
      <w:r w:rsidR="000C2B71">
        <w:rPr>
          <w:sz w:val="32"/>
          <w:szCs w:val="32"/>
        </w:rPr>
        <w:br/>
      </w:r>
      <w:r w:rsidRPr="000B3634">
        <w:rPr>
          <w:sz w:val="32"/>
          <w:szCs w:val="32"/>
        </w:rPr>
        <w:t>Kẽo kẹt…</w:t>
      </w:r>
    </w:p>
    <w:p w:rsidR="00534042" w:rsidRPr="000C2B71" w:rsidRDefault="00534042" w:rsidP="00DF148D">
      <w:pPr>
        <w:spacing w:before="120"/>
        <w:rPr>
          <w:b/>
          <w:sz w:val="32"/>
          <w:szCs w:val="32"/>
        </w:rPr>
      </w:pPr>
      <w:r w:rsidRPr="000C2B71">
        <w:rPr>
          <w:b/>
          <w:sz w:val="32"/>
          <w:szCs w:val="32"/>
        </w:rPr>
        <w:t>Chú thích và giải nghĩa</w:t>
      </w:r>
    </w:p>
    <w:p w:rsidR="00534042" w:rsidRPr="000B3634" w:rsidRDefault="00BD4889" w:rsidP="00DF148D">
      <w:pPr>
        <w:spacing w:before="120"/>
        <w:rPr>
          <w:sz w:val="32"/>
          <w:szCs w:val="32"/>
        </w:rPr>
      </w:pPr>
      <w:r w:rsidRPr="000B3634">
        <w:rPr>
          <w:sz w:val="32"/>
          <w:szCs w:val="32"/>
        </w:rPr>
        <w:t>- Gian: một phần của nhà, có cột hoặc t</w:t>
      </w:r>
      <w:r w:rsidRPr="000B3634">
        <w:rPr>
          <w:sz w:val="32"/>
          <w:szCs w:val="32"/>
          <w:lang w:val="vi-VN"/>
        </w:rPr>
        <w:t>ư</w:t>
      </w:r>
      <w:r w:rsidRPr="000B3634">
        <w:rPr>
          <w:sz w:val="32"/>
          <w:szCs w:val="32"/>
        </w:rPr>
        <w:t>ờng ngăn với các phần khác.</w:t>
      </w:r>
    </w:p>
    <w:p w:rsidR="00534042" w:rsidRPr="000B3634" w:rsidRDefault="00534042" w:rsidP="00DF148D">
      <w:pPr>
        <w:spacing w:before="120"/>
        <w:rPr>
          <w:sz w:val="32"/>
          <w:szCs w:val="32"/>
        </w:rPr>
      </w:pPr>
      <w:r w:rsidRPr="000B3634">
        <w:rPr>
          <w:sz w:val="32"/>
          <w:szCs w:val="32"/>
        </w:rPr>
        <w:t xml:space="preserve">- </w:t>
      </w:r>
      <w:r w:rsidR="00BD4889" w:rsidRPr="000B3634">
        <w:rPr>
          <w:sz w:val="32"/>
          <w:szCs w:val="32"/>
        </w:rPr>
        <w:t>Ph</w:t>
      </w:r>
      <w:r w:rsidR="00BD4889" w:rsidRPr="000B3634">
        <w:rPr>
          <w:sz w:val="32"/>
          <w:szCs w:val="32"/>
          <w:lang w:val="vi-VN"/>
        </w:rPr>
        <w:t>ơ</w:t>
      </w:r>
      <w:r w:rsidR="00BD4889" w:rsidRPr="000B3634">
        <w:rPr>
          <w:sz w:val="32"/>
          <w:szCs w:val="32"/>
        </w:rPr>
        <w:t xml:space="preserve"> phất: bay qua bay lại theo gió.</w:t>
      </w:r>
    </w:p>
    <w:p w:rsidR="00534042" w:rsidRPr="000B3634" w:rsidRDefault="00534042" w:rsidP="00DF148D">
      <w:pPr>
        <w:spacing w:before="120"/>
        <w:rPr>
          <w:sz w:val="32"/>
          <w:szCs w:val="32"/>
        </w:rPr>
      </w:pPr>
      <w:r w:rsidRPr="000B3634">
        <w:rPr>
          <w:sz w:val="32"/>
          <w:szCs w:val="32"/>
        </w:rPr>
        <w:t xml:space="preserve">- </w:t>
      </w:r>
      <w:r w:rsidR="00BD4889" w:rsidRPr="000B3634">
        <w:rPr>
          <w:sz w:val="32"/>
          <w:szCs w:val="32"/>
        </w:rPr>
        <w:t>V</w:t>
      </w:r>
      <w:r w:rsidR="00BD4889" w:rsidRPr="000B3634">
        <w:rPr>
          <w:sz w:val="32"/>
          <w:szCs w:val="32"/>
          <w:lang w:val="vi-VN"/>
        </w:rPr>
        <w:t>ươ</w:t>
      </w:r>
      <w:r w:rsidR="00BD4889" w:rsidRPr="000B3634">
        <w:rPr>
          <w:sz w:val="32"/>
          <w:szCs w:val="32"/>
        </w:rPr>
        <w:t>ng v</w:t>
      </w:r>
      <w:r w:rsidR="00BD4889" w:rsidRPr="000B3634">
        <w:rPr>
          <w:sz w:val="32"/>
          <w:szCs w:val="32"/>
          <w:lang w:val="vi-VN"/>
        </w:rPr>
        <w:t>ươ</w:t>
      </w:r>
      <w:r w:rsidR="00BD4889" w:rsidRPr="000B3634">
        <w:rPr>
          <w:sz w:val="32"/>
          <w:szCs w:val="32"/>
        </w:rPr>
        <w:t>ng: còn lại một ít, ở đây ý nói còn giữ lại nụ c</w:t>
      </w:r>
      <w:r w:rsidR="00BD4889" w:rsidRPr="000B3634">
        <w:rPr>
          <w:sz w:val="32"/>
          <w:szCs w:val="32"/>
          <w:lang w:val="vi-VN"/>
        </w:rPr>
        <w:t>ư</w:t>
      </w:r>
      <w:r w:rsidR="00BD4889" w:rsidRPr="000B3634">
        <w:rPr>
          <w:sz w:val="32"/>
          <w:szCs w:val="32"/>
        </w:rPr>
        <w:t>ời.</w:t>
      </w:r>
    </w:p>
    <w:p w:rsidR="00F52D48" w:rsidRPr="000B3634" w:rsidRDefault="00F52D48" w:rsidP="00DF148D">
      <w:pPr>
        <w:spacing w:before="120"/>
        <w:rPr>
          <w:sz w:val="32"/>
          <w:szCs w:val="32"/>
        </w:rPr>
      </w:pPr>
      <w:r w:rsidRPr="000B3634">
        <w:rPr>
          <w:sz w:val="32"/>
          <w:szCs w:val="32"/>
        </w:rPr>
        <w:t>118</w:t>
      </w:r>
    </w:p>
    <w:p w:rsidR="00534042" w:rsidRPr="000C2B71" w:rsidRDefault="00534042" w:rsidP="00DF148D">
      <w:pPr>
        <w:spacing w:before="120"/>
        <w:rPr>
          <w:b/>
          <w:sz w:val="32"/>
          <w:szCs w:val="32"/>
        </w:rPr>
      </w:pPr>
      <w:r w:rsidRPr="000C2B71">
        <w:rPr>
          <w:b/>
          <w:sz w:val="32"/>
          <w:szCs w:val="32"/>
        </w:rPr>
        <w:t>Câu hỏi và bài tập</w:t>
      </w:r>
    </w:p>
    <w:p w:rsidR="00534042" w:rsidRPr="000B3634" w:rsidRDefault="00534042" w:rsidP="00DF148D">
      <w:pPr>
        <w:spacing w:before="120"/>
        <w:rPr>
          <w:sz w:val="32"/>
          <w:szCs w:val="32"/>
        </w:rPr>
      </w:pPr>
      <w:r w:rsidRPr="000B3634">
        <w:rPr>
          <w:sz w:val="32"/>
          <w:szCs w:val="32"/>
        </w:rPr>
        <w:t xml:space="preserve">1. </w:t>
      </w:r>
      <w:r w:rsidR="00BD4889" w:rsidRPr="000B3634">
        <w:rPr>
          <w:sz w:val="32"/>
          <w:szCs w:val="32"/>
        </w:rPr>
        <w:t>Bạn nhỏ trong bài th</w:t>
      </w:r>
      <w:r w:rsidR="00BD4889" w:rsidRPr="000B3634">
        <w:rPr>
          <w:sz w:val="32"/>
          <w:szCs w:val="32"/>
          <w:lang w:val="vi-VN"/>
        </w:rPr>
        <w:t>ơ</w:t>
      </w:r>
      <w:r w:rsidR="00BD4889" w:rsidRPr="000B3634">
        <w:rPr>
          <w:sz w:val="32"/>
          <w:szCs w:val="32"/>
        </w:rPr>
        <w:t xml:space="preserve"> làm gì?</w:t>
      </w:r>
    </w:p>
    <w:p w:rsidR="00534042" w:rsidRPr="000B3634" w:rsidRDefault="00534042" w:rsidP="00DF148D">
      <w:pPr>
        <w:spacing w:before="120"/>
        <w:rPr>
          <w:sz w:val="32"/>
          <w:szCs w:val="32"/>
        </w:rPr>
      </w:pPr>
      <w:r w:rsidRPr="000B3634">
        <w:rPr>
          <w:sz w:val="32"/>
          <w:szCs w:val="32"/>
        </w:rPr>
        <w:t xml:space="preserve">2. </w:t>
      </w:r>
      <w:r w:rsidR="00BD4889" w:rsidRPr="000B3634">
        <w:rPr>
          <w:sz w:val="32"/>
          <w:szCs w:val="32"/>
        </w:rPr>
        <w:t>Cho biết mỗi ý sau đây đ</w:t>
      </w:r>
      <w:r w:rsidR="00BD4889" w:rsidRPr="000B3634">
        <w:rPr>
          <w:sz w:val="32"/>
          <w:szCs w:val="32"/>
          <w:lang w:val="vi-VN"/>
        </w:rPr>
        <w:t>ư</w:t>
      </w:r>
      <w:r w:rsidR="00BD4889" w:rsidRPr="000B3634">
        <w:rPr>
          <w:sz w:val="32"/>
          <w:szCs w:val="32"/>
        </w:rPr>
        <w:t>ợc nói trong những câu th</w:t>
      </w:r>
      <w:r w:rsidR="00BD4889" w:rsidRPr="000B3634">
        <w:rPr>
          <w:sz w:val="32"/>
          <w:szCs w:val="32"/>
          <w:lang w:val="vi-VN"/>
        </w:rPr>
        <w:t>ơ</w:t>
      </w:r>
      <w:r w:rsidR="00BD4889" w:rsidRPr="000B3634">
        <w:rPr>
          <w:sz w:val="32"/>
          <w:szCs w:val="32"/>
        </w:rPr>
        <w:t xml:space="preserve"> nào?</w:t>
      </w:r>
    </w:p>
    <w:p w:rsidR="00534042" w:rsidRPr="000B3634" w:rsidRDefault="00534042" w:rsidP="00DF148D">
      <w:pPr>
        <w:spacing w:before="120"/>
        <w:rPr>
          <w:sz w:val="32"/>
          <w:szCs w:val="32"/>
        </w:rPr>
      </w:pPr>
      <w:r w:rsidRPr="000B3634">
        <w:rPr>
          <w:sz w:val="32"/>
          <w:szCs w:val="32"/>
        </w:rPr>
        <w:t xml:space="preserve">a) </w:t>
      </w:r>
      <w:r w:rsidR="00BD4889" w:rsidRPr="000B3634">
        <w:rPr>
          <w:sz w:val="32"/>
          <w:szCs w:val="32"/>
        </w:rPr>
        <w:t>Đ</w:t>
      </w:r>
      <w:r w:rsidR="00BD4889" w:rsidRPr="000B3634">
        <w:rPr>
          <w:sz w:val="32"/>
          <w:szCs w:val="32"/>
          <w:lang w:val="vi-VN"/>
        </w:rPr>
        <w:t>ư</w:t>
      </w:r>
      <w:r w:rsidR="00BD4889" w:rsidRPr="000B3634">
        <w:rPr>
          <w:sz w:val="32"/>
          <w:szCs w:val="32"/>
        </w:rPr>
        <w:t>a võng ru em.</w:t>
      </w:r>
      <w:r w:rsidR="000C2B71">
        <w:rPr>
          <w:sz w:val="32"/>
          <w:szCs w:val="32"/>
        </w:rPr>
        <w:br/>
      </w:r>
      <w:r w:rsidRPr="000B3634">
        <w:rPr>
          <w:sz w:val="32"/>
          <w:szCs w:val="32"/>
        </w:rPr>
        <w:t xml:space="preserve">b) </w:t>
      </w:r>
      <w:r w:rsidR="00BD4889" w:rsidRPr="000B3634">
        <w:rPr>
          <w:sz w:val="32"/>
          <w:szCs w:val="32"/>
        </w:rPr>
        <w:t>Ngắm em ngủ.</w:t>
      </w:r>
      <w:r w:rsidR="000C2B71">
        <w:rPr>
          <w:sz w:val="32"/>
          <w:szCs w:val="32"/>
        </w:rPr>
        <w:br/>
      </w:r>
      <w:r w:rsidRPr="000B3634">
        <w:rPr>
          <w:sz w:val="32"/>
          <w:szCs w:val="32"/>
        </w:rPr>
        <w:t xml:space="preserve">c) </w:t>
      </w:r>
      <w:r w:rsidR="00BD4889" w:rsidRPr="000B3634">
        <w:rPr>
          <w:sz w:val="32"/>
          <w:szCs w:val="32"/>
        </w:rPr>
        <w:t>Đoán em bé m</w:t>
      </w:r>
      <w:r w:rsidR="00BD4889" w:rsidRPr="000B3634">
        <w:rPr>
          <w:sz w:val="32"/>
          <w:szCs w:val="32"/>
          <w:lang w:val="vi-VN"/>
        </w:rPr>
        <w:t>ơ</w:t>
      </w:r>
      <w:r w:rsidR="00BD4889" w:rsidRPr="000B3634">
        <w:rPr>
          <w:sz w:val="32"/>
          <w:szCs w:val="32"/>
        </w:rPr>
        <w:t xml:space="preserve"> thấy gì.</w:t>
      </w:r>
    </w:p>
    <w:p w:rsidR="00534042" w:rsidRPr="000B3634" w:rsidRDefault="00534042" w:rsidP="00DF148D">
      <w:pPr>
        <w:spacing w:before="120"/>
        <w:rPr>
          <w:sz w:val="32"/>
          <w:szCs w:val="32"/>
        </w:rPr>
      </w:pPr>
      <w:r w:rsidRPr="000B3634">
        <w:rPr>
          <w:sz w:val="32"/>
          <w:szCs w:val="32"/>
        </w:rPr>
        <w:t xml:space="preserve">3. </w:t>
      </w:r>
      <w:r w:rsidR="00BD4889" w:rsidRPr="000B3634">
        <w:rPr>
          <w:sz w:val="32"/>
          <w:szCs w:val="32"/>
        </w:rPr>
        <w:t>Những từ ngữ nào tả em bé đang ngủ rất đáng yêu?</w:t>
      </w:r>
    </w:p>
    <w:p w:rsidR="00534042" w:rsidRPr="000B3634" w:rsidRDefault="00534042" w:rsidP="00DF148D">
      <w:pPr>
        <w:spacing w:before="120"/>
        <w:rPr>
          <w:sz w:val="32"/>
          <w:szCs w:val="32"/>
        </w:rPr>
      </w:pPr>
      <w:r w:rsidRPr="000B3634">
        <w:rPr>
          <w:sz w:val="32"/>
          <w:szCs w:val="32"/>
        </w:rPr>
        <w:t>4. Học thuộc lòng</w:t>
      </w:r>
      <w:r w:rsidR="008C21A4" w:rsidRPr="000B3634">
        <w:rPr>
          <w:sz w:val="32"/>
          <w:szCs w:val="32"/>
        </w:rPr>
        <w:t xml:space="preserve"> những </w:t>
      </w:r>
      <w:r w:rsidRPr="000B3634">
        <w:rPr>
          <w:sz w:val="32"/>
          <w:szCs w:val="32"/>
        </w:rPr>
        <w:t>khổ th</w:t>
      </w:r>
      <w:r w:rsidRPr="000B3634">
        <w:rPr>
          <w:sz w:val="32"/>
          <w:szCs w:val="32"/>
          <w:lang w:val="vi-VN"/>
        </w:rPr>
        <w:t>ơ</w:t>
      </w:r>
      <w:r w:rsidRPr="000B3634">
        <w:rPr>
          <w:sz w:val="32"/>
          <w:szCs w:val="32"/>
        </w:rPr>
        <w:t xml:space="preserve"> em thích.</w:t>
      </w:r>
    </w:p>
    <w:p w:rsidR="00534042" w:rsidRPr="000B3634" w:rsidRDefault="008D1F03" w:rsidP="00DF148D">
      <w:pPr>
        <w:spacing w:before="120"/>
        <w:rPr>
          <w:b/>
          <w:sz w:val="32"/>
          <w:szCs w:val="32"/>
        </w:rPr>
      </w:pPr>
      <w:r w:rsidRPr="008D1F03">
        <w:rPr>
          <w:b/>
          <w:sz w:val="32"/>
          <w:szCs w:val="32"/>
        </w:rPr>
        <w:t>CHÍNH TẢ</w:t>
      </w:r>
    </w:p>
    <w:p w:rsidR="00534042" w:rsidRPr="000B3634" w:rsidRDefault="00534042" w:rsidP="00DF148D">
      <w:pPr>
        <w:spacing w:before="120"/>
        <w:rPr>
          <w:sz w:val="32"/>
          <w:szCs w:val="32"/>
        </w:rPr>
      </w:pPr>
      <w:r w:rsidRPr="000B3634">
        <w:rPr>
          <w:sz w:val="32"/>
          <w:szCs w:val="32"/>
        </w:rPr>
        <w:t xml:space="preserve">1. </w:t>
      </w:r>
      <w:r w:rsidR="008C21A4" w:rsidRPr="000B3634">
        <w:rPr>
          <w:sz w:val="32"/>
          <w:szCs w:val="32"/>
        </w:rPr>
        <w:t xml:space="preserve">Tập chép: Tiếng võng kêu (khổ </w:t>
      </w:r>
      <w:r w:rsidRPr="000B3634">
        <w:rPr>
          <w:sz w:val="32"/>
          <w:szCs w:val="32"/>
        </w:rPr>
        <w:t>th</w:t>
      </w:r>
      <w:r w:rsidRPr="000B3634">
        <w:rPr>
          <w:sz w:val="32"/>
          <w:szCs w:val="32"/>
          <w:lang w:val="vi-VN"/>
        </w:rPr>
        <w:t>ơ</w:t>
      </w:r>
      <w:r w:rsidRPr="000B3634">
        <w:rPr>
          <w:sz w:val="32"/>
          <w:szCs w:val="32"/>
        </w:rPr>
        <w:t xml:space="preserve"> </w:t>
      </w:r>
      <w:r w:rsidR="008C21A4" w:rsidRPr="000B3634">
        <w:rPr>
          <w:sz w:val="32"/>
          <w:szCs w:val="32"/>
        </w:rPr>
        <w:t>2</w:t>
      </w:r>
      <w:r w:rsidRPr="000B3634">
        <w:rPr>
          <w:sz w:val="32"/>
          <w:szCs w:val="32"/>
        </w:rPr>
        <w:t>)</w:t>
      </w:r>
    </w:p>
    <w:p w:rsidR="00534042" w:rsidRPr="000B3634" w:rsidRDefault="008C21A4" w:rsidP="00DF148D">
      <w:pPr>
        <w:spacing w:before="120"/>
        <w:rPr>
          <w:sz w:val="32"/>
          <w:szCs w:val="32"/>
        </w:rPr>
      </w:pPr>
      <w:r w:rsidRPr="000B3634">
        <w:rPr>
          <w:sz w:val="32"/>
          <w:szCs w:val="32"/>
        </w:rPr>
        <w:t>Chữ đầu các dòng th</w:t>
      </w:r>
      <w:r w:rsidRPr="000B3634">
        <w:rPr>
          <w:sz w:val="32"/>
          <w:szCs w:val="32"/>
          <w:lang w:val="vi-VN"/>
        </w:rPr>
        <w:t>ơ</w:t>
      </w:r>
      <w:r w:rsidRPr="000B3634">
        <w:rPr>
          <w:sz w:val="32"/>
          <w:szCs w:val="32"/>
        </w:rPr>
        <w:t xml:space="preserve"> viết thế nào?</w:t>
      </w:r>
    </w:p>
    <w:p w:rsidR="00534042" w:rsidRPr="000B3634" w:rsidRDefault="00534042" w:rsidP="00DF148D">
      <w:pPr>
        <w:spacing w:before="120"/>
        <w:rPr>
          <w:sz w:val="32"/>
          <w:szCs w:val="32"/>
        </w:rPr>
      </w:pPr>
      <w:r w:rsidRPr="000B3634">
        <w:rPr>
          <w:sz w:val="32"/>
          <w:szCs w:val="32"/>
        </w:rPr>
        <w:t>(2). Em chọn chữ nào trong ngoặc đơn để điền vào chỗ trống?</w:t>
      </w:r>
    </w:p>
    <w:p w:rsidR="00534042" w:rsidRPr="000B3634" w:rsidRDefault="00534042" w:rsidP="00DF148D">
      <w:pPr>
        <w:spacing w:before="120"/>
        <w:rPr>
          <w:sz w:val="32"/>
          <w:szCs w:val="32"/>
        </w:rPr>
      </w:pPr>
      <w:r w:rsidRPr="000B3634">
        <w:rPr>
          <w:sz w:val="32"/>
          <w:szCs w:val="32"/>
        </w:rPr>
        <w:t>a) (</w:t>
      </w:r>
      <w:r w:rsidR="008C21A4" w:rsidRPr="000B3634">
        <w:rPr>
          <w:sz w:val="32"/>
          <w:szCs w:val="32"/>
        </w:rPr>
        <w:t>lấp, nấp</w:t>
      </w:r>
      <w:r w:rsidRPr="000B3634">
        <w:rPr>
          <w:sz w:val="32"/>
          <w:szCs w:val="32"/>
        </w:rPr>
        <w:t xml:space="preserve">): </w:t>
      </w:r>
      <w:r w:rsidR="008C21A4" w:rsidRPr="000B3634">
        <w:rPr>
          <w:sz w:val="32"/>
          <w:szCs w:val="32"/>
        </w:rPr>
        <w:t>… lánh</w:t>
      </w:r>
      <w:r w:rsidR="002153A5">
        <w:rPr>
          <w:sz w:val="32"/>
          <w:szCs w:val="32"/>
        </w:rPr>
        <w:br/>
      </w:r>
      <w:r w:rsidR="008C21A4" w:rsidRPr="000B3634">
        <w:rPr>
          <w:sz w:val="32"/>
          <w:szCs w:val="32"/>
        </w:rPr>
        <w:t>(lặng, nặng): … nề</w:t>
      </w:r>
      <w:r w:rsidR="002153A5">
        <w:rPr>
          <w:sz w:val="32"/>
          <w:szCs w:val="32"/>
        </w:rPr>
        <w:br/>
      </w:r>
      <w:r w:rsidR="008C21A4" w:rsidRPr="000B3634">
        <w:rPr>
          <w:sz w:val="32"/>
          <w:szCs w:val="32"/>
        </w:rPr>
        <w:t>(lanh, nanh): … lợi</w:t>
      </w:r>
      <w:r w:rsidR="002153A5">
        <w:rPr>
          <w:sz w:val="32"/>
          <w:szCs w:val="32"/>
        </w:rPr>
        <w:br/>
      </w:r>
      <w:r w:rsidRPr="000B3634">
        <w:rPr>
          <w:sz w:val="32"/>
          <w:szCs w:val="32"/>
        </w:rPr>
        <w:t>(</w:t>
      </w:r>
      <w:r w:rsidR="008C21A4" w:rsidRPr="000B3634">
        <w:rPr>
          <w:sz w:val="32"/>
          <w:szCs w:val="32"/>
        </w:rPr>
        <w:t>lóng, nóng</w:t>
      </w:r>
      <w:r w:rsidRPr="000B3634">
        <w:rPr>
          <w:sz w:val="32"/>
          <w:szCs w:val="32"/>
        </w:rPr>
        <w:t xml:space="preserve">): </w:t>
      </w:r>
      <w:r w:rsidR="008C21A4" w:rsidRPr="000B3634">
        <w:rPr>
          <w:sz w:val="32"/>
          <w:szCs w:val="32"/>
        </w:rPr>
        <w:t>… nảy</w:t>
      </w:r>
    </w:p>
    <w:p w:rsidR="008C21A4" w:rsidRPr="000B3634" w:rsidRDefault="00534042" w:rsidP="00DF148D">
      <w:pPr>
        <w:spacing w:before="120"/>
        <w:rPr>
          <w:sz w:val="32"/>
          <w:szCs w:val="32"/>
        </w:rPr>
      </w:pPr>
      <w:r w:rsidRPr="000B3634">
        <w:rPr>
          <w:sz w:val="32"/>
          <w:szCs w:val="32"/>
        </w:rPr>
        <w:t>b) (</w:t>
      </w:r>
      <w:r w:rsidR="008C21A4" w:rsidRPr="000B3634">
        <w:rPr>
          <w:sz w:val="32"/>
          <w:szCs w:val="32"/>
        </w:rPr>
        <w:t>tin, tiên</w:t>
      </w:r>
      <w:r w:rsidRPr="000B3634">
        <w:rPr>
          <w:sz w:val="32"/>
          <w:szCs w:val="32"/>
        </w:rPr>
        <w:t xml:space="preserve">): </w:t>
      </w:r>
      <w:r w:rsidR="008C21A4" w:rsidRPr="000B3634">
        <w:rPr>
          <w:sz w:val="32"/>
          <w:szCs w:val="32"/>
        </w:rPr>
        <w:t>… cậy</w:t>
      </w:r>
      <w:r w:rsidR="002153A5">
        <w:rPr>
          <w:sz w:val="32"/>
          <w:szCs w:val="32"/>
        </w:rPr>
        <w:br/>
      </w:r>
      <w:r w:rsidR="008C21A4" w:rsidRPr="000B3634">
        <w:rPr>
          <w:sz w:val="32"/>
          <w:szCs w:val="32"/>
        </w:rPr>
        <w:t>(tìm, tiềm): … tòi</w:t>
      </w:r>
      <w:r w:rsidR="002153A5">
        <w:rPr>
          <w:sz w:val="32"/>
          <w:szCs w:val="32"/>
        </w:rPr>
        <w:br/>
      </w:r>
      <w:r w:rsidRPr="000B3634">
        <w:rPr>
          <w:sz w:val="32"/>
          <w:szCs w:val="32"/>
        </w:rPr>
        <w:t>(</w:t>
      </w:r>
      <w:r w:rsidR="008C21A4" w:rsidRPr="000B3634">
        <w:rPr>
          <w:sz w:val="32"/>
          <w:szCs w:val="32"/>
        </w:rPr>
        <w:t>khim, khiêm</w:t>
      </w:r>
      <w:r w:rsidRPr="000B3634">
        <w:rPr>
          <w:sz w:val="32"/>
          <w:szCs w:val="32"/>
        </w:rPr>
        <w:t xml:space="preserve">): </w:t>
      </w:r>
      <w:r w:rsidR="008C21A4" w:rsidRPr="000B3634">
        <w:rPr>
          <w:sz w:val="32"/>
          <w:szCs w:val="32"/>
        </w:rPr>
        <w:t>… tốn</w:t>
      </w:r>
      <w:r w:rsidR="002153A5">
        <w:rPr>
          <w:sz w:val="32"/>
          <w:szCs w:val="32"/>
        </w:rPr>
        <w:br/>
      </w:r>
      <w:r w:rsidR="008C21A4" w:rsidRPr="000B3634">
        <w:rPr>
          <w:sz w:val="32"/>
          <w:szCs w:val="32"/>
        </w:rPr>
        <w:t>(mịt, miệt): … mài</w:t>
      </w:r>
    </w:p>
    <w:p w:rsidR="008C21A4" w:rsidRPr="000B3634" w:rsidRDefault="008C21A4" w:rsidP="00DF148D">
      <w:pPr>
        <w:spacing w:before="120"/>
        <w:rPr>
          <w:sz w:val="32"/>
          <w:szCs w:val="32"/>
        </w:rPr>
      </w:pPr>
      <w:r w:rsidRPr="000B3634">
        <w:rPr>
          <w:sz w:val="32"/>
          <w:szCs w:val="32"/>
        </w:rPr>
        <w:t>c) (thắt, thắc): … mắc</w:t>
      </w:r>
      <w:r w:rsidR="002153A5">
        <w:rPr>
          <w:sz w:val="32"/>
          <w:szCs w:val="32"/>
        </w:rPr>
        <w:br/>
      </w:r>
      <w:r w:rsidRPr="000B3634">
        <w:rPr>
          <w:sz w:val="32"/>
          <w:szCs w:val="32"/>
        </w:rPr>
        <w:t>(chắt, chắc): … chắn</w:t>
      </w:r>
      <w:r w:rsidR="002153A5">
        <w:rPr>
          <w:sz w:val="32"/>
          <w:szCs w:val="32"/>
        </w:rPr>
        <w:br/>
      </w:r>
      <w:r w:rsidRPr="000B3634">
        <w:rPr>
          <w:sz w:val="32"/>
          <w:szCs w:val="32"/>
        </w:rPr>
        <w:t>(nhặt, nhặc): … nhạnh</w:t>
      </w:r>
    </w:p>
    <w:p w:rsidR="00534042" w:rsidRPr="000B3634" w:rsidRDefault="008D1F03" w:rsidP="00DF148D">
      <w:pPr>
        <w:spacing w:before="120"/>
        <w:rPr>
          <w:b/>
          <w:sz w:val="32"/>
          <w:szCs w:val="32"/>
        </w:rPr>
      </w:pPr>
      <w:r w:rsidRPr="008D1F03">
        <w:rPr>
          <w:b/>
          <w:sz w:val="32"/>
          <w:szCs w:val="32"/>
        </w:rPr>
        <w:lastRenderedPageBreak/>
        <w:t>TẬP LÀM VĂN</w:t>
      </w:r>
    </w:p>
    <w:p w:rsidR="00534042" w:rsidRPr="000B3634" w:rsidRDefault="00534042" w:rsidP="00DF148D">
      <w:pPr>
        <w:spacing w:before="120"/>
        <w:rPr>
          <w:sz w:val="32"/>
          <w:szCs w:val="32"/>
        </w:rPr>
      </w:pPr>
      <w:r w:rsidRPr="000B3634">
        <w:rPr>
          <w:sz w:val="32"/>
          <w:szCs w:val="32"/>
        </w:rPr>
        <w:t xml:space="preserve">1. </w:t>
      </w:r>
      <w:r w:rsidR="008C21A4" w:rsidRPr="000B3634">
        <w:rPr>
          <w:sz w:val="32"/>
          <w:szCs w:val="32"/>
        </w:rPr>
        <w:t>Quan sát tranh, t</w:t>
      </w:r>
      <w:r w:rsidRPr="000B3634">
        <w:rPr>
          <w:sz w:val="32"/>
          <w:szCs w:val="32"/>
        </w:rPr>
        <w:t>rả lời câu hỏi:</w:t>
      </w:r>
    </w:p>
    <w:p w:rsidR="008C21A4" w:rsidRPr="000B3634" w:rsidRDefault="008C21A4" w:rsidP="00DF148D">
      <w:pPr>
        <w:spacing w:before="120"/>
        <w:rPr>
          <w:sz w:val="32"/>
          <w:szCs w:val="32"/>
        </w:rPr>
      </w:pPr>
      <w:r w:rsidRPr="000B3634">
        <w:rPr>
          <w:sz w:val="32"/>
          <w:szCs w:val="32"/>
        </w:rPr>
        <w:t xml:space="preserve">a) Bạn nhỏ đang làm gì? </w:t>
      </w:r>
      <w:r w:rsidR="002153A5">
        <w:rPr>
          <w:sz w:val="32"/>
          <w:szCs w:val="32"/>
        </w:rPr>
        <w:br/>
      </w:r>
      <w:r w:rsidRPr="000B3634">
        <w:rPr>
          <w:sz w:val="32"/>
          <w:szCs w:val="32"/>
        </w:rPr>
        <w:t>b) Mắt bạn nhìn búp bê như thế nào?</w:t>
      </w:r>
      <w:r w:rsidR="002153A5">
        <w:rPr>
          <w:sz w:val="32"/>
          <w:szCs w:val="32"/>
        </w:rPr>
        <w:br/>
      </w:r>
      <w:r w:rsidRPr="000B3634">
        <w:rPr>
          <w:sz w:val="32"/>
          <w:szCs w:val="32"/>
        </w:rPr>
        <w:t>c) Tóc bạn như thế nào?</w:t>
      </w:r>
      <w:r w:rsidR="002153A5">
        <w:rPr>
          <w:sz w:val="32"/>
          <w:szCs w:val="32"/>
        </w:rPr>
        <w:br/>
      </w:r>
      <w:r w:rsidRPr="000B3634">
        <w:rPr>
          <w:sz w:val="32"/>
          <w:szCs w:val="32"/>
        </w:rPr>
        <w:t>d) Bạn mặc áo màu gì?</w:t>
      </w:r>
    </w:p>
    <w:p w:rsidR="008C21A4" w:rsidRPr="000B3634" w:rsidRDefault="008C21A4" w:rsidP="00DF148D">
      <w:pPr>
        <w:spacing w:before="120"/>
        <w:rPr>
          <w:sz w:val="32"/>
          <w:szCs w:val="32"/>
        </w:rPr>
      </w:pPr>
      <w:r w:rsidRPr="000B3634">
        <w:rPr>
          <w:sz w:val="32"/>
          <w:szCs w:val="32"/>
        </w:rPr>
        <w:t>2. Bà đến nhà đón em đi chơi.</w:t>
      </w:r>
    </w:p>
    <w:p w:rsidR="008C21A4" w:rsidRPr="000B3634" w:rsidRDefault="008C21A4" w:rsidP="00DF148D">
      <w:pPr>
        <w:spacing w:before="120"/>
        <w:rPr>
          <w:sz w:val="32"/>
          <w:szCs w:val="32"/>
        </w:rPr>
      </w:pPr>
      <w:r w:rsidRPr="000B3634">
        <w:rPr>
          <w:sz w:val="32"/>
          <w:szCs w:val="32"/>
        </w:rPr>
        <w:t>Hãy viết một vài câu nhắn lại để bố mẹ biết.</w:t>
      </w:r>
      <w:r w:rsidR="00534042" w:rsidRPr="000B3634">
        <w:rPr>
          <w:sz w:val="32"/>
          <w:szCs w:val="32"/>
        </w:rPr>
        <w:t xml:space="preserve"> </w:t>
      </w:r>
    </w:p>
    <w:p w:rsidR="00F52D48" w:rsidRPr="000B3634" w:rsidRDefault="00F52D48" w:rsidP="00DF148D">
      <w:pPr>
        <w:spacing w:before="120"/>
        <w:rPr>
          <w:sz w:val="32"/>
          <w:szCs w:val="32"/>
        </w:rPr>
      </w:pPr>
      <w:r w:rsidRPr="000B3634">
        <w:rPr>
          <w:sz w:val="32"/>
          <w:szCs w:val="32"/>
        </w:rPr>
        <w:t>119</w:t>
      </w:r>
    </w:p>
    <w:p w:rsidR="00534042" w:rsidRPr="000B3634" w:rsidRDefault="00534042" w:rsidP="00DF148D">
      <w:pPr>
        <w:spacing w:before="120"/>
        <w:rPr>
          <w:b/>
          <w:sz w:val="32"/>
          <w:szCs w:val="32"/>
        </w:rPr>
      </w:pPr>
      <w:r w:rsidRPr="000B3634">
        <w:rPr>
          <w:b/>
          <w:sz w:val="32"/>
          <w:szCs w:val="32"/>
        </w:rPr>
        <w:t xml:space="preserve">TUẦN </w:t>
      </w:r>
      <w:r w:rsidR="008C21A4" w:rsidRPr="000B3634">
        <w:rPr>
          <w:b/>
          <w:sz w:val="32"/>
          <w:szCs w:val="32"/>
        </w:rPr>
        <w:t>15</w:t>
      </w:r>
    </w:p>
    <w:p w:rsidR="008C21A4" w:rsidRPr="000B3634" w:rsidRDefault="00123465" w:rsidP="00DF148D">
      <w:pPr>
        <w:spacing w:before="120"/>
        <w:rPr>
          <w:b/>
          <w:sz w:val="32"/>
          <w:szCs w:val="32"/>
        </w:rPr>
      </w:pPr>
      <w:r w:rsidRPr="00123465">
        <w:rPr>
          <w:b/>
          <w:sz w:val="32"/>
          <w:szCs w:val="32"/>
        </w:rPr>
        <w:t>TẬP ĐỌC</w:t>
      </w:r>
      <w:r w:rsidR="002153A5">
        <w:rPr>
          <w:b/>
          <w:sz w:val="32"/>
          <w:szCs w:val="32"/>
        </w:rPr>
        <w:t xml:space="preserve">: </w:t>
      </w:r>
      <w:r w:rsidR="008C21A4" w:rsidRPr="000B3634">
        <w:rPr>
          <w:b/>
          <w:sz w:val="32"/>
          <w:szCs w:val="32"/>
        </w:rPr>
        <w:t xml:space="preserve">Hai anh em </w:t>
      </w:r>
    </w:p>
    <w:p w:rsidR="00534042" w:rsidRPr="000B3634" w:rsidRDefault="00534042" w:rsidP="00DF148D">
      <w:pPr>
        <w:spacing w:before="120"/>
        <w:rPr>
          <w:sz w:val="32"/>
          <w:szCs w:val="32"/>
        </w:rPr>
      </w:pPr>
      <w:r w:rsidRPr="000B3634">
        <w:rPr>
          <w:sz w:val="32"/>
          <w:szCs w:val="32"/>
        </w:rPr>
        <w:t xml:space="preserve">1. </w:t>
      </w:r>
      <w:r w:rsidR="008C21A4" w:rsidRPr="000B3634">
        <w:rPr>
          <w:sz w:val="32"/>
          <w:szCs w:val="32"/>
        </w:rPr>
        <w:t>Ở cánh đồng nọ, có hai anh em cày chung một đám ruộng. Ngày mùa đến, họ gặt rồi bó lúa chất thành hai đống bằng nhau, để cả ở ngoài cánh đồng.</w:t>
      </w:r>
    </w:p>
    <w:p w:rsidR="00534042" w:rsidRPr="000B3634" w:rsidRDefault="00534042" w:rsidP="00DF148D">
      <w:pPr>
        <w:spacing w:before="120"/>
        <w:rPr>
          <w:sz w:val="32"/>
          <w:szCs w:val="32"/>
        </w:rPr>
      </w:pPr>
      <w:r w:rsidRPr="000B3634">
        <w:rPr>
          <w:sz w:val="32"/>
          <w:szCs w:val="32"/>
        </w:rPr>
        <w:t xml:space="preserve">2. </w:t>
      </w:r>
      <w:r w:rsidR="008C21A4" w:rsidRPr="000B3634">
        <w:rPr>
          <w:sz w:val="32"/>
          <w:szCs w:val="32"/>
        </w:rPr>
        <w:t>Đêm hôm ấy, người em nghĩ: “Anh mình còn phải nuôi vợ con. Nếu phần lúa của mình cũng bằng phần của anh thì thật không công bằng.” Nghĩ vậy, người em ra đồng lấy lúa của mình bỏ thêm vào phần của anh.</w:t>
      </w:r>
    </w:p>
    <w:p w:rsidR="008C21A4" w:rsidRPr="000B3634" w:rsidRDefault="00534042" w:rsidP="00DF148D">
      <w:pPr>
        <w:spacing w:before="120"/>
        <w:rPr>
          <w:sz w:val="32"/>
          <w:szCs w:val="32"/>
        </w:rPr>
      </w:pPr>
      <w:r w:rsidRPr="000B3634">
        <w:rPr>
          <w:sz w:val="32"/>
          <w:szCs w:val="32"/>
        </w:rPr>
        <w:t xml:space="preserve">3. </w:t>
      </w:r>
      <w:r w:rsidR="008C21A4" w:rsidRPr="000B3634">
        <w:rPr>
          <w:sz w:val="32"/>
          <w:szCs w:val="32"/>
        </w:rPr>
        <w:t>Cũng đêm ấy, người anh bàn với vợ: “Em ta sống một mình vất vả. Nếu phần của ta cũng bằng phần của chú ấy thì thật không công bằng.” Thế rồi anh ra đồng lấy lúa của mình bỏ thêm vào phần của em.</w:t>
      </w:r>
    </w:p>
    <w:p w:rsidR="008C21A4" w:rsidRPr="000B3634" w:rsidRDefault="008C21A4" w:rsidP="00DF148D">
      <w:pPr>
        <w:spacing w:before="120"/>
        <w:rPr>
          <w:sz w:val="32"/>
          <w:szCs w:val="32"/>
        </w:rPr>
      </w:pPr>
      <w:r w:rsidRPr="000B3634">
        <w:rPr>
          <w:sz w:val="32"/>
          <w:szCs w:val="32"/>
        </w:rPr>
        <w:t>4. Sáng hôm sau, hai anh em cùng ra đồng. Họ rất đỗi ngạc nhiên khi thấy hai đống lúa vẫn bằng nhau.</w:t>
      </w:r>
    </w:p>
    <w:p w:rsidR="008C21A4" w:rsidRPr="000B3634" w:rsidRDefault="008C21A4" w:rsidP="00DF148D">
      <w:pPr>
        <w:spacing w:before="120"/>
        <w:rPr>
          <w:sz w:val="32"/>
          <w:szCs w:val="32"/>
        </w:rPr>
      </w:pPr>
      <w:r w:rsidRPr="000B3634">
        <w:rPr>
          <w:sz w:val="32"/>
          <w:szCs w:val="32"/>
        </w:rPr>
        <w:t>Cho đến một đêm, hai anh em đều ra đồng, rình xem vì sao có sự kì lạ đó. Họ bắt gặp nhau, mỗi người đang ôm trong tay những bó lúa định bỏ thêm cho người kia. Cả hai xúc động, ôm chầm lấy nhau.</w:t>
      </w:r>
    </w:p>
    <w:p w:rsidR="00534042" w:rsidRPr="000B3634" w:rsidRDefault="00534042" w:rsidP="002153A5">
      <w:pPr>
        <w:spacing w:before="120"/>
        <w:ind w:left="3600"/>
        <w:jc w:val="center"/>
        <w:rPr>
          <w:sz w:val="32"/>
          <w:szCs w:val="32"/>
        </w:rPr>
      </w:pPr>
      <w:r w:rsidRPr="000B3634">
        <w:rPr>
          <w:sz w:val="32"/>
          <w:szCs w:val="32"/>
        </w:rPr>
        <w:t xml:space="preserve">Phỏng theo </w:t>
      </w:r>
      <w:r w:rsidR="00B701E0" w:rsidRPr="000B3634">
        <w:rPr>
          <w:sz w:val="32"/>
          <w:szCs w:val="32"/>
        </w:rPr>
        <w:t>LA-MÁC-TIN</w:t>
      </w:r>
      <w:r w:rsidR="002153A5">
        <w:rPr>
          <w:sz w:val="32"/>
          <w:szCs w:val="32"/>
        </w:rPr>
        <w:br/>
      </w:r>
      <w:r w:rsidRPr="000B3634">
        <w:rPr>
          <w:sz w:val="32"/>
          <w:szCs w:val="32"/>
        </w:rPr>
        <w:t>(</w:t>
      </w:r>
      <w:r w:rsidR="00B2236B" w:rsidRPr="000B3634">
        <w:rPr>
          <w:sz w:val="32"/>
          <w:szCs w:val="32"/>
        </w:rPr>
        <w:t xml:space="preserve">Lê Quang Đán </w:t>
      </w:r>
      <w:r w:rsidRPr="000B3634">
        <w:rPr>
          <w:sz w:val="32"/>
          <w:szCs w:val="32"/>
        </w:rPr>
        <w:t>dịch)</w:t>
      </w:r>
    </w:p>
    <w:p w:rsidR="00F52D48" w:rsidRPr="000B3634" w:rsidRDefault="00F52D48" w:rsidP="00DF148D">
      <w:pPr>
        <w:spacing w:before="120"/>
        <w:rPr>
          <w:sz w:val="32"/>
          <w:szCs w:val="32"/>
        </w:rPr>
      </w:pPr>
      <w:r w:rsidRPr="000B3634">
        <w:rPr>
          <w:sz w:val="32"/>
          <w:szCs w:val="32"/>
        </w:rPr>
        <w:t>120</w:t>
      </w:r>
    </w:p>
    <w:p w:rsidR="00534042" w:rsidRPr="002153A5" w:rsidRDefault="00534042" w:rsidP="00DF148D">
      <w:pPr>
        <w:spacing w:before="120"/>
        <w:rPr>
          <w:b/>
          <w:sz w:val="32"/>
          <w:szCs w:val="32"/>
        </w:rPr>
      </w:pPr>
      <w:r w:rsidRPr="002153A5">
        <w:rPr>
          <w:b/>
          <w:sz w:val="32"/>
          <w:szCs w:val="32"/>
        </w:rPr>
        <w:t>Chú thích và giải nghĩa</w:t>
      </w:r>
    </w:p>
    <w:p w:rsidR="00534042" w:rsidRPr="000B3634" w:rsidRDefault="00534042" w:rsidP="00DF148D">
      <w:pPr>
        <w:spacing w:before="120"/>
        <w:rPr>
          <w:sz w:val="32"/>
          <w:szCs w:val="32"/>
        </w:rPr>
      </w:pPr>
      <w:r w:rsidRPr="000B3634">
        <w:rPr>
          <w:sz w:val="32"/>
          <w:szCs w:val="32"/>
        </w:rPr>
        <w:t xml:space="preserve">- </w:t>
      </w:r>
      <w:r w:rsidR="00B2236B" w:rsidRPr="000B3634">
        <w:rPr>
          <w:sz w:val="32"/>
          <w:szCs w:val="32"/>
        </w:rPr>
        <w:t>Công bằng: hợp lẽ phải.</w:t>
      </w:r>
    </w:p>
    <w:p w:rsidR="00534042" w:rsidRPr="000B3634" w:rsidRDefault="00534042" w:rsidP="00DF148D">
      <w:pPr>
        <w:spacing w:before="120"/>
        <w:rPr>
          <w:sz w:val="32"/>
          <w:szCs w:val="32"/>
        </w:rPr>
      </w:pPr>
      <w:r w:rsidRPr="000B3634">
        <w:rPr>
          <w:sz w:val="32"/>
          <w:szCs w:val="32"/>
        </w:rPr>
        <w:lastRenderedPageBreak/>
        <w:t xml:space="preserve">- </w:t>
      </w:r>
      <w:r w:rsidR="00B2236B" w:rsidRPr="000B3634">
        <w:rPr>
          <w:sz w:val="32"/>
          <w:szCs w:val="32"/>
        </w:rPr>
        <w:t>Kì lạ: lạ đến mức không ngờ.</w:t>
      </w:r>
    </w:p>
    <w:p w:rsidR="00534042" w:rsidRPr="002153A5" w:rsidRDefault="00534042" w:rsidP="00DF148D">
      <w:pPr>
        <w:spacing w:before="120"/>
        <w:rPr>
          <w:b/>
          <w:sz w:val="32"/>
          <w:szCs w:val="32"/>
        </w:rPr>
      </w:pPr>
      <w:r w:rsidRPr="002153A5">
        <w:rPr>
          <w:b/>
          <w:sz w:val="32"/>
          <w:szCs w:val="32"/>
        </w:rPr>
        <w:t>Câu hỏi và bài tập</w:t>
      </w:r>
    </w:p>
    <w:p w:rsidR="00534042" w:rsidRPr="000B3634" w:rsidRDefault="00534042" w:rsidP="00DF148D">
      <w:pPr>
        <w:spacing w:before="120"/>
        <w:rPr>
          <w:sz w:val="32"/>
          <w:szCs w:val="32"/>
        </w:rPr>
      </w:pPr>
      <w:r w:rsidRPr="000B3634">
        <w:rPr>
          <w:sz w:val="32"/>
          <w:szCs w:val="32"/>
        </w:rPr>
        <w:t xml:space="preserve">1. </w:t>
      </w:r>
      <w:r w:rsidR="00B2236B" w:rsidRPr="000B3634">
        <w:rPr>
          <w:sz w:val="32"/>
          <w:szCs w:val="32"/>
        </w:rPr>
        <w:t>Người em nghĩ gì và đã làm gì?</w:t>
      </w:r>
    </w:p>
    <w:p w:rsidR="00534042" w:rsidRPr="000B3634" w:rsidRDefault="00534042" w:rsidP="00DF148D">
      <w:pPr>
        <w:spacing w:before="120"/>
        <w:rPr>
          <w:sz w:val="32"/>
          <w:szCs w:val="32"/>
        </w:rPr>
      </w:pPr>
      <w:r w:rsidRPr="000B3634">
        <w:rPr>
          <w:sz w:val="32"/>
          <w:szCs w:val="32"/>
        </w:rPr>
        <w:t xml:space="preserve">2. </w:t>
      </w:r>
      <w:r w:rsidR="00335590" w:rsidRPr="000B3634">
        <w:rPr>
          <w:sz w:val="32"/>
          <w:szCs w:val="32"/>
        </w:rPr>
        <w:t>Người anh nghĩ gì và đã làm gì?</w:t>
      </w:r>
    </w:p>
    <w:p w:rsidR="00534042" w:rsidRPr="000B3634" w:rsidRDefault="00534042" w:rsidP="00DF148D">
      <w:pPr>
        <w:spacing w:before="120"/>
        <w:rPr>
          <w:sz w:val="32"/>
          <w:szCs w:val="32"/>
        </w:rPr>
      </w:pPr>
      <w:r w:rsidRPr="000B3634">
        <w:rPr>
          <w:sz w:val="32"/>
          <w:szCs w:val="32"/>
        </w:rPr>
        <w:t xml:space="preserve">3. </w:t>
      </w:r>
      <w:r w:rsidR="00335590" w:rsidRPr="000B3634">
        <w:rPr>
          <w:sz w:val="32"/>
          <w:szCs w:val="32"/>
        </w:rPr>
        <w:t>Mỗi người cho thế nào là công bằng?</w:t>
      </w:r>
    </w:p>
    <w:p w:rsidR="00534042" w:rsidRPr="000B3634" w:rsidRDefault="00534042" w:rsidP="00DF148D">
      <w:pPr>
        <w:spacing w:before="120"/>
        <w:rPr>
          <w:sz w:val="32"/>
          <w:szCs w:val="32"/>
        </w:rPr>
      </w:pPr>
      <w:r w:rsidRPr="000B3634">
        <w:rPr>
          <w:sz w:val="32"/>
          <w:szCs w:val="32"/>
        </w:rPr>
        <w:t xml:space="preserve">4. </w:t>
      </w:r>
      <w:r w:rsidR="00335590" w:rsidRPr="000B3634">
        <w:rPr>
          <w:sz w:val="32"/>
          <w:szCs w:val="32"/>
        </w:rPr>
        <w:t>Hãy nói một câu về tình cảm của hai anh em.</w:t>
      </w:r>
    </w:p>
    <w:p w:rsidR="00534042" w:rsidRPr="000B3634" w:rsidRDefault="008D1F03" w:rsidP="00DF148D">
      <w:pPr>
        <w:spacing w:before="120"/>
        <w:rPr>
          <w:b/>
          <w:sz w:val="32"/>
          <w:szCs w:val="32"/>
        </w:rPr>
      </w:pPr>
      <w:r w:rsidRPr="008D1F03">
        <w:rPr>
          <w:b/>
          <w:sz w:val="32"/>
          <w:szCs w:val="32"/>
        </w:rPr>
        <w:t>KỂ CHUYỆN</w:t>
      </w:r>
    </w:p>
    <w:p w:rsidR="00335590" w:rsidRPr="000B3634" w:rsidRDefault="00335590" w:rsidP="00DF148D">
      <w:pPr>
        <w:spacing w:before="120"/>
        <w:rPr>
          <w:sz w:val="32"/>
          <w:szCs w:val="32"/>
        </w:rPr>
      </w:pPr>
      <w:r w:rsidRPr="000B3634">
        <w:rPr>
          <w:sz w:val="32"/>
          <w:szCs w:val="32"/>
        </w:rPr>
        <w:t>1. Kể lại từng phần câu chuyện Hai anh em theo gợi ý sau:</w:t>
      </w:r>
    </w:p>
    <w:p w:rsidR="005369BD" w:rsidRPr="000B3634" w:rsidRDefault="00335590" w:rsidP="00DF148D">
      <w:pPr>
        <w:spacing w:before="120"/>
        <w:rPr>
          <w:sz w:val="32"/>
          <w:szCs w:val="32"/>
        </w:rPr>
      </w:pPr>
      <w:r w:rsidRPr="000B3634">
        <w:rPr>
          <w:sz w:val="32"/>
          <w:szCs w:val="32"/>
        </w:rPr>
        <w:t xml:space="preserve">a) Mở đầu câu chuyện. </w:t>
      </w:r>
      <w:r w:rsidR="002153A5">
        <w:rPr>
          <w:sz w:val="32"/>
          <w:szCs w:val="32"/>
        </w:rPr>
        <w:br/>
      </w:r>
      <w:r w:rsidRPr="000B3634">
        <w:rPr>
          <w:sz w:val="32"/>
          <w:szCs w:val="32"/>
        </w:rPr>
        <w:t>b) Ý nghĩ và việc làm của người em.</w:t>
      </w:r>
      <w:r w:rsidR="002153A5">
        <w:rPr>
          <w:sz w:val="32"/>
          <w:szCs w:val="32"/>
        </w:rPr>
        <w:br/>
      </w:r>
      <w:r w:rsidRPr="000B3634">
        <w:rPr>
          <w:sz w:val="32"/>
          <w:szCs w:val="32"/>
        </w:rPr>
        <w:t>c) Ý nghĩ và việc làm của người anh.</w:t>
      </w:r>
      <w:r w:rsidR="002153A5">
        <w:rPr>
          <w:sz w:val="32"/>
          <w:szCs w:val="32"/>
        </w:rPr>
        <w:br/>
      </w:r>
      <w:r w:rsidR="005369BD" w:rsidRPr="000B3634">
        <w:rPr>
          <w:sz w:val="32"/>
          <w:szCs w:val="32"/>
        </w:rPr>
        <w:t>d) Kết thúc câu chuyện.</w:t>
      </w:r>
    </w:p>
    <w:p w:rsidR="00534042" w:rsidRPr="000B3634" w:rsidRDefault="00534042" w:rsidP="00DF148D">
      <w:pPr>
        <w:spacing w:before="120"/>
        <w:rPr>
          <w:sz w:val="32"/>
          <w:szCs w:val="32"/>
        </w:rPr>
      </w:pPr>
      <w:r w:rsidRPr="000B3634">
        <w:rPr>
          <w:sz w:val="32"/>
          <w:szCs w:val="32"/>
        </w:rPr>
        <w:t xml:space="preserve">2. </w:t>
      </w:r>
      <w:r w:rsidR="00335590" w:rsidRPr="000B3634">
        <w:rPr>
          <w:sz w:val="32"/>
          <w:szCs w:val="32"/>
        </w:rPr>
        <w:t>Nói ý nghĩa của hai anh em khi gặp nhau trên đồng.</w:t>
      </w:r>
    </w:p>
    <w:p w:rsidR="00534042" w:rsidRPr="000B3634" w:rsidRDefault="00335590" w:rsidP="00DF148D">
      <w:pPr>
        <w:spacing w:before="120"/>
        <w:rPr>
          <w:sz w:val="32"/>
          <w:szCs w:val="32"/>
        </w:rPr>
      </w:pPr>
      <w:r w:rsidRPr="000B3634">
        <w:rPr>
          <w:sz w:val="32"/>
          <w:szCs w:val="32"/>
        </w:rPr>
        <w:t>3. Kể lại toàn bộ câu chuyện.</w:t>
      </w:r>
    </w:p>
    <w:p w:rsidR="00534042" w:rsidRPr="000B3634" w:rsidRDefault="008D1F03" w:rsidP="00DF148D">
      <w:pPr>
        <w:spacing w:before="120"/>
        <w:rPr>
          <w:b/>
          <w:sz w:val="32"/>
          <w:szCs w:val="32"/>
        </w:rPr>
      </w:pPr>
      <w:r w:rsidRPr="008D1F03">
        <w:rPr>
          <w:b/>
          <w:sz w:val="32"/>
          <w:szCs w:val="32"/>
        </w:rPr>
        <w:t>CHÍNH TẢ</w:t>
      </w:r>
    </w:p>
    <w:p w:rsidR="00534042" w:rsidRPr="000B3634" w:rsidRDefault="00534042" w:rsidP="00DF148D">
      <w:pPr>
        <w:spacing w:before="120"/>
        <w:rPr>
          <w:sz w:val="32"/>
          <w:szCs w:val="32"/>
        </w:rPr>
      </w:pPr>
      <w:r w:rsidRPr="000B3634">
        <w:rPr>
          <w:sz w:val="32"/>
          <w:szCs w:val="32"/>
        </w:rPr>
        <w:t>1. Tập chép</w:t>
      </w:r>
      <w:r w:rsidR="00335590" w:rsidRPr="000B3634">
        <w:rPr>
          <w:sz w:val="32"/>
          <w:szCs w:val="32"/>
        </w:rPr>
        <w:t>: Hai anh em (từ Đêm hôm ấy… đến của anh.</w:t>
      </w:r>
      <w:r w:rsidR="005369BD" w:rsidRPr="000B3634">
        <w:rPr>
          <w:sz w:val="32"/>
          <w:szCs w:val="32"/>
        </w:rPr>
        <w:t>)</w:t>
      </w:r>
    </w:p>
    <w:p w:rsidR="00335590" w:rsidRPr="000B3634" w:rsidRDefault="00335590" w:rsidP="00DF148D">
      <w:pPr>
        <w:spacing w:before="120"/>
        <w:rPr>
          <w:sz w:val="32"/>
          <w:szCs w:val="32"/>
        </w:rPr>
      </w:pPr>
      <w:r w:rsidRPr="000B3634">
        <w:rPr>
          <w:sz w:val="32"/>
          <w:szCs w:val="32"/>
        </w:rPr>
        <w:t>- Tìm những câu nói lên suy nghĩ của ng</w:t>
      </w:r>
      <w:r w:rsidRPr="000B3634">
        <w:rPr>
          <w:sz w:val="32"/>
          <w:szCs w:val="32"/>
          <w:lang w:val="vi-VN"/>
        </w:rPr>
        <w:t>ư</w:t>
      </w:r>
      <w:r w:rsidRPr="000B3634">
        <w:rPr>
          <w:sz w:val="32"/>
          <w:szCs w:val="32"/>
        </w:rPr>
        <w:t>ời em trong bài chính tả.</w:t>
      </w:r>
      <w:r w:rsidR="002153A5">
        <w:rPr>
          <w:sz w:val="32"/>
          <w:szCs w:val="32"/>
        </w:rPr>
        <w:br/>
      </w:r>
      <w:r w:rsidRPr="000B3634">
        <w:rPr>
          <w:sz w:val="32"/>
          <w:szCs w:val="32"/>
        </w:rPr>
        <w:t>- Suy nghĩ của ng</w:t>
      </w:r>
      <w:r w:rsidRPr="000B3634">
        <w:rPr>
          <w:sz w:val="32"/>
          <w:szCs w:val="32"/>
          <w:lang w:val="vi-VN"/>
        </w:rPr>
        <w:t>ư</w:t>
      </w:r>
      <w:r w:rsidRPr="000B3634">
        <w:rPr>
          <w:sz w:val="32"/>
          <w:szCs w:val="32"/>
        </w:rPr>
        <w:t>ời em đ</w:t>
      </w:r>
      <w:r w:rsidRPr="000B3634">
        <w:rPr>
          <w:sz w:val="32"/>
          <w:szCs w:val="32"/>
          <w:lang w:val="vi-VN"/>
        </w:rPr>
        <w:t>ư</w:t>
      </w:r>
      <w:r w:rsidRPr="000B3634">
        <w:rPr>
          <w:sz w:val="32"/>
          <w:szCs w:val="32"/>
        </w:rPr>
        <w:t>ợc ghi với những dấu câu  nào?</w:t>
      </w:r>
    </w:p>
    <w:p w:rsidR="00534042" w:rsidRPr="000B3634" w:rsidRDefault="00335590" w:rsidP="00DF148D">
      <w:pPr>
        <w:spacing w:before="120"/>
        <w:rPr>
          <w:sz w:val="32"/>
          <w:szCs w:val="32"/>
        </w:rPr>
      </w:pPr>
      <w:r w:rsidRPr="000B3634">
        <w:rPr>
          <w:sz w:val="32"/>
          <w:szCs w:val="32"/>
        </w:rPr>
        <w:t>2. Tìm 2 từ có tiếng chứa vần ai, 2 từ có tiếng chứa vần ay.</w:t>
      </w:r>
    </w:p>
    <w:p w:rsidR="00534042" w:rsidRPr="000B3634" w:rsidRDefault="00335590" w:rsidP="00DF148D">
      <w:pPr>
        <w:spacing w:before="120"/>
        <w:rPr>
          <w:sz w:val="32"/>
          <w:szCs w:val="32"/>
        </w:rPr>
      </w:pPr>
      <w:r w:rsidRPr="000B3634">
        <w:rPr>
          <w:sz w:val="32"/>
          <w:szCs w:val="32"/>
        </w:rPr>
        <w:t>(3). Tìm các từ:</w:t>
      </w:r>
    </w:p>
    <w:p w:rsidR="00335590" w:rsidRPr="000B3634" w:rsidRDefault="00335590" w:rsidP="00DF148D">
      <w:pPr>
        <w:spacing w:before="120"/>
        <w:rPr>
          <w:sz w:val="32"/>
          <w:szCs w:val="32"/>
        </w:rPr>
      </w:pPr>
      <w:r w:rsidRPr="000B3634">
        <w:rPr>
          <w:sz w:val="32"/>
          <w:szCs w:val="32"/>
        </w:rPr>
        <w:t>a) Chứa tiếng có bắt đầu bằng s hay x:</w:t>
      </w:r>
      <w:r w:rsidR="002153A5">
        <w:rPr>
          <w:sz w:val="32"/>
          <w:szCs w:val="32"/>
        </w:rPr>
        <w:br/>
      </w:r>
      <w:r w:rsidRPr="000B3634">
        <w:rPr>
          <w:sz w:val="32"/>
          <w:szCs w:val="32"/>
        </w:rPr>
        <w:t>- Chỉ thầy thuốc.</w:t>
      </w:r>
      <w:r w:rsidR="002153A5">
        <w:rPr>
          <w:sz w:val="32"/>
          <w:szCs w:val="32"/>
        </w:rPr>
        <w:br/>
      </w:r>
      <w:r w:rsidRPr="000B3634">
        <w:rPr>
          <w:sz w:val="32"/>
          <w:szCs w:val="32"/>
        </w:rPr>
        <w:t>- Chỉ tên một loài chim.</w:t>
      </w:r>
      <w:r w:rsidR="002153A5">
        <w:rPr>
          <w:sz w:val="32"/>
          <w:szCs w:val="32"/>
        </w:rPr>
        <w:br/>
      </w:r>
      <w:r w:rsidRPr="000B3634">
        <w:rPr>
          <w:sz w:val="32"/>
          <w:szCs w:val="32"/>
        </w:rPr>
        <w:t>- Trái nghĩa với đẹp.</w:t>
      </w:r>
    </w:p>
    <w:p w:rsidR="00335590" w:rsidRPr="000B3634" w:rsidRDefault="005369BD" w:rsidP="00DF148D">
      <w:pPr>
        <w:spacing w:before="120"/>
        <w:rPr>
          <w:sz w:val="32"/>
          <w:szCs w:val="32"/>
        </w:rPr>
      </w:pPr>
      <w:r w:rsidRPr="000B3634">
        <w:rPr>
          <w:sz w:val="32"/>
          <w:szCs w:val="32"/>
        </w:rPr>
        <w:t>b) Chứa tiếng có vần ât hay</w:t>
      </w:r>
      <w:r w:rsidR="00335590" w:rsidRPr="000B3634">
        <w:rPr>
          <w:sz w:val="32"/>
          <w:szCs w:val="32"/>
        </w:rPr>
        <w:t xml:space="preserve"> âc:</w:t>
      </w:r>
      <w:r w:rsidR="002153A5">
        <w:rPr>
          <w:sz w:val="32"/>
          <w:szCs w:val="32"/>
        </w:rPr>
        <w:br/>
      </w:r>
      <w:r w:rsidR="00335590" w:rsidRPr="000B3634">
        <w:rPr>
          <w:sz w:val="32"/>
          <w:szCs w:val="32"/>
        </w:rPr>
        <w:t>- Trái nghĩa với còn.</w:t>
      </w:r>
      <w:r w:rsidR="002153A5">
        <w:rPr>
          <w:sz w:val="32"/>
          <w:szCs w:val="32"/>
        </w:rPr>
        <w:br/>
      </w:r>
      <w:r w:rsidR="00335590" w:rsidRPr="000B3634">
        <w:rPr>
          <w:sz w:val="32"/>
          <w:szCs w:val="32"/>
        </w:rPr>
        <w:t>- Chỉ động tác ra hiệu đồng ý bằng đầu.</w:t>
      </w:r>
      <w:r w:rsidR="002153A5">
        <w:rPr>
          <w:sz w:val="32"/>
          <w:szCs w:val="32"/>
        </w:rPr>
        <w:br/>
      </w:r>
      <w:r w:rsidR="00335590" w:rsidRPr="000B3634">
        <w:rPr>
          <w:sz w:val="32"/>
          <w:szCs w:val="32"/>
        </w:rPr>
        <w:t>- Chỉ chỗ đặt chân để b</w:t>
      </w:r>
      <w:r w:rsidR="00335590" w:rsidRPr="000B3634">
        <w:rPr>
          <w:sz w:val="32"/>
          <w:szCs w:val="32"/>
          <w:lang w:val="vi-VN"/>
        </w:rPr>
        <w:t>ư</w:t>
      </w:r>
      <w:r w:rsidR="00335590" w:rsidRPr="000B3634">
        <w:rPr>
          <w:sz w:val="32"/>
          <w:szCs w:val="32"/>
        </w:rPr>
        <w:t>ớc lên thềm nhà (hoặc cầu thang).</w:t>
      </w:r>
    </w:p>
    <w:p w:rsidR="00F52D48" w:rsidRPr="000B3634" w:rsidRDefault="00F52D48" w:rsidP="00DF148D">
      <w:pPr>
        <w:spacing w:before="120"/>
        <w:rPr>
          <w:sz w:val="32"/>
          <w:szCs w:val="32"/>
        </w:rPr>
      </w:pPr>
      <w:r w:rsidRPr="000B3634">
        <w:rPr>
          <w:sz w:val="32"/>
          <w:szCs w:val="32"/>
        </w:rPr>
        <w:t>121</w:t>
      </w:r>
    </w:p>
    <w:p w:rsidR="00335590" w:rsidRPr="000B3634" w:rsidRDefault="00123465" w:rsidP="00DF148D">
      <w:pPr>
        <w:spacing w:before="120"/>
        <w:rPr>
          <w:b/>
          <w:sz w:val="32"/>
          <w:szCs w:val="32"/>
        </w:rPr>
      </w:pPr>
      <w:r w:rsidRPr="00123465">
        <w:rPr>
          <w:b/>
          <w:sz w:val="32"/>
          <w:szCs w:val="32"/>
        </w:rPr>
        <w:t>TẬP ĐỌC</w:t>
      </w:r>
      <w:r w:rsidR="002153A5">
        <w:rPr>
          <w:b/>
          <w:sz w:val="32"/>
          <w:szCs w:val="32"/>
        </w:rPr>
        <w:t xml:space="preserve">: </w:t>
      </w:r>
      <w:r w:rsidR="00335590" w:rsidRPr="000B3634">
        <w:rPr>
          <w:b/>
          <w:sz w:val="32"/>
          <w:szCs w:val="32"/>
        </w:rPr>
        <w:t>Bé Hoa</w:t>
      </w:r>
    </w:p>
    <w:p w:rsidR="00335590" w:rsidRPr="000B3634" w:rsidRDefault="00335590" w:rsidP="00DF148D">
      <w:pPr>
        <w:spacing w:before="120"/>
        <w:rPr>
          <w:sz w:val="32"/>
          <w:szCs w:val="32"/>
        </w:rPr>
      </w:pPr>
      <w:r w:rsidRPr="000B3634">
        <w:rPr>
          <w:sz w:val="32"/>
          <w:szCs w:val="32"/>
        </w:rPr>
        <w:lastRenderedPageBreak/>
        <w:t>Bây giờ, bé Hoa đã là chị rồi. Mẹ có thêm em Nụ. Em Nụ môi đỏ hồng, trông yêu lắm. Em đã lớn lên nhiều. Em ngủ ít h</w:t>
      </w:r>
      <w:r w:rsidRPr="000B3634">
        <w:rPr>
          <w:sz w:val="32"/>
          <w:szCs w:val="32"/>
          <w:lang w:val="vi-VN"/>
        </w:rPr>
        <w:t>ơ</w:t>
      </w:r>
      <w:r w:rsidRPr="000B3634">
        <w:rPr>
          <w:sz w:val="32"/>
          <w:szCs w:val="32"/>
        </w:rPr>
        <w:t>n tr</w:t>
      </w:r>
      <w:r w:rsidRPr="000B3634">
        <w:rPr>
          <w:sz w:val="32"/>
          <w:szCs w:val="32"/>
          <w:lang w:val="vi-VN"/>
        </w:rPr>
        <w:t>ư</w:t>
      </w:r>
      <w:r w:rsidRPr="000B3634">
        <w:rPr>
          <w:sz w:val="32"/>
          <w:szCs w:val="32"/>
        </w:rPr>
        <w:t>ớc. Có lúc, mắt em mở to, tròn và đen láy. Em cứ nhìn Hoa mãi. Hoa yêu em và rất thích đ</w:t>
      </w:r>
      <w:r w:rsidRPr="000B3634">
        <w:rPr>
          <w:sz w:val="32"/>
          <w:szCs w:val="32"/>
          <w:lang w:val="vi-VN"/>
        </w:rPr>
        <w:t>ư</w:t>
      </w:r>
      <w:r w:rsidRPr="000B3634">
        <w:rPr>
          <w:sz w:val="32"/>
          <w:szCs w:val="32"/>
        </w:rPr>
        <w:t>a võng ru em ngủ.</w:t>
      </w:r>
    </w:p>
    <w:p w:rsidR="00335590" w:rsidRPr="000B3634" w:rsidRDefault="00335590" w:rsidP="00DF148D">
      <w:pPr>
        <w:spacing w:before="120"/>
        <w:rPr>
          <w:sz w:val="32"/>
          <w:szCs w:val="32"/>
        </w:rPr>
      </w:pPr>
      <w:r w:rsidRPr="000B3634">
        <w:rPr>
          <w:sz w:val="32"/>
          <w:szCs w:val="32"/>
        </w:rPr>
        <w:t>Đêm nay, Hoa hát hết các bài hát mà mẹ vẫn ch</w:t>
      </w:r>
      <w:r w:rsidRPr="000B3634">
        <w:rPr>
          <w:sz w:val="32"/>
          <w:szCs w:val="32"/>
          <w:lang w:val="vi-VN"/>
        </w:rPr>
        <w:t>ư</w:t>
      </w:r>
      <w:r w:rsidRPr="000B3634">
        <w:rPr>
          <w:sz w:val="32"/>
          <w:szCs w:val="32"/>
        </w:rPr>
        <w:t>a về. Từ ngày bố đi công tác xa, mẹ bận việc nhiều h</w:t>
      </w:r>
      <w:r w:rsidRPr="000B3634">
        <w:rPr>
          <w:sz w:val="32"/>
          <w:szCs w:val="32"/>
          <w:lang w:val="vi-VN"/>
        </w:rPr>
        <w:t>ơ</w:t>
      </w:r>
      <w:r w:rsidRPr="000B3634">
        <w:rPr>
          <w:sz w:val="32"/>
          <w:szCs w:val="32"/>
        </w:rPr>
        <w:t>n. Em Nụ đã ngủ. Hoa lấy giấy bút, viết th</w:t>
      </w:r>
      <w:r w:rsidRPr="000B3634">
        <w:rPr>
          <w:sz w:val="32"/>
          <w:szCs w:val="32"/>
          <w:lang w:val="vi-VN"/>
        </w:rPr>
        <w:t>ư</w:t>
      </w:r>
      <w:r w:rsidRPr="000B3634">
        <w:rPr>
          <w:sz w:val="32"/>
          <w:szCs w:val="32"/>
        </w:rPr>
        <w:t xml:space="preserve"> cho bố. Vặn to đèn, em ngồi trên ghế, nắn nót viết từng chữ:</w:t>
      </w:r>
      <w:r w:rsidR="002153A5">
        <w:rPr>
          <w:sz w:val="32"/>
          <w:szCs w:val="32"/>
        </w:rPr>
        <w:t xml:space="preserve"> </w:t>
      </w:r>
      <w:r w:rsidRPr="000B3634">
        <w:rPr>
          <w:sz w:val="32"/>
          <w:szCs w:val="32"/>
        </w:rPr>
        <w:t>Bố ạ,</w:t>
      </w:r>
    </w:p>
    <w:p w:rsidR="00534042" w:rsidRPr="000B3634" w:rsidRDefault="00335590" w:rsidP="00DF148D">
      <w:pPr>
        <w:spacing w:before="120"/>
        <w:rPr>
          <w:sz w:val="32"/>
          <w:szCs w:val="32"/>
        </w:rPr>
      </w:pPr>
      <w:r w:rsidRPr="000B3634">
        <w:rPr>
          <w:sz w:val="32"/>
          <w:szCs w:val="32"/>
        </w:rPr>
        <w:t>Em Nụ ở nhà ngoan lắm. Em ngủ cũng ngoan nữa. Con hết cả bài hát ru em rồi. Bao giờ bố về, bố dạy thêm bài khác cho con. Dạy bài dài dài ấy, bố nhé!</w:t>
      </w:r>
      <w:r w:rsidR="002153A5">
        <w:rPr>
          <w:sz w:val="32"/>
          <w:szCs w:val="32"/>
        </w:rPr>
        <w:br/>
        <w:t xml:space="preserve">                                                                 </w:t>
      </w:r>
      <w:r w:rsidR="00534042" w:rsidRPr="000B3634">
        <w:rPr>
          <w:sz w:val="32"/>
          <w:szCs w:val="32"/>
        </w:rPr>
        <w:t xml:space="preserve">Theo </w:t>
      </w:r>
      <w:r w:rsidRPr="000B3634">
        <w:rPr>
          <w:sz w:val="32"/>
          <w:szCs w:val="32"/>
        </w:rPr>
        <w:t>VIỆT TÂM</w:t>
      </w:r>
    </w:p>
    <w:p w:rsidR="00F52D48" w:rsidRPr="000B3634" w:rsidRDefault="00F52D48" w:rsidP="00DF148D">
      <w:pPr>
        <w:spacing w:before="120"/>
        <w:rPr>
          <w:sz w:val="32"/>
          <w:szCs w:val="32"/>
        </w:rPr>
      </w:pPr>
      <w:r w:rsidRPr="000B3634">
        <w:rPr>
          <w:sz w:val="32"/>
          <w:szCs w:val="32"/>
        </w:rPr>
        <w:t>122</w:t>
      </w:r>
    </w:p>
    <w:p w:rsidR="00534042" w:rsidRPr="002153A5" w:rsidRDefault="00534042" w:rsidP="00DF148D">
      <w:pPr>
        <w:spacing w:before="120"/>
        <w:rPr>
          <w:b/>
          <w:sz w:val="32"/>
          <w:szCs w:val="32"/>
        </w:rPr>
      </w:pPr>
      <w:r w:rsidRPr="002153A5">
        <w:rPr>
          <w:b/>
          <w:sz w:val="32"/>
          <w:szCs w:val="32"/>
        </w:rPr>
        <w:t>Chú thích</w:t>
      </w:r>
      <w:r w:rsidR="00A26B0B" w:rsidRPr="002153A5">
        <w:rPr>
          <w:b/>
          <w:sz w:val="32"/>
          <w:szCs w:val="32"/>
        </w:rPr>
        <w:t xml:space="preserve"> và giải nghĩa:</w:t>
      </w:r>
    </w:p>
    <w:p w:rsidR="00534042" w:rsidRPr="000B3634" w:rsidRDefault="00534042" w:rsidP="00DF148D">
      <w:pPr>
        <w:spacing w:before="120"/>
        <w:rPr>
          <w:sz w:val="32"/>
          <w:szCs w:val="32"/>
        </w:rPr>
      </w:pPr>
      <w:r w:rsidRPr="000B3634">
        <w:rPr>
          <w:sz w:val="32"/>
          <w:szCs w:val="32"/>
        </w:rPr>
        <w:t xml:space="preserve">- </w:t>
      </w:r>
      <w:r w:rsidR="00A26B0B" w:rsidRPr="000B3634">
        <w:rPr>
          <w:sz w:val="32"/>
          <w:szCs w:val="32"/>
        </w:rPr>
        <w:t>Đen láy: (màu mắt) đen và sáng long lanh.</w:t>
      </w:r>
    </w:p>
    <w:p w:rsidR="00534042" w:rsidRPr="002153A5" w:rsidRDefault="00534042" w:rsidP="00DF148D">
      <w:pPr>
        <w:spacing w:before="120"/>
        <w:rPr>
          <w:b/>
          <w:sz w:val="32"/>
          <w:szCs w:val="32"/>
        </w:rPr>
      </w:pPr>
      <w:r w:rsidRPr="002153A5">
        <w:rPr>
          <w:b/>
          <w:sz w:val="32"/>
          <w:szCs w:val="32"/>
        </w:rPr>
        <w:t>Câu hỏi và bài tập</w:t>
      </w:r>
    </w:p>
    <w:p w:rsidR="00534042" w:rsidRPr="000B3634" w:rsidRDefault="00534042" w:rsidP="00DF148D">
      <w:pPr>
        <w:spacing w:before="120"/>
        <w:rPr>
          <w:sz w:val="32"/>
          <w:szCs w:val="32"/>
        </w:rPr>
      </w:pPr>
      <w:r w:rsidRPr="000B3634">
        <w:rPr>
          <w:sz w:val="32"/>
          <w:szCs w:val="32"/>
        </w:rPr>
        <w:t xml:space="preserve">1. </w:t>
      </w:r>
      <w:r w:rsidR="00A26B0B" w:rsidRPr="000B3634">
        <w:rPr>
          <w:sz w:val="32"/>
          <w:szCs w:val="32"/>
        </w:rPr>
        <w:t>Em biết những điều gì về gia đình Hoa?</w:t>
      </w:r>
    </w:p>
    <w:p w:rsidR="00534042" w:rsidRPr="000B3634" w:rsidRDefault="00534042" w:rsidP="00DF148D">
      <w:pPr>
        <w:spacing w:before="120"/>
        <w:rPr>
          <w:sz w:val="32"/>
          <w:szCs w:val="32"/>
        </w:rPr>
      </w:pPr>
      <w:r w:rsidRPr="000B3634">
        <w:rPr>
          <w:sz w:val="32"/>
          <w:szCs w:val="32"/>
        </w:rPr>
        <w:t xml:space="preserve">2. </w:t>
      </w:r>
      <w:r w:rsidR="00D62302" w:rsidRPr="000B3634">
        <w:rPr>
          <w:sz w:val="32"/>
          <w:szCs w:val="32"/>
        </w:rPr>
        <w:t>Em Nụ đáng yêu nh</w:t>
      </w:r>
      <w:r w:rsidR="00D62302" w:rsidRPr="000B3634">
        <w:rPr>
          <w:sz w:val="32"/>
          <w:szCs w:val="32"/>
          <w:lang w:val="vi-VN"/>
        </w:rPr>
        <w:t>ư</w:t>
      </w:r>
      <w:r w:rsidR="00D62302" w:rsidRPr="000B3634">
        <w:rPr>
          <w:sz w:val="32"/>
          <w:szCs w:val="32"/>
        </w:rPr>
        <w:t xml:space="preserve"> thế nào?</w:t>
      </w:r>
    </w:p>
    <w:p w:rsidR="00534042" w:rsidRPr="000B3634" w:rsidRDefault="00534042" w:rsidP="00DF148D">
      <w:pPr>
        <w:spacing w:before="120"/>
        <w:rPr>
          <w:sz w:val="32"/>
          <w:szCs w:val="32"/>
        </w:rPr>
      </w:pPr>
      <w:r w:rsidRPr="000B3634">
        <w:rPr>
          <w:sz w:val="32"/>
          <w:szCs w:val="32"/>
        </w:rPr>
        <w:t xml:space="preserve">3. </w:t>
      </w:r>
      <w:r w:rsidR="00D62302" w:rsidRPr="000B3634">
        <w:rPr>
          <w:sz w:val="32"/>
          <w:szCs w:val="32"/>
        </w:rPr>
        <w:t>Hoa đã làm gì giúp mẹ?</w:t>
      </w:r>
    </w:p>
    <w:p w:rsidR="00D62302" w:rsidRPr="000B3634" w:rsidRDefault="00D62302" w:rsidP="00DF148D">
      <w:pPr>
        <w:spacing w:before="120"/>
        <w:rPr>
          <w:sz w:val="32"/>
          <w:szCs w:val="32"/>
        </w:rPr>
      </w:pPr>
      <w:r w:rsidRPr="000B3634">
        <w:rPr>
          <w:sz w:val="32"/>
          <w:szCs w:val="32"/>
        </w:rPr>
        <w:t>4. Trong th</w:t>
      </w:r>
      <w:r w:rsidRPr="000B3634">
        <w:rPr>
          <w:sz w:val="32"/>
          <w:szCs w:val="32"/>
          <w:lang w:val="vi-VN"/>
        </w:rPr>
        <w:t>ư</w:t>
      </w:r>
      <w:r w:rsidRPr="000B3634">
        <w:rPr>
          <w:sz w:val="32"/>
          <w:szCs w:val="32"/>
        </w:rPr>
        <w:t xml:space="preserve"> gửi bố, Hoa kể chuyện gì, nêu mong muốn gì?</w:t>
      </w:r>
    </w:p>
    <w:p w:rsidR="00534042" w:rsidRPr="000B3634" w:rsidRDefault="00534042" w:rsidP="00DF148D">
      <w:pPr>
        <w:spacing w:before="120"/>
        <w:rPr>
          <w:b/>
          <w:sz w:val="32"/>
          <w:szCs w:val="32"/>
        </w:rPr>
      </w:pPr>
      <w:r w:rsidRPr="000B3634">
        <w:rPr>
          <w:b/>
          <w:sz w:val="32"/>
          <w:szCs w:val="32"/>
        </w:rPr>
        <w:t>Luyện từ và câu</w:t>
      </w:r>
    </w:p>
    <w:p w:rsidR="002153A5" w:rsidRDefault="00534042" w:rsidP="00DF148D">
      <w:pPr>
        <w:spacing w:before="120"/>
        <w:rPr>
          <w:sz w:val="32"/>
          <w:szCs w:val="32"/>
        </w:rPr>
      </w:pPr>
      <w:r w:rsidRPr="000B3634">
        <w:rPr>
          <w:sz w:val="32"/>
          <w:szCs w:val="32"/>
        </w:rPr>
        <w:t xml:space="preserve">1. </w:t>
      </w:r>
      <w:r w:rsidR="002153A5">
        <w:rPr>
          <w:sz w:val="32"/>
          <w:szCs w:val="32"/>
        </w:rPr>
        <w:t>Dựa vào tranh trả lời câu hỏi:</w:t>
      </w:r>
    </w:p>
    <w:p w:rsidR="00D62302" w:rsidRPr="000B3634" w:rsidRDefault="00D62302" w:rsidP="00DF148D">
      <w:pPr>
        <w:spacing w:before="120"/>
        <w:rPr>
          <w:sz w:val="32"/>
          <w:szCs w:val="32"/>
        </w:rPr>
      </w:pPr>
      <w:r w:rsidRPr="000B3634">
        <w:rPr>
          <w:sz w:val="32"/>
          <w:szCs w:val="32"/>
        </w:rPr>
        <w:t>a) Em bé thế nào? (xinh, đẹp, dễ th</w:t>
      </w:r>
      <w:r w:rsidRPr="000B3634">
        <w:rPr>
          <w:sz w:val="32"/>
          <w:szCs w:val="32"/>
          <w:lang w:val="vi-VN"/>
        </w:rPr>
        <w:t>ươ</w:t>
      </w:r>
      <w:r w:rsidRPr="000B3634">
        <w:rPr>
          <w:sz w:val="32"/>
          <w:szCs w:val="32"/>
        </w:rPr>
        <w:t>ng,…)</w:t>
      </w:r>
      <w:r w:rsidR="002153A5">
        <w:rPr>
          <w:sz w:val="32"/>
          <w:szCs w:val="32"/>
        </w:rPr>
        <w:br/>
      </w:r>
      <w:r w:rsidRPr="000B3634">
        <w:rPr>
          <w:sz w:val="32"/>
          <w:szCs w:val="32"/>
        </w:rPr>
        <w:t>b) Con voi thế nào? (khỏe, to, chăm chỉ,…)</w:t>
      </w:r>
    </w:p>
    <w:p w:rsidR="00D62302" w:rsidRPr="000B3634" w:rsidRDefault="00D62302" w:rsidP="00DF148D">
      <w:pPr>
        <w:spacing w:before="120"/>
        <w:rPr>
          <w:sz w:val="32"/>
          <w:szCs w:val="32"/>
        </w:rPr>
      </w:pPr>
      <w:r w:rsidRPr="000B3634">
        <w:rPr>
          <w:sz w:val="32"/>
          <w:szCs w:val="32"/>
        </w:rPr>
        <w:t>c) Những quyển vở thế nào? (đẹp, nhiều màu, xinh xắn,…)</w:t>
      </w:r>
      <w:r w:rsidR="002153A5">
        <w:rPr>
          <w:sz w:val="32"/>
          <w:szCs w:val="32"/>
        </w:rPr>
        <w:br/>
      </w:r>
      <w:r w:rsidRPr="000B3634">
        <w:rPr>
          <w:sz w:val="32"/>
          <w:szCs w:val="32"/>
        </w:rPr>
        <w:t>d) Những cây cau thế nào? (cao, thẳng, xanh tốt,…)</w:t>
      </w:r>
    </w:p>
    <w:p w:rsidR="00D62302" w:rsidRPr="000B3634" w:rsidRDefault="00534042" w:rsidP="00DF148D">
      <w:pPr>
        <w:spacing w:before="120"/>
        <w:rPr>
          <w:sz w:val="32"/>
          <w:szCs w:val="32"/>
        </w:rPr>
      </w:pPr>
      <w:r w:rsidRPr="000B3634">
        <w:rPr>
          <w:sz w:val="32"/>
          <w:szCs w:val="32"/>
        </w:rPr>
        <w:t xml:space="preserve">2. </w:t>
      </w:r>
      <w:r w:rsidR="00D62302" w:rsidRPr="000B3634">
        <w:rPr>
          <w:sz w:val="32"/>
          <w:szCs w:val="32"/>
        </w:rPr>
        <w:t>Tìm những từ ngữ chỉ đặc điểm của người và vật:</w:t>
      </w:r>
    </w:p>
    <w:p w:rsidR="00D62302" w:rsidRPr="000B3634" w:rsidRDefault="00D62302" w:rsidP="00DF148D">
      <w:pPr>
        <w:spacing w:before="120"/>
        <w:rPr>
          <w:sz w:val="32"/>
          <w:szCs w:val="32"/>
        </w:rPr>
      </w:pPr>
      <w:r w:rsidRPr="000B3634">
        <w:rPr>
          <w:sz w:val="32"/>
          <w:szCs w:val="32"/>
        </w:rPr>
        <w:t xml:space="preserve">a) Đặc điểm về tính tính của một người. Mẫu và ví dụ: tốt, ngoan, hiền… </w:t>
      </w:r>
    </w:p>
    <w:p w:rsidR="00D62302" w:rsidRPr="000B3634" w:rsidRDefault="00D62302" w:rsidP="00DF148D">
      <w:pPr>
        <w:spacing w:before="120"/>
        <w:rPr>
          <w:sz w:val="32"/>
          <w:szCs w:val="32"/>
        </w:rPr>
      </w:pPr>
      <w:r w:rsidRPr="000B3634">
        <w:rPr>
          <w:sz w:val="32"/>
          <w:szCs w:val="32"/>
        </w:rPr>
        <w:t>b) Đặc điểm về màu sắc của một vật. Mẫu và ví dụ: trắng, xanh, đỏ…</w:t>
      </w:r>
    </w:p>
    <w:p w:rsidR="00D62302" w:rsidRPr="000B3634" w:rsidRDefault="00D62302" w:rsidP="00DF148D">
      <w:pPr>
        <w:spacing w:before="120"/>
        <w:rPr>
          <w:sz w:val="32"/>
          <w:szCs w:val="32"/>
        </w:rPr>
      </w:pPr>
      <w:r w:rsidRPr="000B3634">
        <w:rPr>
          <w:sz w:val="32"/>
          <w:szCs w:val="32"/>
        </w:rPr>
        <w:t>c) Đặc điểm về hình dáng của người, vật. Mẫu và ví dụ: cao, tròn, vuông…</w:t>
      </w:r>
    </w:p>
    <w:p w:rsidR="00F52D48" w:rsidRPr="000B3634" w:rsidRDefault="00F52D48" w:rsidP="00DF148D">
      <w:pPr>
        <w:spacing w:before="120"/>
        <w:rPr>
          <w:sz w:val="32"/>
          <w:szCs w:val="32"/>
        </w:rPr>
      </w:pPr>
      <w:r w:rsidRPr="000B3634">
        <w:rPr>
          <w:sz w:val="32"/>
          <w:szCs w:val="32"/>
        </w:rPr>
        <w:lastRenderedPageBreak/>
        <w:t>123</w:t>
      </w:r>
    </w:p>
    <w:p w:rsidR="00534042" w:rsidRPr="000B3634" w:rsidRDefault="00534042" w:rsidP="00DF148D">
      <w:pPr>
        <w:spacing w:before="120"/>
        <w:rPr>
          <w:sz w:val="32"/>
          <w:szCs w:val="32"/>
        </w:rPr>
      </w:pPr>
      <w:r w:rsidRPr="000B3634">
        <w:rPr>
          <w:sz w:val="32"/>
          <w:szCs w:val="32"/>
        </w:rPr>
        <w:t xml:space="preserve">3. </w:t>
      </w:r>
      <w:r w:rsidR="00D62302" w:rsidRPr="000B3634">
        <w:rPr>
          <w:sz w:val="32"/>
          <w:szCs w:val="32"/>
        </w:rPr>
        <w:t>Chọn từ thích hợp rồi</w:t>
      </w:r>
      <w:r w:rsidRPr="000B3634">
        <w:rPr>
          <w:sz w:val="32"/>
          <w:szCs w:val="32"/>
        </w:rPr>
        <w:t xml:space="preserve"> </w:t>
      </w:r>
      <w:r w:rsidR="00D62302" w:rsidRPr="000B3634">
        <w:rPr>
          <w:sz w:val="32"/>
          <w:szCs w:val="32"/>
        </w:rPr>
        <w:t xml:space="preserve">đặt </w:t>
      </w:r>
      <w:r w:rsidRPr="000B3634">
        <w:rPr>
          <w:sz w:val="32"/>
          <w:szCs w:val="32"/>
        </w:rPr>
        <w:t xml:space="preserve">câu </w:t>
      </w:r>
      <w:r w:rsidR="00D62302" w:rsidRPr="000B3634">
        <w:rPr>
          <w:sz w:val="32"/>
          <w:szCs w:val="32"/>
        </w:rPr>
        <w:t>với từ ấy để tả:</w:t>
      </w:r>
    </w:p>
    <w:p w:rsidR="00D62302" w:rsidRPr="000B3634" w:rsidRDefault="00D62302" w:rsidP="00DF148D">
      <w:pPr>
        <w:spacing w:before="120"/>
        <w:rPr>
          <w:sz w:val="32"/>
          <w:szCs w:val="32"/>
        </w:rPr>
      </w:pPr>
      <w:r w:rsidRPr="000B3634">
        <w:rPr>
          <w:sz w:val="32"/>
          <w:szCs w:val="32"/>
        </w:rPr>
        <w:t>a) Mái tóc của ông (hoặc bà) em: bạc trắng, đen nhánh, hoa râm,…</w:t>
      </w:r>
      <w:r w:rsidR="002153A5">
        <w:rPr>
          <w:sz w:val="32"/>
          <w:szCs w:val="32"/>
        </w:rPr>
        <w:br/>
      </w:r>
      <w:r w:rsidRPr="000B3634">
        <w:rPr>
          <w:sz w:val="32"/>
          <w:szCs w:val="32"/>
        </w:rPr>
        <w:t>b) Tính tình của bố (hoặc mẹ) em: hiền hậu, vui vẻ, điềm đạm,…</w:t>
      </w:r>
    </w:p>
    <w:p w:rsidR="00534042" w:rsidRPr="000B3634" w:rsidRDefault="00D62302" w:rsidP="00DF148D">
      <w:pPr>
        <w:spacing w:before="120"/>
        <w:rPr>
          <w:sz w:val="32"/>
          <w:szCs w:val="32"/>
        </w:rPr>
      </w:pPr>
      <w:r w:rsidRPr="000B3634">
        <w:rPr>
          <w:sz w:val="32"/>
          <w:szCs w:val="32"/>
        </w:rPr>
        <w:t>c) Bàn tay của em bé: mũm mĩm, trắng hồng, xinh xắn,…</w:t>
      </w:r>
      <w:r w:rsidR="002153A5">
        <w:rPr>
          <w:sz w:val="32"/>
          <w:szCs w:val="32"/>
        </w:rPr>
        <w:br/>
      </w:r>
      <w:r w:rsidRPr="000B3634">
        <w:rPr>
          <w:sz w:val="32"/>
          <w:szCs w:val="32"/>
        </w:rPr>
        <w:t>d) Nụ c</w:t>
      </w:r>
      <w:r w:rsidRPr="000B3634">
        <w:rPr>
          <w:sz w:val="32"/>
          <w:szCs w:val="32"/>
          <w:lang w:val="vi-VN"/>
        </w:rPr>
        <w:t>ư</w:t>
      </w:r>
      <w:r w:rsidRPr="000B3634">
        <w:rPr>
          <w:sz w:val="32"/>
          <w:szCs w:val="32"/>
        </w:rPr>
        <w:t>ời của anh (hoặc chị) em: t</w:t>
      </w:r>
      <w:r w:rsidRPr="000B3634">
        <w:rPr>
          <w:sz w:val="32"/>
          <w:szCs w:val="32"/>
          <w:lang w:val="vi-VN"/>
        </w:rPr>
        <w:t>ươ</w:t>
      </w:r>
      <w:r w:rsidRPr="000B3634">
        <w:rPr>
          <w:sz w:val="32"/>
          <w:szCs w:val="32"/>
        </w:rPr>
        <w:t>i tắn, rạng rỡ, hiền lành,…</w:t>
      </w:r>
    </w:p>
    <w:p w:rsidR="005369BD" w:rsidRPr="000B3634" w:rsidRDefault="005369BD" w:rsidP="00DF148D">
      <w:pPr>
        <w:spacing w:before="120"/>
        <w:rPr>
          <w:sz w:val="32"/>
          <w:szCs w:val="32"/>
        </w:rPr>
      </w:pPr>
      <w:r w:rsidRPr="000B3634">
        <w:rPr>
          <w:sz w:val="32"/>
          <w:szCs w:val="32"/>
        </w:rPr>
        <w:t>Ai (cái gì, con gì)? Mẫu và ví dụ: Mái tóc ông em</w:t>
      </w:r>
      <w:r w:rsidR="003C4A72">
        <w:rPr>
          <w:sz w:val="32"/>
          <w:szCs w:val="32"/>
        </w:rPr>
        <w:br/>
        <w:t>T</w:t>
      </w:r>
      <w:r w:rsidRPr="000B3634">
        <w:rPr>
          <w:sz w:val="32"/>
          <w:szCs w:val="32"/>
        </w:rPr>
        <w:t>hế nào? mẫu và ví dụ: bạc trắng.</w:t>
      </w:r>
    </w:p>
    <w:p w:rsidR="00534042" w:rsidRPr="000B3634" w:rsidRDefault="00534042" w:rsidP="00DF148D">
      <w:pPr>
        <w:spacing w:before="120"/>
        <w:rPr>
          <w:b/>
          <w:sz w:val="32"/>
          <w:szCs w:val="32"/>
        </w:rPr>
      </w:pPr>
      <w:r w:rsidRPr="000B3634">
        <w:rPr>
          <w:b/>
          <w:sz w:val="32"/>
          <w:szCs w:val="32"/>
        </w:rPr>
        <w:t>Tập viết</w:t>
      </w:r>
    </w:p>
    <w:p w:rsidR="00534042" w:rsidRPr="000B3634" w:rsidRDefault="00534042" w:rsidP="00DF148D">
      <w:pPr>
        <w:spacing w:before="120"/>
        <w:rPr>
          <w:sz w:val="32"/>
          <w:szCs w:val="32"/>
        </w:rPr>
      </w:pPr>
      <w:r w:rsidRPr="000B3634">
        <w:rPr>
          <w:sz w:val="32"/>
          <w:szCs w:val="32"/>
        </w:rPr>
        <w:t>1. Viết chữ hoa:</w:t>
      </w:r>
      <w:r w:rsidR="00D62302" w:rsidRPr="000B3634">
        <w:rPr>
          <w:sz w:val="32"/>
          <w:szCs w:val="32"/>
        </w:rPr>
        <w:t xml:space="preserve"> N</w:t>
      </w:r>
    </w:p>
    <w:p w:rsidR="00D62302" w:rsidRPr="000B3634" w:rsidRDefault="00534042" w:rsidP="00DF148D">
      <w:pPr>
        <w:spacing w:before="120"/>
        <w:rPr>
          <w:sz w:val="32"/>
          <w:szCs w:val="32"/>
        </w:rPr>
      </w:pPr>
      <w:r w:rsidRPr="000B3634">
        <w:rPr>
          <w:sz w:val="32"/>
          <w:szCs w:val="32"/>
        </w:rPr>
        <w:t>2. Viết ứng dụng:</w:t>
      </w:r>
      <w:r w:rsidR="002153A5">
        <w:rPr>
          <w:sz w:val="32"/>
          <w:szCs w:val="32"/>
        </w:rPr>
        <w:t xml:space="preserve"> </w:t>
      </w:r>
      <w:r w:rsidR="00D62302" w:rsidRPr="000B3634">
        <w:rPr>
          <w:sz w:val="32"/>
          <w:szCs w:val="32"/>
        </w:rPr>
        <w:t>Nghĩ tr</w:t>
      </w:r>
      <w:r w:rsidR="00D62302" w:rsidRPr="000B3634">
        <w:rPr>
          <w:sz w:val="32"/>
          <w:szCs w:val="32"/>
          <w:lang w:val="vi-VN"/>
        </w:rPr>
        <w:t>ư</w:t>
      </w:r>
      <w:r w:rsidR="00D62302" w:rsidRPr="000B3634">
        <w:rPr>
          <w:sz w:val="32"/>
          <w:szCs w:val="32"/>
        </w:rPr>
        <w:t>ớc nghĩ sau.</w:t>
      </w:r>
    </w:p>
    <w:p w:rsidR="00F52D48" w:rsidRPr="000B3634" w:rsidRDefault="00F52D48" w:rsidP="00DF148D">
      <w:pPr>
        <w:spacing w:before="120"/>
        <w:rPr>
          <w:sz w:val="32"/>
          <w:szCs w:val="32"/>
        </w:rPr>
      </w:pPr>
      <w:r w:rsidRPr="000B3634">
        <w:rPr>
          <w:sz w:val="32"/>
          <w:szCs w:val="32"/>
        </w:rPr>
        <w:t>124</w:t>
      </w:r>
    </w:p>
    <w:p w:rsidR="00534042" w:rsidRPr="000B3634" w:rsidRDefault="00123465" w:rsidP="00DF148D">
      <w:pPr>
        <w:spacing w:before="120"/>
        <w:rPr>
          <w:b/>
          <w:sz w:val="32"/>
          <w:szCs w:val="32"/>
        </w:rPr>
      </w:pPr>
      <w:r w:rsidRPr="00123465">
        <w:rPr>
          <w:b/>
          <w:sz w:val="32"/>
          <w:szCs w:val="32"/>
        </w:rPr>
        <w:t>TẬP ĐỌC</w:t>
      </w:r>
    </w:p>
    <w:p w:rsidR="00D62302" w:rsidRPr="000B3634" w:rsidRDefault="00534042" w:rsidP="00DF148D">
      <w:pPr>
        <w:spacing w:before="120"/>
        <w:rPr>
          <w:b/>
          <w:sz w:val="32"/>
          <w:szCs w:val="32"/>
        </w:rPr>
      </w:pPr>
      <w:r w:rsidRPr="000B3634">
        <w:rPr>
          <w:b/>
          <w:sz w:val="32"/>
          <w:szCs w:val="32"/>
        </w:rPr>
        <w:t>Truyện vui</w:t>
      </w:r>
      <w:r w:rsidR="002153A5">
        <w:rPr>
          <w:b/>
          <w:sz w:val="32"/>
          <w:szCs w:val="32"/>
        </w:rPr>
        <w:t xml:space="preserve">: </w:t>
      </w:r>
      <w:r w:rsidR="00D62302" w:rsidRPr="000B3634">
        <w:rPr>
          <w:b/>
          <w:sz w:val="32"/>
          <w:szCs w:val="32"/>
        </w:rPr>
        <w:t>Bán chó</w:t>
      </w:r>
    </w:p>
    <w:p w:rsidR="00534042" w:rsidRPr="000B3634" w:rsidRDefault="00D62302" w:rsidP="00DF148D">
      <w:pPr>
        <w:spacing w:before="120"/>
        <w:rPr>
          <w:sz w:val="32"/>
          <w:szCs w:val="32"/>
        </w:rPr>
      </w:pPr>
      <w:r w:rsidRPr="000B3634">
        <w:rPr>
          <w:sz w:val="32"/>
          <w:szCs w:val="32"/>
        </w:rPr>
        <w:t>Chó nhà Giang đẻ những sáu con. Một hôm, chị Liên bảo:</w:t>
      </w:r>
      <w:r w:rsidR="002153A5">
        <w:rPr>
          <w:sz w:val="32"/>
          <w:szCs w:val="32"/>
        </w:rPr>
        <w:br/>
      </w:r>
      <w:r w:rsidR="00534042" w:rsidRPr="000B3634">
        <w:rPr>
          <w:sz w:val="32"/>
          <w:szCs w:val="32"/>
        </w:rPr>
        <w:t xml:space="preserve">- </w:t>
      </w:r>
      <w:r w:rsidRPr="000B3634">
        <w:rPr>
          <w:sz w:val="32"/>
          <w:szCs w:val="32"/>
        </w:rPr>
        <w:t>Nhiều chó con quá, nhà mình nuôi sao xuể. Bố bảo phải cho bớt đi.</w:t>
      </w:r>
    </w:p>
    <w:p w:rsidR="00534042" w:rsidRPr="000B3634" w:rsidRDefault="00D62302" w:rsidP="00DF148D">
      <w:pPr>
        <w:spacing w:before="120"/>
        <w:rPr>
          <w:sz w:val="32"/>
          <w:szCs w:val="32"/>
        </w:rPr>
      </w:pPr>
      <w:r w:rsidRPr="000B3634">
        <w:rPr>
          <w:sz w:val="32"/>
          <w:szCs w:val="32"/>
        </w:rPr>
        <w:t>Giang bàn:</w:t>
      </w:r>
      <w:r w:rsidR="002153A5">
        <w:rPr>
          <w:sz w:val="32"/>
          <w:szCs w:val="32"/>
        </w:rPr>
        <w:br/>
      </w:r>
      <w:r w:rsidR="00534042" w:rsidRPr="000B3634">
        <w:rPr>
          <w:sz w:val="32"/>
          <w:szCs w:val="32"/>
        </w:rPr>
        <w:t xml:space="preserve">- </w:t>
      </w:r>
      <w:r w:rsidRPr="000B3634">
        <w:rPr>
          <w:sz w:val="32"/>
          <w:szCs w:val="32"/>
        </w:rPr>
        <w:t>Mình có thể đem bán chúng, chị ạ.</w:t>
      </w:r>
      <w:r w:rsidR="002153A5">
        <w:rPr>
          <w:sz w:val="32"/>
          <w:szCs w:val="32"/>
        </w:rPr>
        <w:br/>
      </w:r>
      <w:r w:rsidR="00534042" w:rsidRPr="000B3634">
        <w:rPr>
          <w:sz w:val="32"/>
          <w:szCs w:val="32"/>
        </w:rPr>
        <w:t xml:space="preserve">- </w:t>
      </w:r>
      <w:r w:rsidRPr="000B3634">
        <w:rPr>
          <w:sz w:val="32"/>
          <w:szCs w:val="32"/>
        </w:rPr>
        <w:t>Nh</w:t>
      </w:r>
      <w:r w:rsidRPr="000B3634">
        <w:rPr>
          <w:sz w:val="32"/>
          <w:szCs w:val="32"/>
          <w:lang w:val="vi-VN"/>
        </w:rPr>
        <w:t>ư</w:t>
      </w:r>
      <w:r w:rsidRPr="000B3634">
        <w:rPr>
          <w:sz w:val="32"/>
          <w:szCs w:val="32"/>
        </w:rPr>
        <w:t>ng chị sợ không ai mua đâu. Tốt nhất là ta đem cho bớt đi.</w:t>
      </w:r>
    </w:p>
    <w:p w:rsidR="00BC3D0B" w:rsidRPr="000B3634" w:rsidRDefault="00BC3D0B" w:rsidP="00DF148D">
      <w:pPr>
        <w:spacing w:before="120"/>
        <w:rPr>
          <w:sz w:val="32"/>
          <w:szCs w:val="32"/>
        </w:rPr>
      </w:pPr>
      <w:r w:rsidRPr="000B3634">
        <w:rPr>
          <w:sz w:val="32"/>
          <w:szCs w:val="32"/>
        </w:rPr>
        <w:t>125</w:t>
      </w:r>
    </w:p>
    <w:p w:rsidR="00534042" w:rsidRPr="000B3634" w:rsidRDefault="00D62302" w:rsidP="00DF148D">
      <w:pPr>
        <w:spacing w:before="120"/>
        <w:rPr>
          <w:sz w:val="32"/>
          <w:szCs w:val="32"/>
        </w:rPr>
      </w:pPr>
      <w:r w:rsidRPr="000B3634">
        <w:rPr>
          <w:sz w:val="32"/>
          <w:szCs w:val="32"/>
        </w:rPr>
        <w:t>Chiều hôm đó, chị Liên vừa đi học về, Giang đã đợi ngay ở cửa, khoe:</w:t>
      </w:r>
      <w:r w:rsidR="002153A5">
        <w:rPr>
          <w:sz w:val="32"/>
          <w:szCs w:val="32"/>
        </w:rPr>
        <w:br/>
      </w:r>
      <w:r w:rsidR="00534042" w:rsidRPr="000B3634">
        <w:rPr>
          <w:sz w:val="32"/>
          <w:szCs w:val="32"/>
        </w:rPr>
        <w:t xml:space="preserve">- </w:t>
      </w:r>
      <w:r w:rsidRPr="000B3634">
        <w:rPr>
          <w:sz w:val="32"/>
          <w:szCs w:val="32"/>
        </w:rPr>
        <w:t>Em bán đ</w:t>
      </w:r>
      <w:r w:rsidRPr="000B3634">
        <w:rPr>
          <w:sz w:val="32"/>
          <w:szCs w:val="32"/>
          <w:lang w:val="vi-VN"/>
        </w:rPr>
        <w:t>ư</w:t>
      </w:r>
      <w:r w:rsidRPr="000B3634">
        <w:rPr>
          <w:sz w:val="32"/>
          <w:szCs w:val="32"/>
        </w:rPr>
        <w:t>ợc một con chó rồi, chị ạ.</w:t>
      </w:r>
      <w:r w:rsidR="002153A5">
        <w:rPr>
          <w:sz w:val="32"/>
          <w:szCs w:val="32"/>
        </w:rPr>
        <w:br/>
      </w:r>
      <w:r w:rsidR="00534042" w:rsidRPr="000B3634">
        <w:rPr>
          <w:sz w:val="32"/>
          <w:szCs w:val="32"/>
        </w:rPr>
        <w:t xml:space="preserve">- </w:t>
      </w:r>
      <w:r w:rsidRPr="000B3634">
        <w:rPr>
          <w:sz w:val="32"/>
          <w:szCs w:val="32"/>
        </w:rPr>
        <w:t>Em bán đ</w:t>
      </w:r>
      <w:r w:rsidRPr="000B3634">
        <w:rPr>
          <w:sz w:val="32"/>
          <w:szCs w:val="32"/>
          <w:lang w:val="vi-VN"/>
        </w:rPr>
        <w:t>ư</w:t>
      </w:r>
      <w:r w:rsidRPr="000B3634">
        <w:rPr>
          <w:sz w:val="32"/>
          <w:szCs w:val="32"/>
        </w:rPr>
        <w:t xml:space="preserve">ợc thật </w:t>
      </w:r>
      <w:r w:rsidRPr="000B3634">
        <w:rPr>
          <w:sz w:val="32"/>
          <w:szCs w:val="32"/>
          <w:lang w:val="vi-VN"/>
        </w:rPr>
        <w:t>ư</w:t>
      </w:r>
      <w:r w:rsidRPr="000B3634">
        <w:rPr>
          <w:sz w:val="32"/>
          <w:szCs w:val="32"/>
        </w:rPr>
        <w:t>? Giá bao nhiêu?</w:t>
      </w:r>
    </w:p>
    <w:p w:rsidR="00D62302" w:rsidRPr="000B3634" w:rsidRDefault="00D62302" w:rsidP="00DF148D">
      <w:pPr>
        <w:spacing w:before="120"/>
        <w:rPr>
          <w:sz w:val="32"/>
          <w:szCs w:val="32"/>
        </w:rPr>
      </w:pPr>
      <w:r w:rsidRPr="000B3634">
        <w:rPr>
          <w:sz w:val="32"/>
          <w:szCs w:val="32"/>
        </w:rPr>
        <w:t>Giang đáp:</w:t>
      </w:r>
      <w:r w:rsidR="002153A5">
        <w:rPr>
          <w:sz w:val="32"/>
          <w:szCs w:val="32"/>
        </w:rPr>
        <w:br/>
      </w:r>
      <w:r w:rsidR="00534042" w:rsidRPr="000B3634">
        <w:rPr>
          <w:sz w:val="32"/>
          <w:szCs w:val="32"/>
        </w:rPr>
        <w:t xml:space="preserve">- </w:t>
      </w:r>
      <w:r w:rsidRPr="000B3634">
        <w:rPr>
          <w:sz w:val="32"/>
          <w:szCs w:val="32"/>
        </w:rPr>
        <w:t>Hai m</w:t>
      </w:r>
      <w:r w:rsidRPr="000B3634">
        <w:rPr>
          <w:sz w:val="32"/>
          <w:szCs w:val="32"/>
          <w:lang w:val="vi-VN"/>
        </w:rPr>
        <w:t>ươ</w:t>
      </w:r>
      <w:r w:rsidRPr="000B3634">
        <w:rPr>
          <w:sz w:val="32"/>
          <w:szCs w:val="32"/>
        </w:rPr>
        <w:t>i ngàn đồng ạ.</w:t>
      </w:r>
      <w:r w:rsidR="002153A5">
        <w:rPr>
          <w:sz w:val="32"/>
          <w:szCs w:val="32"/>
        </w:rPr>
        <w:br/>
      </w:r>
      <w:r w:rsidRPr="000B3634">
        <w:rPr>
          <w:sz w:val="32"/>
          <w:szCs w:val="32"/>
        </w:rPr>
        <w:t>- Hai m</w:t>
      </w:r>
      <w:r w:rsidRPr="000B3634">
        <w:rPr>
          <w:sz w:val="32"/>
          <w:szCs w:val="32"/>
          <w:lang w:val="vi-VN"/>
        </w:rPr>
        <w:t>ươ</w:t>
      </w:r>
      <w:r w:rsidRPr="000B3634">
        <w:rPr>
          <w:sz w:val="32"/>
          <w:szCs w:val="32"/>
        </w:rPr>
        <w:t>i ngàn đồng? – Chị ngạc nhiên. – Thế tiền đâu rồi?</w:t>
      </w:r>
    </w:p>
    <w:p w:rsidR="00D62302" w:rsidRPr="000B3634" w:rsidRDefault="00D62302" w:rsidP="00DF148D">
      <w:pPr>
        <w:spacing w:before="120"/>
        <w:rPr>
          <w:sz w:val="32"/>
          <w:szCs w:val="32"/>
        </w:rPr>
      </w:pPr>
      <w:r w:rsidRPr="000B3634">
        <w:rPr>
          <w:sz w:val="32"/>
          <w:szCs w:val="32"/>
        </w:rPr>
        <w:t>- Đây không phải là mua bán bằng tiền đâu, chị ạ. Em đã đổi một con chó lấy hai chú mèo con. Một con mèo giá m</w:t>
      </w:r>
      <w:r w:rsidRPr="000B3634">
        <w:rPr>
          <w:sz w:val="32"/>
          <w:szCs w:val="32"/>
          <w:lang w:val="vi-VN"/>
        </w:rPr>
        <w:t>ư</w:t>
      </w:r>
      <w:r w:rsidRPr="000B3634">
        <w:rPr>
          <w:sz w:val="32"/>
          <w:szCs w:val="32"/>
        </w:rPr>
        <w:t>ời ngàn đồng đấy.</w:t>
      </w:r>
    </w:p>
    <w:p w:rsidR="00534042" w:rsidRPr="000B3634" w:rsidRDefault="00534042" w:rsidP="002153A5">
      <w:pPr>
        <w:spacing w:before="120"/>
        <w:ind w:left="3600"/>
        <w:rPr>
          <w:sz w:val="32"/>
          <w:szCs w:val="32"/>
        </w:rPr>
      </w:pPr>
      <w:r w:rsidRPr="000B3634">
        <w:rPr>
          <w:sz w:val="32"/>
          <w:szCs w:val="32"/>
        </w:rPr>
        <w:t xml:space="preserve">Theo </w:t>
      </w:r>
      <w:r w:rsidR="00D62302" w:rsidRPr="000B3634">
        <w:rPr>
          <w:sz w:val="32"/>
          <w:szCs w:val="32"/>
        </w:rPr>
        <w:t>TRẦN MẠNH TH</w:t>
      </w:r>
      <w:r w:rsidR="00D62302" w:rsidRPr="000B3634">
        <w:rPr>
          <w:sz w:val="32"/>
          <w:szCs w:val="32"/>
          <w:lang w:val="vi-VN"/>
        </w:rPr>
        <w:t>Ư</w:t>
      </w:r>
      <w:r w:rsidR="00D62302" w:rsidRPr="000B3634">
        <w:rPr>
          <w:sz w:val="32"/>
          <w:szCs w:val="32"/>
        </w:rPr>
        <w:t>ỜNG</w:t>
      </w:r>
    </w:p>
    <w:p w:rsidR="00534042" w:rsidRPr="002153A5" w:rsidRDefault="00534042" w:rsidP="00DF148D">
      <w:pPr>
        <w:spacing w:before="120"/>
        <w:rPr>
          <w:b/>
          <w:sz w:val="32"/>
          <w:szCs w:val="32"/>
        </w:rPr>
      </w:pPr>
      <w:r w:rsidRPr="002153A5">
        <w:rPr>
          <w:b/>
          <w:sz w:val="32"/>
          <w:szCs w:val="32"/>
        </w:rPr>
        <w:t>Chú thích và giải nghĩa:</w:t>
      </w:r>
    </w:p>
    <w:p w:rsidR="00534042" w:rsidRPr="000B3634" w:rsidRDefault="00534042" w:rsidP="00DF148D">
      <w:pPr>
        <w:spacing w:before="120"/>
        <w:rPr>
          <w:sz w:val="32"/>
          <w:szCs w:val="32"/>
        </w:rPr>
      </w:pPr>
      <w:r w:rsidRPr="000B3634">
        <w:rPr>
          <w:sz w:val="32"/>
          <w:szCs w:val="32"/>
        </w:rPr>
        <w:t>-</w:t>
      </w:r>
      <w:r w:rsidR="00D62302" w:rsidRPr="000B3634">
        <w:rPr>
          <w:sz w:val="32"/>
          <w:szCs w:val="32"/>
        </w:rPr>
        <w:t xml:space="preserve"> Nuôi sao cho xuể: không nuôi nổi tất cả.</w:t>
      </w:r>
    </w:p>
    <w:p w:rsidR="00534042" w:rsidRPr="002153A5" w:rsidRDefault="00534042" w:rsidP="00DF148D">
      <w:pPr>
        <w:spacing w:before="120"/>
        <w:rPr>
          <w:b/>
          <w:sz w:val="32"/>
          <w:szCs w:val="32"/>
        </w:rPr>
      </w:pPr>
      <w:r w:rsidRPr="002153A5">
        <w:rPr>
          <w:b/>
          <w:sz w:val="32"/>
          <w:szCs w:val="32"/>
        </w:rPr>
        <w:lastRenderedPageBreak/>
        <w:t>Câu hỏi và bài tập</w:t>
      </w:r>
    </w:p>
    <w:p w:rsidR="00534042" w:rsidRPr="000B3634" w:rsidRDefault="00534042" w:rsidP="00DF148D">
      <w:pPr>
        <w:spacing w:before="120"/>
        <w:rPr>
          <w:sz w:val="32"/>
          <w:szCs w:val="32"/>
        </w:rPr>
      </w:pPr>
      <w:r w:rsidRPr="000B3634">
        <w:rPr>
          <w:sz w:val="32"/>
          <w:szCs w:val="32"/>
        </w:rPr>
        <w:t xml:space="preserve">1. </w:t>
      </w:r>
      <w:r w:rsidR="00D62302" w:rsidRPr="000B3634">
        <w:rPr>
          <w:sz w:val="32"/>
          <w:szCs w:val="32"/>
        </w:rPr>
        <w:t>Vì sao bố muốn cho bớt chó con đi?</w:t>
      </w:r>
    </w:p>
    <w:p w:rsidR="00534042" w:rsidRPr="000B3634" w:rsidRDefault="00534042" w:rsidP="00DF148D">
      <w:pPr>
        <w:spacing w:before="120"/>
        <w:rPr>
          <w:sz w:val="32"/>
          <w:szCs w:val="32"/>
        </w:rPr>
      </w:pPr>
      <w:r w:rsidRPr="000B3634">
        <w:rPr>
          <w:sz w:val="32"/>
          <w:szCs w:val="32"/>
        </w:rPr>
        <w:t xml:space="preserve">2. </w:t>
      </w:r>
      <w:r w:rsidR="00D62302" w:rsidRPr="000B3634">
        <w:rPr>
          <w:sz w:val="32"/>
          <w:szCs w:val="32"/>
        </w:rPr>
        <w:t>Giang đã bán chó nh</w:t>
      </w:r>
      <w:r w:rsidR="00D62302" w:rsidRPr="000B3634">
        <w:rPr>
          <w:sz w:val="32"/>
          <w:szCs w:val="32"/>
          <w:lang w:val="vi-VN"/>
        </w:rPr>
        <w:t>ư</w:t>
      </w:r>
      <w:r w:rsidR="00D62302" w:rsidRPr="000B3634">
        <w:rPr>
          <w:sz w:val="32"/>
          <w:szCs w:val="32"/>
        </w:rPr>
        <w:t xml:space="preserve"> thế nào?</w:t>
      </w:r>
    </w:p>
    <w:p w:rsidR="00534042" w:rsidRPr="000B3634" w:rsidRDefault="00534042" w:rsidP="00DF148D">
      <w:pPr>
        <w:spacing w:before="120"/>
        <w:rPr>
          <w:sz w:val="32"/>
          <w:szCs w:val="32"/>
        </w:rPr>
      </w:pPr>
      <w:r w:rsidRPr="000B3634">
        <w:rPr>
          <w:sz w:val="32"/>
          <w:szCs w:val="32"/>
        </w:rPr>
        <w:t xml:space="preserve">3. </w:t>
      </w:r>
      <w:r w:rsidR="00D62302" w:rsidRPr="000B3634">
        <w:rPr>
          <w:sz w:val="32"/>
          <w:szCs w:val="32"/>
        </w:rPr>
        <w:t>Sau khi Giang bán chó, số vật nuôi trong nhà có giảm đi không?</w:t>
      </w:r>
    </w:p>
    <w:p w:rsidR="00534042" w:rsidRPr="000B3634" w:rsidRDefault="008D1F03" w:rsidP="00DF148D">
      <w:pPr>
        <w:spacing w:before="120"/>
        <w:rPr>
          <w:b/>
          <w:sz w:val="32"/>
          <w:szCs w:val="32"/>
        </w:rPr>
      </w:pPr>
      <w:r w:rsidRPr="008D1F03">
        <w:rPr>
          <w:b/>
          <w:sz w:val="32"/>
          <w:szCs w:val="32"/>
        </w:rPr>
        <w:t>CHÍNH TẢ</w:t>
      </w:r>
    </w:p>
    <w:p w:rsidR="00AD3196" w:rsidRPr="000B3634" w:rsidRDefault="00534042" w:rsidP="00DF148D">
      <w:pPr>
        <w:spacing w:before="120"/>
        <w:rPr>
          <w:sz w:val="32"/>
          <w:szCs w:val="32"/>
        </w:rPr>
      </w:pPr>
      <w:r w:rsidRPr="000B3634">
        <w:rPr>
          <w:sz w:val="32"/>
          <w:szCs w:val="32"/>
        </w:rPr>
        <w:t xml:space="preserve">1. Nghe – viết: </w:t>
      </w:r>
      <w:r w:rsidR="00B17754" w:rsidRPr="000B3634">
        <w:rPr>
          <w:sz w:val="32"/>
          <w:szCs w:val="32"/>
        </w:rPr>
        <w:t>Bé Hoa</w:t>
      </w:r>
      <w:r w:rsidR="00AD3196" w:rsidRPr="000B3634">
        <w:rPr>
          <w:sz w:val="32"/>
          <w:szCs w:val="32"/>
        </w:rPr>
        <w:t xml:space="preserve"> (từ Bây giờ, Hoa đã là chị… đến đ</w:t>
      </w:r>
      <w:r w:rsidR="00AD3196" w:rsidRPr="000B3634">
        <w:rPr>
          <w:sz w:val="32"/>
          <w:szCs w:val="32"/>
          <w:lang w:val="vi-VN"/>
        </w:rPr>
        <w:t>ư</w:t>
      </w:r>
      <w:r w:rsidR="00AD3196" w:rsidRPr="000B3634">
        <w:rPr>
          <w:sz w:val="32"/>
          <w:szCs w:val="32"/>
        </w:rPr>
        <w:t>a võng ru em ngủ.)</w:t>
      </w:r>
    </w:p>
    <w:p w:rsidR="00534042" w:rsidRPr="000B3634" w:rsidRDefault="00AD3196" w:rsidP="00DF148D">
      <w:pPr>
        <w:spacing w:before="120"/>
        <w:rPr>
          <w:sz w:val="32"/>
          <w:szCs w:val="32"/>
        </w:rPr>
      </w:pPr>
      <w:r w:rsidRPr="000B3634">
        <w:rPr>
          <w:sz w:val="32"/>
          <w:szCs w:val="32"/>
        </w:rPr>
        <w:t>2. Tìm những từ có tiếng chứa vần ai hoặc ay</w:t>
      </w:r>
      <w:r w:rsidR="00AD7926" w:rsidRPr="000B3634">
        <w:rPr>
          <w:sz w:val="32"/>
          <w:szCs w:val="32"/>
        </w:rPr>
        <w:t>:</w:t>
      </w:r>
    </w:p>
    <w:p w:rsidR="00AD7926" w:rsidRPr="000B3634" w:rsidRDefault="00AD7926" w:rsidP="00DF148D">
      <w:pPr>
        <w:spacing w:before="120"/>
        <w:rPr>
          <w:sz w:val="32"/>
          <w:szCs w:val="32"/>
        </w:rPr>
      </w:pPr>
      <w:r w:rsidRPr="000B3634">
        <w:rPr>
          <w:sz w:val="32"/>
          <w:szCs w:val="32"/>
        </w:rPr>
        <w:t xml:space="preserve">a) Chỉ sự di chuyển trên không. </w:t>
      </w:r>
      <w:r w:rsidR="002153A5">
        <w:rPr>
          <w:sz w:val="32"/>
          <w:szCs w:val="32"/>
        </w:rPr>
        <w:br/>
      </w:r>
      <w:r w:rsidRPr="000B3634">
        <w:rPr>
          <w:sz w:val="32"/>
          <w:szCs w:val="32"/>
        </w:rPr>
        <w:t>b) Chỉ nước tuôn thành dòng.</w:t>
      </w:r>
      <w:r w:rsidR="002153A5">
        <w:rPr>
          <w:sz w:val="32"/>
          <w:szCs w:val="32"/>
        </w:rPr>
        <w:br/>
      </w:r>
      <w:r w:rsidRPr="000B3634">
        <w:rPr>
          <w:sz w:val="32"/>
          <w:szCs w:val="32"/>
        </w:rPr>
        <w:t>c) Trái nghĩa với đúng.</w:t>
      </w:r>
    </w:p>
    <w:p w:rsidR="00534042" w:rsidRPr="000B3634" w:rsidRDefault="00AD7926" w:rsidP="00DF148D">
      <w:pPr>
        <w:spacing w:before="120"/>
        <w:rPr>
          <w:sz w:val="32"/>
          <w:szCs w:val="32"/>
        </w:rPr>
      </w:pPr>
      <w:r w:rsidRPr="000B3634">
        <w:rPr>
          <w:sz w:val="32"/>
          <w:szCs w:val="32"/>
        </w:rPr>
        <w:t>(</w:t>
      </w:r>
      <w:r w:rsidR="00534042" w:rsidRPr="000B3634">
        <w:rPr>
          <w:sz w:val="32"/>
          <w:szCs w:val="32"/>
        </w:rPr>
        <w:t>3</w:t>
      </w:r>
      <w:r w:rsidRPr="000B3634">
        <w:rPr>
          <w:sz w:val="32"/>
          <w:szCs w:val="32"/>
        </w:rPr>
        <w:t>)</w:t>
      </w:r>
      <w:r w:rsidR="00534042" w:rsidRPr="000B3634">
        <w:rPr>
          <w:sz w:val="32"/>
          <w:szCs w:val="32"/>
        </w:rPr>
        <w:t xml:space="preserve">. </w:t>
      </w:r>
      <w:r w:rsidRPr="000B3634">
        <w:rPr>
          <w:sz w:val="32"/>
          <w:szCs w:val="32"/>
        </w:rPr>
        <w:t>Điền vào chỗ trống:</w:t>
      </w:r>
    </w:p>
    <w:p w:rsidR="00AD7926" w:rsidRPr="000B3634" w:rsidRDefault="00AD7926" w:rsidP="00DF148D">
      <w:pPr>
        <w:spacing w:before="120"/>
        <w:rPr>
          <w:sz w:val="32"/>
          <w:szCs w:val="32"/>
        </w:rPr>
      </w:pPr>
      <w:r w:rsidRPr="000B3634">
        <w:rPr>
          <w:sz w:val="32"/>
          <w:szCs w:val="32"/>
        </w:rPr>
        <w:t>a) s hay x?</w:t>
      </w:r>
      <w:r w:rsidR="002153A5">
        <w:rPr>
          <w:sz w:val="32"/>
          <w:szCs w:val="32"/>
        </w:rPr>
        <w:br/>
      </w:r>
      <w:r w:rsidRPr="000B3634">
        <w:rPr>
          <w:sz w:val="32"/>
          <w:szCs w:val="32"/>
        </w:rPr>
        <w:t>…ắp xếp, …ếp hàng, sáng …ủa, xôn …ao</w:t>
      </w:r>
    </w:p>
    <w:p w:rsidR="00AD7926" w:rsidRPr="000B3634" w:rsidRDefault="00AD7926" w:rsidP="00DF148D">
      <w:pPr>
        <w:spacing w:before="120"/>
        <w:rPr>
          <w:sz w:val="32"/>
          <w:szCs w:val="32"/>
        </w:rPr>
      </w:pPr>
      <w:r w:rsidRPr="000B3634">
        <w:rPr>
          <w:sz w:val="32"/>
          <w:szCs w:val="32"/>
        </w:rPr>
        <w:t>b) ât hay âc?</w:t>
      </w:r>
      <w:r w:rsidR="002153A5">
        <w:rPr>
          <w:sz w:val="32"/>
          <w:szCs w:val="32"/>
        </w:rPr>
        <w:br/>
      </w:r>
      <w:r w:rsidRPr="000B3634">
        <w:rPr>
          <w:sz w:val="32"/>
          <w:szCs w:val="32"/>
        </w:rPr>
        <w:t>gi… ngủ, th… thà, chủ nh…, nh… lên.</w:t>
      </w:r>
    </w:p>
    <w:p w:rsidR="00BC3D0B" w:rsidRPr="000B3634" w:rsidRDefault="00BC3D0B" w:rsidP="00DF148D">
      <w:pPr>
        <w:spacing w:before="120"/>
        <w:rPr>
          <w:sz w:val="32"/>
          <w:szCs w:val="32"/>
        </w:rPr>
      </w:pPr>
      <w:r w:rsidRPr="000B3634">
        <w:rPr>
          <w:sz w:val="32"/>
          <w:szCs w:val="32"/>
        </w:rPr>
        <w:t>126</w:t>
      </w:r>
    </w:p>
    <w:p w:rsidR="00534042" w:rsidRPr="000B3634" w:rsidRDefault="008D1F03" w:rsidP="00DF148D">
      <w:pPr>
        <w:spacing w:before="120"/>
        <w:rPr>
          <w:b/>
          <w:sz w:val="32"/>
          <w:szCs w:val="32"/>
        </w:rPr>
      </w:pPr>
      <w:r w:rsidRPr="008D1F03">
        <w:rPr>
          <w:b/>
          <w:sz w:val="32"/>
          <w:szCs w:val="32"/>
        </w:rPr>
        <w:t>TẬP LÀM VĂN</w:t>
      </w:r>
    </w:p>
    <w:p w:rsidR="00534042" w:rsidRPr="000B3634" w:rsidRDefault="00534042" w:rsidP="00DF148D">
      <w:pPr>
        <w:spacing w:before="120"/>
        <w:rPr>
          <w:sz w:val="32"/>
          <w:szCs w:val="32"/>
        </w:rPr>
      </w:pPr>
      <w:r w:rsidRPr="000B3634">
        <w:rPr>
          <w:sz w:val="32"/>
          <w:szCs w:val="32"/>
        </w:rPr>
        <w:t xml:space="preserve">1. </w:t>
      </w:r>
      <w:r w:rsidR="00AD7926" w:rsidRPr="000B3634">
        <w:rPr>
          <w:sz w:val="32"/>
          <w:szCs w:val="32"/>
        </w:rPr>
        <w:t>Bạn Nam chúc mừng chị Liên đ</w:t>
      </w:r>
      <w:r w:rsidR="00AD7926" w:rsidRPr="000B3634">
        <w:rPr>
          <w:sz w:val="32"/>
          <w:szCs w:val="32"/>
          <w:lang w:val="vi-VN"/>
        </w:rPr>
        <w:t>ư</w:t>
      </w:r>
      <w:r w:rsidR="00AD7926" w:rsidRPr="000B3634">
        <w:rPr>
          <w:sz w:val="32"/>
          <w:szCs w:val="32"/>
        </w:rPr>
        <w:t xml:space="preserve">ợc giải Nhì trong kì thi học sinh giỏi của tỉnh. Hãy nhắc lại lời của </w:t>
      </w:r>
      <w:smartTag w:uri="urn:schemas-microsoft-com:office:smarttags" w:element="country-region">
        <w:smartTag w:uri="urn:schemas-microsoft-com:office:smarttags" w:element="place">
          <w:r w:rsidR="00AD7926" w:rsidRPr="000B3634">
            <w:rPr>
              <w:sz w:val="32"/>
              <w:szCs w:val="32"/>
            </w:rPr>
            <w:t>Nam</w:t>
          </w:r>
        </w:smartTag>
      </w:smartTag>
      <w:r w:rsidR="00AD7926" w:rsidRPr="000B3634">
        <w:rPr>
          <w:sz w:val="32"/>
          <w:szCs w:val="32"/>
        </w:rPr>
        <w:t>.</w:t>
      </w:r>
    </w:p>
    <w:p w:rsidR="00534042" w:rsidRPr="000B3634" w:rsidRDefault="00AD7926" w:rsidP="00DF148D">
      <w:pPr>
        <w:spacing w:before="120"/>
        <w:rPr>
          <w:sz w:val="32"/>
          <w:szCs w:val="32"/>
        </w:rPr>
      </w:pPr>
      <w:r w:rsidRPr="000B3634">
        <w:rPr>
          <w:sz w:val="32"/>
          <w:szCs w:val="32"/>
        </w:rPr>
        <w:t>2. Em sẽ nói gì để chúc mừng chị Liên?</w:t>
      </w:r>
    </w:p>
    <w:p w:rsidR="00AD7926" w:rsidRPr="000B3634" w:rsidRDefault="00AD7926" w:rsidP="00DF148D">
      <w:pPr>
        <w:spacing w:before="120"/>
        <w:rPr>
          <w:sz w:val="32"/>
          <w:szCs w:val="32"/>
        </w:rPr>
      </w:pPr>
      <w:r w:rsidRPr="000B3634">
        <w:rPr>
          <w:sz w:val="32"/>
          <w:szCs w:val="32"/>
        </w:rPr>
        <w:t>3. Hãy viết từ 3 đến 4 câu kể về anh, chị, em ruột (hoặc anh, chị, em họ) của em.</w:t>
      </w:r>
    </w:p>
    <w:p w:rsidR="00BC3D0B" w:rsidRPr="000B3634" w:rsidRDefault="00BC3D0B" w:rsidP="00DF148D">
      <w:pPr>
        <w:spacing w:before="120"/>
        <w:rPr>
          <w:sz w:val="32"/>
          <w:szCs w:val="32"/>
        </w:rPr>
      </w:pPr>
      <w:r w:rsidRPr="000B3634">
        <w:rPr>
          <w:sz w:val="32"/>
          <w:szCs w:val="32"/>
        </w:rPr>
        <w:t>127</w:t>
      </w:r>
    </w:p>
    <w:p w:rsidR="00D42BFD" w:rsidRPr="000B3634" w:rsidRDefault="00D42BFD" w:rsidP="00DF148D">
      <w:pPr>
        <w:spacing w:before="120"/>
        <w:rPr>
          <w:b/>
          <w:sz w:val="32"/>
          <w:szCs w:val="32"/>
        </w:rPr>
      </w:pPr>
      <w:r w:rsidRPr="000B3634">
        <w:rPr>
          <w:b/>
          <w:sz w:val="32"/>
          <w:szCs w:val="32"/>
        </w:rPr>
        <w:t>BẠN TRONG NHÀ</w:t>
      </w:r>
    </w:p>
    <w:p w:rsidR="00BC3D0B" w:rsidRPr="000B3634" w:rsidRDefault="00BC3D0B" w:rsidP="00DF148D">
      <w:pPr>
        <w:spacing w:before="120"/>
        <w:rPr>
          <w:sz w:val="32"/>
          <w:szCs w:val="32"/>
        </w:rPr>
      </w:pPr>
      <w:r w:rsidRPr="000B3634">
        <w:rPr>
          <w:sz w:val="32"/>
          <w:szCs w:val="32"/>
        </w:rPr>
        <w:t>128</w:t>
      </w:r>
    </w:p>
    <w:p w:rsidR="00D42BFD" w:rsidRPr="002153A5" w:rsidRDefault="00D42BFD" w:rsidP="00DF148D">
      <w:pPr>
        <w:spacing w:before="120"/>
        <w:rPr>
          <w:b/>
          <w:sz w:val="32"/>
          <w:szCs w:val="32"/>
        </w:rPr>
      </w:pPr>
      <w:r w:rsidRPr="002153A5">
        <w:rPr>
          <w:b/>
          <w:sz w:val="32"/>
          <w:szCs w:val="32"/>
        </w:rPr>
        <w:t>TUẦN 16</w:t>
      </w:r>
    </w:p>
    <w:p w:rsidR="00D42BFD" w:rsidRPr="000B3634" w:rsidRDefault="00123465" w:rsidP="00DF148D">
      <w:pPr>
        <w:spacing w:before="120"/>
        <w:rPr>
          <w:b/>
          <w:sz w:val="32"/>
          <w:szCs w:val="32"/>
        </w:rPr>
      </w:pPr>
      <w:r w:rsidRPr="00123465">
        <w:rPr>
          <w:b/>
          <w:sz w:val="32"/>
          <w:szCs w:val="32"/>
        </w:rPr>
        <w:t>TẬP ĐỌC</w:t>
      </w:r>
      <w:r w:rsidR="002153A5">
        <w:rPr>
          <w:b/>
          <w:sz w:val="32"/>
          <w:szCs w:val="32"/>
        </w:rPr>
        <w:t xml:space="preserve">: </w:t>
      </w:r>
      <w:r w:rsidR="00D42BFD" w:rsidRPr="000B3634">
        <w:rPr>
          <w:b/>
          <w:sz w:val="32"/>
          <w:szCs w:val="32"/>
        </w:rPr>
        <w:t>Con chó nhà hàng xóm</w:t>
      </w:r>
    </w:p>
    <w:p w:rsidR="00D42BFD" w:rsidRPr="000B3634" w:rsidRDefault="00D42BFD" w:rsidP="00DF148D">
      <w:pPr>
        <w:spacing w:before="120"/>
        <w:rPr>
          <w:sz w:val="32"/>
          <w:szCs w:val="32"/>
        </w:rPr>
      </w:pPr>
      <w:r w:rsidRPr="000B3634">
        <w:rPr>
          <w:sz w:val="32"/>
          <w:szCs w:val="32"/>
        </w:rPr>
        <w:t>1. Bé rất thích chó nhưng nhà Bé không nuôi con nào. Bé đành chơi với Cún Bông, con chó của bác hàng xóm. Bé và Cún thường nhảy nhót tung tăng khắp vườn.</w:t>
      </w:r>
    </w:p>
    <w:p w:rsidR="00BC3D0B" w:rsidRPr="000B3634" w:rsidRDefault="00BC3D0B" w:rsidP="00DF148D">
      <w:pPr>
        <w:spacing w:before="120"/>
        <w:rPr>
          <w:sz w:val="32"/>
          <w:szCs w:val="32"/>
        </w:rPr>
      </w:pPr>
      <w:r w:rsidRPr="000B3634">
        <w:rPr>
          <w:sz w:val="32"/>
          <w:szCs w:val="32"/>
        </w:rPr>
        <w:lastRenderedPageBreak/>
        <w:t>129</w:t>
      </w:r>
    </w:p>
    <w:p w:rsidR="00D42BFD" w:rsidRPr="000B3634" w:rsidRDefault="00D42BFD" w:rsidP="00DF148D">
      <w:pPr>
        <w:spacing w:before="120"/>
        <w:rPr>
          <w:sz w:val="32"/>
          <w:szCs w:val="32"/>
        </w:rPr>
      </w:pPr>
      <w:r w:rsidRPr="000B3634">
        <w:rPr>
          <w:sz w:val="32"/>
          <w:szCs w:val="32"/>
        </w:rPr>
        <w:t xml:space="preserve">2. Một hôm, mải chạy theo Cún, Bé vấp phải một khúc gỗ và ngã đau, không đứng dậy được. Bé khóc. Cún nhìn Bé rồi chạy đi tìm người giúp. Mắt cá chân của Bé sưng to, vết thương khá nặng nên Bé phải bó bột, nằm bất động trên giường. </w:t>
      </w:r>
    </w:p>
    <w:p w:rsidR="00D42BFD" w:rsidRPr="000B3634" w:rsidRDefault="00D42BFD" w:rsidP="00DF148D">
      <w:pPr>
        <w:spacing w:before="120"/>
        <w:rPr>
          <w:sz w:val="32"/>
          <w:szCs w:val="32"/>
        </w:rPr>
      </w:pPr>
      <w:r w:rsidRPr="000B3634">
        <w:rPr>
          <w:sz w:val="32"/>
          <w:szCs w:val="32"/>
        </w:rPr>
        <w:t>3. Bè bạn thay nhau đến thăm, kể chuyện, mang quà cho Bé. Nhưng các bạn về, Bé lại buồn. Thấy vậy, mẹ lo lắng hỏi:</w:t>
      </w:r>
      <w:r w:rsidR="002153A5">
        <w:rPr>
          <w:sz w:val="32"/>
          <w:szCs w:val="32"/>
        </w:rPr>
        <w:br/>
      </w:r>
      <w:r w:rsidRPr="000B3634">
        <w:rPr>
          <w:sz w:val="32"/>
          <w:szCs w:val="32"/>
        </w:rPr>
        <w:t>- Con muốn mẹ giúp gì nào?</w:t>
      </w:r>
      <w:r w:rsidR="002153A5">
        <w:rPr>
          <w:sz w:val="32"/>
          <w:szCs w:val="32"/>
        </w:rPr>
        <w:br/>
      </w:r>
      <w:r w:rsidRPr="000B3634">
        <w:rPr>
          <w:sz w:val="32"/>
          <w:szCs w:val="32"/>
        </w:rPr>
        <w:t>- Con nhớ Cún, mẹ ạ!</w:t>
      </w:r>
    </w:p>
    <w:p w:rsidR="00D42BFD" w:rsidRPr="000B3634" w:rsidRDefault="00D42BFD" w:rsidP="00DF148D">
      <w:pPr>
        <w:spacing w:before="120"/>
        <w:rPr>
          <w:sz w:val="32"/>
          <w:szCs w:val="32"/>
        </w:rPr>
      </w:pPr>
      <w:r w:rsidRPr="000B3634">
        <w:rPr>
          <w:sz w:val="32"/>
          <w:szCs w:val="32"/>
        </w:rPr>
        <w:t>4. Ngày hôm sau, bác hàng xóm dẫn Cún sang với Bé. Bé và Cún càng thân thiết. Cún mang cho Bé khi thì tờ báo hay cái bút chì, khi thì con búp bê… Bé cười, Cún sung sướng vẫy đuôi rốt rít. Thỉnh thoảng, Cún muốn chạy nhảy và nô đùa. Nhưng con vật thông minh hiểu rằng chưa đến lúc chạy đi chơi được.</w:t>
      </w:r>
    </w:p>
    <w:p w:rsidR="00D42BFD" w:rsidRPr="000B3634" w:rsidRDefault="00D42BFD" w:rsidP="00DF148D">
      <w:pPr>
        <w:spacing w:before="120"/>
        <w:rPr>
          <w:sz w:val="32"/>
          <w:szCs w:val="32"/>
        </w:rPr>
      </w:pPr>
      <w:r w:rsidRPr="000B3634">
        <w:rPr>
          <w:sz w:val="32"/>
          <w:szCs w:val="32"/>
        </w:rPr>
        <w:t>5. Ngày tháo bột đã đến. Bác sĩ rất hài lòng vì vết thương của Bé đã lành hẳn. Nhìn Bé vuốt ve Cún, bác sĩ hiểu rằng chính Cún đã giúp Bé mau lành.</w:t>
      </w:r>
    </w:p>
    <w:p w:rsidR="00D42BFD" w:rsidRPr="000B3634" w:rsidRDefault="00D42BFD" w:rsidP="002153A5">
      <w:pPr>
        <w:spacing w:before="120"/>
        <w:ind w:left="5040"/>
        <w:rPr>
          <w:sz w:val="32"/>
          <w:szCs w:val="32"/>
        </w:rPr>
      </w:pPr>
      <w:r w:rsidRPr="000B3634">
        <w:rPr>
          <w:sz w:val="32"/>
          <w:szCs w:val="32"/>
        </w:rPr>
        <w:t>Theo THÚY HÀ</w:t>
      </w:r>
    </w:p>
    <w:p w:rsidR="00D42BFD" w:rsidRPr="002153A5" w:rsidRDefault="00D42BFD" w:rsidP="00DF148D">
      <w:pPr>
        <w:spacing w:before="120"/>
        <w:rPr>
          <w:b/>
          <w:sz w:val="32"/>
          <w:szCs w:val="32"/>
        </w:rPr>
      </w:pPr>
      <w:r w:rsidRPr="002153A5">
        <w:rPr>
          <w:b/>
          <w:sz w:val="32"/>
          <w:szCs w:val="32"/>
        </w:rPr>
        <w:t>Chú thích và giải nghĩa</w:t>
      </w:r>
    </w:p>
    <w:p w:rsidR="00D42BFD" w:rsidRPr="000B3634" w:rsidRDefault="00D42BFD" w:rsidP="00DF148D">
      <w:pPr>
        <w:spacing w:before="120"/>
        <w:rPr>
          <w:sz w:val="32"/>
          <w:szCs w:val="32"/>
        </w:rPr>
      </w:pPr>
      <w:r w:rsidRPr="000B3634">
        <w:rPr>
          <w:sz w:val="32"/>
          <w:szCs w:val="32"/>
        </w:rPr>
        <w:t>- Tung tăng: vừa đi vừa nhảy, có vẻ rất vui thích.</w:t>
      </w:r>
    </w:p>
    <w:p w:rsidR="00D42BFD" w:rsidRPr="000B3634" w:rsidRDefault="00D42BFD" w:rsidP="00DF148D">
      <w:pPr>
        <w:spacing w:before="120"/>
        <w:rPr>
          <w:sz w:val="32"/>
          <w:szCs w:val="32"/>
        </w:rPr>
      </w:pPr>
      <w:r w:rsidRPr="000B3634">
        <w:rPr>
          <w:sz w:val="32"/>
          <w:szCs w:val="32"/>
        </w:rPr>
        <w:t>- Mắt cá chân: chỗ có xương lồi lên giữa cổ chân với bàn chân.</w:t>
      </w:r>
    </w:p>
    <w:p w:rsidR="00D42BFD" w:rsidRPr="000B3634" w:rsidRDefault="00D42BFD" w:rsidP="00DF148D">
      <w:pPr>
        <w:spacing w:before="120"/>
        <w:rPr>
          <w:sz w:val="32"/>
          <w:szCs w:val="32"/>
        </w:rPr>
      </w:pPr>
      <w:r w:rsidRPr="000B3634">
        <w:rPr>
          <w:sz w:val="32"/>
          <w:szCs w:val="32"/>
        </w:rPr>
        <w:t xml:space="preserve">- </w:t>
      </w:r>
      <w:r w:rsidR="00A81A8A" w:rsidRPr="000B3634">
        <w:rPr>
          <w:sz w:val="32"/>
          <w:szCs w:val="32"/>
        </w:rPr>
        <w:t>Bó bột: giữ chặt chỗ xương gãy bằng khuôn bột thạch cao.</w:t>
      </w:r>
    </w:p>
    <w:p w:rsidR="00D42BFD" w:rsidRPr="000B3634" w:rsidRDefault="00D42BFD" w:rsidP="00DF148D">
      <w:pPr>
        <w:spacing w:before="120"/>
        <w:rPr>
          <w:sz w:val="32"/>
          <w:szCs w:val="32"/>
        </w:rPr>
      </w:pPr>
      <w:r w:rsidRPr="000B3634">
        <w:rPr>
          <w:sz w:val="32"/>
          <w:szCs w:val="32"/>
        </w:rPr>
        <w:t xml:space="preserve">- </w:t>
      </w:r>
      <w:r w:rsidR="00A81A8A" w:rsidRPr="000B3634">
        <w:rPr>
          <w:sz w:val="32"/>
          <w:szCs w:val="32"/>
        </w:rPr>
        <w:t>Bất động: không cử động.</w:t>
      </w:r>
    </w:p>
    <w:p w:rsidR="00D42BFD" w:rsidRPr="002153A5" w:rsidRDefault="00D42BFD" w:rsidP="00DF148D">
      <w:pPr>
        <w:spacing w:before="120"/>
        <w:rPr>
          <w:b/>
          <w:sz w:val="32"/>
          <w:szCs w:val="32"/>
        </w:rPr>
      </w:pPr>
      <w:r w:rsidRPr="002153A5">
        <w:rPr>
          <w:b/>
          <w:sz w:val="32"/>
          <w:szCs w:val="32"/>
        </w:rPr>
        <w:t>Câu hỏi và bài tập</w:t>
      </w:r>
    </w:p>
    <w:p w:rsidR="00D42BFD" w:rsidRPr="000B3634" w:rsidRDefault="00D42BFD" w:rsidP="00DF148D">
      <w:pPr>
        <w:spacing w:before="120"/>
        <w:rPr>
          <w:sz w:val="32"/>
          <w:szCs w:val="32"/>
        </w:rPr>
      </w:pPr>
      <w:r w:rsidRPr="000B3634">
        <w:rPr>
          <w:sz w:val="32"/>
          <w:szCs w:val="32"/>
        </w:rPr>
        <w:t>1.</w:t>
      </w:r>
      <w:r w:rsidR="00A81A8A" w:rsidRPr="000B3634">
        <w:rPr>
          <w:sz w:val="32"/>
          <w:szCs w:val="32"/>
        </w:rPr>
        <w:t xml:space="preserve"> Bạn của Bé ở nhà là ai?</w:t>
      </w:r>
      <w:r w:rsidRPr="000B3634">
        <w:rPr>
          <w:sz w:val="32"/>
          <w:szCs w:val="32"/>
        </w:rPr>
        <w:t xml:space="preserve"> </w:t>
      </w:r>
    </w:p>
    <w:p w:rsidR="00D42BFD" w:rsidRPr="000B3634" w:rsidRDefault="00D42BFD" w:rsidP="00DF148D">
      <w:pPr>
        <w:spacing w:before="120"/>
        <w:rPr>
          <w:sz w:val="32"/>
          <w:szCs w:val="32"/>
        </w:rPr>
      </w:pPr>
      <w:r w:rsidRPr="000B3634">
        <w:rPr>
          <w:sz w:val="32"/>
          <w:szCs w:val="32"/>
        </w:rPr>
        <w:t xml:space="preserve">2. </w:t>
      </w:r>
      <w:r w:rsidR="00A81A8A" w:rsidRPr="000B3634">
        <w:rPr>
          <w:sz w:val="32"/>
          <w:szCs w:val="32"/>
        </w:rPr>
        <w:t>Khi Bé bị thương, Cún đã giúp Bé như thế nào?</w:t>
      </w:r>
    </w:p>
    <w:p w:rsidR="00D42BFD" w:rsidRPr="000B3634" w:rsidRDefault="00D42BFD" w:rsidP="00DF148D">
      <w:pPr>
        <w:spacing w:before="120"/>
        <w:rPr>
          <w:sz w:val="32"/>
          <w:szCs w:val="32"/>
        </w:rPr>
      </w:pPr>
      <w:r w:rsidRPr="000B3634">
        <w:rPr>
          <w:sz w:val="32"/>
          <w:szCs w:val="32"/>
        </w:rPr>
        <w:t xml:space="preserve">3. </w:t>
      </w:r>
      <w:r w:rsidR="00A81A8A" w:rsidRPr="000B3634">
        <w:rPr>
          <w:sz w:val="32"/>
          <w:szCs w:val="32"/>
        </w:rPr>
        <w:t>Những ai đến thăm Bé? Vì sao Bé vẫn buồn?</w:t>
      </w:r>
    </w:p>
    <w:p w:rsidR="00D42BFD" w:rsidRPr="000B3634" w:rsidRDefault="00D42BFD" w:rsidP="00DF148D">
      <w:pPr>
        <w:spacing w:before="120"/>
        <w:rPr>
          <w:sz w:val="32"/>
          <w:szCs w:val="32"/>
        </w:rPr>
      </w:pPr>
      <w:r w:rsidRPr="000B3634">
        <w:rPr>
          <w:sz w:val="32"/>
          <w:szCs w:val="32"/>
        </w:rPr>
        <w:t xml:space="preserve">4. </w:t>
      </w:r>
      <w:r w:rsidR="00A81A8A" w:rsidRPr="000B3634">
        <w:rPr>
          <w:sz w:val="32"/>
          <w:szCs w:val="32"/>
        </w:rPr>
        <w:t>Cún đã làm cho Bé vui như thế nào?</w:t>
      </w:r>
    </w:p>
    <w:p w:rsidR="00A81A8A" w:rsidRPr="000B3634" w:rsidRDefault="00A81A8A" w:rsidP="00DF148D">
      <w:pPr>
        <w:spacing w:before="120"/>
        <w:rPr>
          <w:sz w:val="32"/>
          <w:szCs w:val="32"/>
        </w:rPr>
      </w:pPr>
      <w:r w:rsidRPr="000B3634">
        <w:rPr>
          <w:sz w:val="32"/>
          <w:szCs w:val="32"/>
        </w:rPr>
        <w:t>5. Bác sĩ nghĩ rằng Bé mau lành là nhờ ai?</w:t>
      </w:r>
    </w:p>
    <w:p w:rsidR="00BC3D0B" w:rsidRPr="000B3634" w:rsidRDefault="00BC3D0B" w:rsidP="00DF148D">
      <w:pPr>
        <w:spacing w:before="120"/>
        <w:rPr>
          <w:sz w:val="32"/>
          <w:szCs w:val="32"/>
        </w:rPr>
      </w:pPr>
      <w:r w:rsidRPr="000B3634">
        <w:rPr>
          <w:sz w:val="32"/>
          <w:szCs w:val="32"/>
        </w:rPr>
        <w:t>130</w:t>
      </w:r>
    </w:p>
    <w:p w:rsidR="00D42BFD" w:rsidRPr="000B3634" w:rsidRDefault="008D1F03" w:rsidP="00DF148D">
      <w:pPr>
        <w:spacing w:before="120"/>
        <w:rPr>
          <w:b/>
          <w:sz w:val="32"/>
          <w:szCs w:val="32"/>
        </w:rPr>
      </w:pPr>
      <w:r w:rsidRPr="008D1F03">
        <w:rPr>
          <w:b/>
          <w:sz w:val="32"/>
          <w:szCs w:val="32"/>
        </w:rPr>
        <w:t>KỂ CHUYỆN</w:t>
      </w:r>
    </w:p>
    <w:p w:rsidR="00A81A8A" w:rsidRPr="000B3634" w:rsidRDefault="00D42BFD" w:rsidP="00DF148D">
      <w:pPr>
        <w:spacing w:before="120"/>
        <w:rPr>
          <w:sz w:val="32"/>
          <w:szCs w:val="32"/>
        </w:rPr>
      </w:pPr>
      <w:r w:rsidRPr="000B3634">
        <w:rPr>
          <w:sz w:val="32"/>
          <w:szCs w:val="32"/>
        </w:rPr>
        <w:lastRenderedPageBreak/>
        <w:t xml:space="preserve">1. </w:t>
      </w:r>
      <w:r w:rsidR="00A81A8A" w:rsidRPr="000B3634">
        <w:rPr>
          <w:sz w:val="32"/>
          <w:szCs w:val="32"/>
        </w:rPr>
        <w:t xml:space="preserve">Kể lại từng đoạn câu chuyện đã học </w:t>
      </w:r>
      <w:r w:rsidRPr="000B3634">
        <w:rPr>
          <w:sz w:val="32"/>
          <w:szCs w:val="32"/>
        </w:rPr>
        <w:t>theo tranh</w:t>
      </w:r>
      <w:r w:rsidR="00A81A8A" w:rsidRPr="000B3634">
        <w:rPr>
          <w:sz w:val="32"/>
          <w:szCs w:val="32"/>
        </w:rPr>
        <w:t>:</w:t>
      </w:r>
    </w:p>
    <w:p w:rsidR="001E40A2" w:rsidRPr="000B3634" w:rsidRDefault="001E40A2" w:rsidP="00DF148D">
      <w:pPr>
        <w:tabs>
          <w:tab w:val="left" w:pos="3720"/>
        </w:tabs>
        <w:spacing w:before="120"/>
        <w:rPr>
          <w:sz w:val="32"/>
          <w:szCs w:val="32"/>
        </w:rPr>
      </w:pPr>
    </w:p>
    <w:p w:rsidR="00D42BFD" w:rsidRPr="000B3634" w:rsidRDefault="00D42BFD" w:rsidP="00DF148D">
      <w:pPr>
        <w:tabs>
          <w:tab w:val="left" w:pos="3720"/>
        </w:tabs>
        <w:spacing w:before="120"/>
        <w:rPr>
          <w:sz w:val="32"/>
          <w:szCs w:val="32"/>
        </w:rPr>
      </w:pPr>
      <w:r w:rsidRPr="000B3634">
        <w:rPr>
          <w:sz w:val="32"/>
          <w:szCs w:val="32"/>
        </w:rPr>
        <w:t>2. Kể lại toàn bộ câu chuyện.</w:t>
      </w:r>
    </w:p>
    <w:p w:rsidR="00BC3D0B" w:rsidRPr="000B3634" w:rsidRDefault="00BC3D0B" w:rsidP="00DF148D">
      <w:pPr>
        <w:tabs>
          <w:tab w:val="left" w:pos="3720"/>
        </w:tabs>
        <w:spacing w:before="120"/>
        <w:rPr>
          <w:sz w:val="32"/>
          <w:szCs w:val="32"/>
        </w:rPr>
      </w:pPr>
      <w:r w:rsidRPr="000B3634">
        <w:rPr>
          <w:sz w:val="32"/>
          <w:szCs w:val="32"/>
        </w:rPr>
        <w:t>131</w:t>
      </w:r>
    </w:p>
    <w:p w:rsidR="00D42BFD" w:rsidRPr="000B3634" w:rsidRDefault="008D1F03" w:rsidP="00DF148D">
      <w:pPr>
        <w:spacing w:before="120"/>
        <w:rPr>
          <w:b/>
          <w:sz w:val="32"/>
          <w:szCs w:val="32"/>
        </w:rPr>
      </w:pPr>
      <w:r w:rsidRPr="008D1F03">
        <w:rPr>
          <w:b/>
          <w:sz w:val="32"/>
          <w:szCs w:val="32"/>
        </w:rPr>
        <w:t>CHÍNH TẢ</w:t>
      </w:r>
    </w:p>
    <w:p w:rsidR="00A81A8A" w:rsidRPr="000B3634" w:rsidRDefault="00D42BFD" w:rsidP="00DF148D">
      <w:pPr>
        <w:spacing w:before="120"/>
        <w:rPr>
          <w:b/>
          <w:sz w:val="32"/>
          <w:szCs w:val="32"/>
        </w:rPr>
      </w:pPr>
      <w:r w:rsidRPr="002153A5">
        <w:rPr>
          <w:b/>
          <w:sz w:val="32"/>
          <w:szCs w:val="32"/>
        </w:rPr>
        <w:t xml:space="preserve">1. Tập chép: </w:t>
      </w:r>
      <w:r w:rsidR="00A81A8A" w:rsidRPr="000B3634">
        <w:rPr>
          <w:b/>
          <w:sz w:val="32"/>
          <w:szCs w:val="32"/>
        </w:rPr>
        <w:t>Con chó nhà hàng xóm</w:t>
      </w:r>
    </w:p>
    <w:p w:rsidR="00A81A8A" w:rsidRPr="000B3634" w:rsidRDefault="00A81A8A" w:rsidP="00DF148D">
      <w:pPr>
        <w:spacing w:before="120"/>
        <w:rPr>
          <w:sz w:val="32"/>
          <w:szCs w:val="32"/>
        </w:rPr>
      </w:pPr>
      <w:r w:rsidRPr="000B3634">
        <w:rPr>
          <w:sz w:val="32"/>
          <w:szCs w:val="32"/>
        </w:rPr>
        <w:t>Nhà không nuôi chó</w:t>
      </w:r>
      <w:r w:rsidR="00BC413F" w:rsidRPr="000B3634">
        <w:rPr>
          <w:sz w:val="32"/>
          <w:szCs w:val="32"/>
        </w:rPr>
        <w:t>, Bé đành chơi với Cún Bông, con chó của bác hàng xóm. Cún luôn quấn quýt bên Bé. Cún đã làm cho Bé vui trong những ngày Bé bị thương, phải nằm bất động trên giường. Chính tình bạn của Cún đã giúp Bé mau lành.</w:t>
      </w:r>
    </w:p>
    <w:p w:rsidR="00BC413F" w:rsidRPr="000B3634" w:rsidRDefault="00BC413F" w:rsidP="00DF148D">
      <w:pPr>
        <w:spacing w:before="120"/>
        <w:rPr>
          <w:sz w:val="32"/>
          <w:szCs w:val="32"/>
        </w:rPr>
      </w:pPr>
      <w:r w:rsidRPr="000B3634">
        <w:rPr>
          <w:sz w:val="32"/>
          <w:szCs w:val="32"/>
        </w:rPr>
        <w:t>- Vì sao từ Bé trong bài phải viết hoa?</w:t>
      </w:r>
      <w:r w:rsidR="002153A5">
        <w:rPr>
          <w:sz w:val="32"/>
          <w:szCs w:val="32"/>
        </w:rPr>
        <w:br/>
      </w:r>
      <w:r w:rsidRPr="000B3634">
        <w:rPr>
          <w:sz w:val="32"/>
          <w:szCs w:val="32"/>
        </w:rPr>
        <w:t>- Trong hai từ bé dưới đây, từ nào là tên riêng?</w:t>
      </w:r>
      <w:r w:rsidR="002153A5">
        <w:rPr>
          <w:sz w:val="32"/>
          <w:szCs w:val="32"/>
        </w:rPr>
        <w:br/>
      </w:r>
      <w:r w:rsidRPr="000B3634">
        <w:rPr>
          <w:sz w:val="32"/>
          <w:szCs w:val="32"/>
        </w:rPr>
        <w:t>Bé là một cô bé yêu loài vật.</w:t>
      </w:r>
    </w:p>
    <w:p w:rsidR="00D42BFD" w:rsidRPr="002153A5" w:rsidRDefault="00D42BFD" w:rsidP="00DF148D">
      <w:pPr>
        <w:spacing w:before="120"/>
        <w:rPr>
          <w:b/>
          <w:sz w:val="32"/>
          <w:szCs w:val="32"/>
        </w:rPr>
      </w:pPr>
      <w:r w:rsidRPr="002153A5">
        <w:rPr>
          <w:b/>
          <w:sz w:val="32"/>
          <w:szCs w:val="32"/>
        </w:rPr>
        <w:t>2.</w:t>
      </w:r>
      <w:r w:rsidR="00BC413F" w:rsidRPr="002153A5">
        <w:rPr>
          <w:b/>
          <w:sz w:val="32"/>
          <w:szCs w:val="32"/>
        </w:rPr>
        <w:t xml:space="preserve"> Hãy tìm:</w:t>
      </w:r>
    </w:p>
    <w:p w:rsidR="00BC413F" w:rsidRPr="000B3634" w:rsidRDefault="00BC413F" w:rsidP="00DF148D">
      <w:pPr>
        <w:spacing w:before="120"/>
        <w:rPr>
          <w:sz w:val="32"/>
          <w:szCs w:val="32"/>
        </w:rPr>
      </w:pPr>
      <w:r w:rsidRPr="000B3634">
        <w:rPr>
          <w:sz w:val="32"/>
          <w:szCs w:val="32"/>
        </w:rPr>
        <w:t xml:space="preserve">a) 3 tiếng có vần ui. Mẫu và ví dụ: núi </w:t>
      </w:r>
    </w:p>
    <w:p w:rsidR="00BC413F" w:rsidRPr="000B3634" w:rsidRDefault="00BC413F" w:rsidP="00DF148D">
      <w:pPr>
        <w:spacing w:before="120"/>
        <w:rPr>
          <w:sz w:val="32"/>
          <w:szCs w:val="32"/>
        </w:rPr>
      </w:pPr>
      <w:r w:rsidRPr="000B3634">
        <w:rPr>
          <w:sz w:val="32"/>
          <w:szCs w:val="32"/>
        </w:rPr>
        <w:t>b) 3 tiếng có vần uy. Mẫu và ví dụ: (tàu) thủy</w:t>
      </w:r>
    </w:p>
    <w:p w:rsidR="00D42BFD" w:rsidRPr="000B3634" w:rsidRDefault="00BC413F" w:rsidP="00DF148D">
      <w:pPr>
        <w:spacing w:before="120"/>
        <w:rPr>
          <w:sz w:val="32"/>
          <w:szCs w:val="32"/>
        </w:rPr>
      </w:pPr>
      <w:r w:rsidRPr="000B3634">
        <w:rPr>
          <w:sz w:val="32"/>
          <w:szCs w:val="32"/>
        </w:rPr>
        <w:t>(</w:t>
      </w:r>
      <w:r w:rsidR="00D42BFD" w:rsidRPr="000B3634">
        <w:rPr>
          <w:sz w:val="32"/>
          <w:szCs w:val="32"/>
        </w:rPr>
        <w:t>3</w:t>
      </w:r>
      <w:r w:rsidRPr="000B3634">
        <w:rPr>
          <w:sz w:val="32"/>
          <w:szCs w:val="32"/>
        </w:rPr>
        <w:t>)</w:t>
      </w:r>
      <w:r w:rsidR="00D42BFD" w:rsidRPr="000B3634">
        <w:rPr>
          <w:sz w:val="32"/>
          <w:szCs w:val="32"/>
        </w:rPr>
        <w:t>.</w:t>
      </w:r>
      <w:r w:rsidRPr="000B3634">
        <w:rPr>
          <w:sz w:val="32"/>
          <w:szCs w:val="32"/>
        </w:rPr>
        <w:t xml:space="preserve"> </w:t>
      </w:r>
      <w:r w:rsidR="002153A5">
        <w:rPr>
          <w:sz w:val="32"/>
          <w:szCs w:val="32"/>
        </w:rPr>
        <w:br/>
      </w:r>
      <w:r w:rsidRPr="000B3634">
        <w:rPr>
          <w:sz w:val="32"/>
          <w:szCs w:val="32"/>
        </w:rPr>
        <w:t xml:space="preserve">a) Tìm </w:t>
      </w:r>
      <w:r w:rsidR="00D42BFD" w:rsidRPr="000B3634">
        <w:rPr>
          <w:sz w:val="32"/>
          <w:szCs w:val="32"/>
        </w:rPr>
        <w:t xml:space="preserve">những </w:t>
      </w:r>
      <w:r w:rsidRPr="000B3634">
        <w:rPr>
          <w:sz w:val="32"/>
          <w:szCs w:val="32"/>
        </w:rPr>
        <w:t>từ chỉ đồ dùng trong nhà bắt đầu bằng ch.</w:t>
      </w:r>
      <w:r w:rsidR="002153A5">
        <w:rPr>
          <w:sz w:val="32"/>
          <w:szCs w:val="32"/>
        </w:rPr>
        <w:br/>
      </w:r>
      <w:r w:rsidRPr="000B3634">
        <w:rPr>
          <w:sz w:val="32"/>
          <w:szCs w:val="32"/>
        </w:rPr>
        <w:t>Mẫu và ví dụ: chăn, chiếu,…</w:t>
      </w:r>
    </w:p>
    <w:p w:rsidR="00BC413F" w:rsidRPr="000B3634" w:rsidRDefault="00BC413F" w:rsidP="00DF148D">
      <w:pPr>
        <w:spacing w:before="120"/>
        <w:rPr>
          <w:sz w:val="32"/>
          <w:szCs w:val="32"/>
        </w:rPr>
      </w:pPr>
      <w:r w:rsidRPr="000B3634">
        <w:rPr>
          <w:sz w:val="32"/>
          <w:szCs w:val="32"/>
        </w:rPr>
        <w:t>b) Tìm trong bài tập đọc Con chó nhà hàng xóm:</w:t>
      </w:r>
      <w:r w:rsidR="002153A5">
        <w:rPr>
          <w:sz w:val="32"/>
          <w:szCs w:val="32"/>
        </w:rPr>
        <w:br/>
      </w:r>
      <w:r w:rsidRPr="000B3634">
        <w:rPr>
          <w:sz w:val="32"/>
          <w:szCs w:val="32"/>
        </w:rPr>
        <w:t>- 3 tiếng có thanh hỏi. Mẫu và ví dụ: nhảy</w:t>
      </w:r>
      <w:r w:rsidR="002153A5">
        <w:rPr>
          <w:sz w:val="32"/>
          <w:szCs w:val="32"/>
        </w:rPr>
        <w:br/>
      </w:r>
      <w:r w:rsidRPr="000B3634">
        <w:rPr>
          <w:sz w:val="32"/>
          <w:szCs w:val="32"/>
        </w:rPr>
        <w:t>- 3 tiếng có thanh ngã. Mẫu và ví dụ: vẫy</w:t>
      </w:r>
    </w:p>
    <w:p w:rsidR="00BC3D0B" w:rsidRPr="000B3634" w:rsidRDefault="00BC3D0B" w:rsidP="00DF148D">
      <w:pPr>
        <w:spacing w:before="120"/>
        <w:rPr>
          <w:sz w:val="32"/>
          <w:szCs w:val="32"/>
        </w:rPr>
      </w:pPr>
      <w:r w:rsidRPr="000B3634">
        <w:rPr>
          <w:sz w:val="32"/>
          <w:szCs w:val="32"/>
        </w:rPr>
        <w:t>132</w:t>
      </w:r>
    </w:p>
    <w:p w:rsidR="00BC413F" w:rsidRPr="000B3634" w:rsidRDefault="00123465" w:rsidP="00DF148D">
      <w:pPr>
        <w:spacing w:before="120"/>
        <w:rPr>
          <w:b/>
          <w:sz w:val="32"/>
          <w:szCs w:val="32"/>
        </w:rPr>
      </w:pPr>
      <w:r w:rsidRPr="00123465">
        <w:rPr>
          <w:b/>
          <w:sz w:val="32"/>
          <w:szCs w:val="32"/>
        </w:rPr>
        <w:t>TẬP ĐỌC</w:t>
      </w:r>
      <w:r w:rsidR="002153A5">
        <w:rPr>
          <w:b/>
          <w:sz w:val="32"/>
          <w:szCs w:val="32"/>
        </w:rPr>
        <w:t xml:space="preserve">: </w:t>
      </w:r>
      <w:r w:rsidR="00BC413F" w:rsidRPr="000B3634">
        <w:rPr>
          <w:b/>
          <w:sz w:val="32"/>
          <w:szCs w:val="32"/>
        </w:rPr>
        <w:t>Thời gian biểu</w:t>
      </w:r>
    </w:p>
    <w:p w:rsidR="00BC413F" w:rsidRPr="000B3634" w:rsidRDefault="00BC413F" w:rsidP="00DF148D">
      <w:pPr>
        <w:spacing w:before="120"/>
        <w:rPr>
          <w:sz w:val="32"/>
          <w:szCs w:val="32"/>
        </w:rPr>
      </w:pPr>
      <w:r w:rsidRPr="000B3634">
        <w:rPr>
          <w:sz w:val="32"/>
          <w:szCs w:val="32"/>
        </w:rPr>
        <w:t>Họ và tên: Ngô Ph</w:t>
      </w:r>
      <w:r w:rsidRPr="000B3634">
        <w:rPr>
          <w:sz w:val="32"/>
          <w:szCs w:val="32"/>
          <w:lang w:val="vi-VN"/>
        </w:rPr>
        <w:t>ươ</w:t>
      </w:r>
      <w:r w:rsidRPr="000B3634">
        <w:rPr>
          <w:sz w:val="32"/>
          <w:szCs w:val="32"/>
        </w:rPr>
        <w:t>ng Thảo</w:t>
      </w:r>
      <w:r w:rsidR="002153A5">
        <w:rPr>
          <w:sz w:val="32"/>
          <w:szCs w:val="32"/>
        </w:rPr>
        <w:br/>
      </w:r>
      <w:r w:rsidRPr="000B3634">
        <w:rPr>
          <w:sz w:val="32"/>
          <w:szCs w:val="32"/>
        </w:rPr>
        <w:t>Lớp 2A, Tr</w:t>
      </w:r>
      <w:r w:rsidRPr="000B3634">
        <w:rPr>
          <w:sz w:val="32"/>
          <w:szCs w:val="32"/>
          <w:lang w:val="vi-VN"/>
        </w:rPr>
        <w:t>ư</w:t>
      </w:r>
      <w:r w:rsidRPr="000B3634">
        <w:rPr>
          <w:sz w:val="32"/>
          <w:szCs w:val="32"/>
        </w:rPr>
        <w:t>ờng Tiểu học Hòa Bình</w:t>
      </w:r>
    </w:p>
    <w:p w:rsidR="00BC413F" w:rsidRPr="000B3634" w:rsidRDefault="00BC413F" w:rsidP="00DF148D">
      <w:pPr>
        <w:spacing w:before="120"/>
        <w:rPr>
          <w:sz w:val="32"/>
          <w:szCs w:val="32"/>
        </w:rPr>
      </w:pPr>
      <w:r w:rsidRPr="000B3634">
        <w:rPr>
          <w:sz w:val="32"/>
          <w:szCs w:val="32"/>
        </w:rPr>
        <w:t xml:space="preserve">Sáng </w:t>
      </w:r>
      <w:r w:rsidR="004C1C92">
        <w:rPr>
          <w:sz w:val="32"/>
          <w:szCs w:val="32"/>
        </w:rPr>
        <w:br/>
      </w:r>
      <w:r w:rsidRPr="000B3634">
        <w:rPr>
          <w:sz w:val="32"/>
          <w:szCs w:val="32"/>
        </w:rPr>
        <w:t xml:space="preserve">6 giờ </w:t>
      </w:r>
      <w:r w:rsidR="00EC4099" w:rsidRPr="000B3634">
        <w:rPr>
          <w:sz w:val="32"/>
          <w:szCs w:val="32"/>
        </w:rPr>
        <w:t>–</w:t>
      </w:r>
      <w:r w:rsidRPr="000B3634">
        <w:rPr>
          <w:sz w:val="32"/>
          <w:szCs w:val="32"/>
        </w:rPr>
        <w:t xml:space="preserve"> 6 giờ 30 Ngủ dậy, tập thể dục, vệ sinh cá nhân</w:t>
      </w:r>
      <w:r w:rsidR="004C1C92">
        <w:rPr>
          <w:sz w:val="32"/>
          <w:szCs w:val="32"/>
        </w:rPr>
        <w:br/>
      </w:r>
      <w:r w:rsidRPr="000B3634">
        <w:rPr>
          <w:sz w:val="32"/>
          <w:szCs w:val="32"/>
        </w:rPr>
        <w:t>6 giờ 30 – 7 giờ</w:t>
      </w:r>
      <w:r w:rsidR="00EC4099" w:rsidRPr="000B3634">
        <w:rPr>
          <w:sz w:val="32"/>
          <w:szCs w:val="32"/>
        </w:rPr>
        <w:t xml:space="preserve"> Sắp xếp sách vở, ăn sáng</w:t>
      </w:r>
      <w:r w:rsidR="004C1C92">
        <w:rPr>
          <w:sz w:val="32"/>
          <w:szCs w:val="32"/>
        </w:rPr>
        <w:br/>
      </w:r>
      <w:r w:rsidRPr="000B3634">
        <w:rPr>
          <w:sz w:val="32"/>
          <w:szCs w:val="32"/>
        </w:rPr>
        <w:t xml:space="preserve">7 giờ </w:t>
      </w:r>
      <w:r w:rsidR="00EC4099" w:rsidRPr="000B3634">
        <w:rPr>
          <w:sz w:val="32"/>
          <w:szCs w:val="32"/>
        </w:rPr>
        <w:t>–</w:t>
      </w:r>
      <w:r w:rsidRPr="000B3634">
        <w:rPr>
          <w:sz w:val="32"/>
          <w:szCs w:val="32"/>
        </w:rPr>
        <w:t xml:space="preserve"> 11 giờ</w:t>
      </w:r>
      <w:r w:rsidR="00EC4099" w:rsidRPr="000B3634">
        <w:rPr>
          <w:sz w:val="32"/>
          <w:szCs w:val="32"/>
        </w:rPr>
        <w:t xml:space="preserve"> Đi học (thứ bảy: học vẽ, chủ nhật: đến bà)</w:t>
      </w:r>
    </w:p>
    <w:p w:rsidR="004C1C92" w:rsidRDefault="00BC413F" w:rsidP="00DF148D">
      <w:pPr>
        <w:spacing w:before="120"/>
        <w:rPr>
          <w:sz w:val="32"/>
          <w:szCs w:val="32"/>
        </w:rPr>
      </w:pPr>
      <w:r w:rsidRPr="000B3634">
        <w:rPr>
          <w:sz w:val="32"/>
          <w:szCs w:val="32"/>
        </w:rPr>
        <w:lastRenderedPageBreak/>
        <w:t>Tr</w:t>
      </w:r>
      <w:r w:rsidRPr="000B3634">
        <w:rPr>
          <w:sz w:val="32"/>
          <w:szCs w:val="32"/>
          <w:lang w:val="vi-VN"/>
        </w:rPr>
        <w:t>ư</w:t>
      </w:r>
      <w:r w:rsidRPr="000B3634">
        <w:rPr>
          <w:sz w:val="32"/>
          <w:szCs w:val="32"/>
        </w:rPr>
        <w:t>a</w:t>
      </w:r>
      <w:r w:rsidR="004C1C92">
        <w:rPr>
          <w:sz w:val="32"/>
          <w:szCs w:val="32"/>
        </w:rPr>
        <w:br/>
      </w:r>
      <w:r w:rsidRPr="000B3634">
        <w:rPr>
          <w:sz w:val="32"/>
          <w:szCs w:val="32"/>
        </w:rPr>
        <w:t>11 giờ 30 – 12 giờ</w:t>
      </w:r>
      <w:r w:rsidR="00EC4099" w:rsidRPr="000B3634">
        <w:rPr>
          <w:sz w:val="32"/>
          <w:szCs w:val="32"/>
        </w:rPr>
        <w:t xml:space="preserve"> Rửa mặt, rửa chân tay, ăn tr</w:t>
      </w:r>
      <w:r w:rsidR="00EC4099" w:rsidRPr="000B3634">
        <w:rPr>
          <w:sz w:val="32"/>
          <w:szCs w:val="32"/>
          <w:lang w:val="vi-VN"/>
        </w:rPr>
        <w:t>ư</w:t>
      </w:r>
      <w:r w:rsidR="00EC4099" w:rsidRPr="000B3634">
        <w:rPr>
          <w:sz w:val="32"/>
          <w:szCs w:val="32"/>
        </w:rPr>
        <w:t>a</w:t>
      </w:r>
      <w:r w:rsidR="004C1C92">
        <w:rPr>
          <w:sz w:val="32"/>
          <w:szCs w:val="32"/>
        </w:rPr>
        <w:br/>
      </w:r>
      <w:r w:rsidRPr="000B3634">
        <w:rPr>
          <w:sz w:val="32"/>
          <w:szCs w:val="32"/>
        </w:rPr>
        <w:t xml:space="preserve">12 giờ </w:t>
      </w:r>
      <w:r w:rsidR="00EC4099" w:rsidRPr="000B3634">
        <w:rPr>
          <w:sz w:val="32"/>
          <w:szCs w:val="32"/>
        </w:rPr>
        <w:t>–</w:t>
      </w:r>
      <w:r w:rsidRPr="000B3634">
        <w:rPr>
          <w:sz w:val="32"/>
          <w:szCs w:val="32"/>
        </w:rPr>
        <w:t xml:space="preserve"> 14 giờ</w:t>
      </w:r>
      <w:r w:rsidR="00EC4099" w:rsidRPr="000B3634">
        <w:rPr>
          <w:sz w:val="32"/>
          <w:szCs w:val="32"/>
        </w:rPr>
        <w:t xml:space="preserve"> Nghỉ tr</w:t>
      </w:r>
      <w:r w:rsidR="00EC4099" w:rsidRPr="000B3634">
        <w:rPr>
          <w:sz w:val="32"/>
          <w:szCs w:val="32"/>
          <w:lang w:val="vi-VN"/>
        </w:rPr>
        <w:t>ư</w:t>
      </w:r>
      <w:r w:rsidR="00EC4099" w:rsidRPr="000B3634">
        <w:rPr>
          <w:sz w:val="32"/>
          <w:szCs w:val="32"/>
        </w:rPr>
        <w:t>a</w:t>
      </w:r>
    </w:p>
    <w:p w:rsidR="008D597B" w:rsidRPr="000B3634" w:rsidRDefault="00BC413F" w:rsidP="00DF148D">
      <w:pPr>
        <w:spacing w:before="120"/>
        <w:rPr>
          <w:sz w:val="32"/>
          <w:szCs w:val="32"/>
        </w:rPr>
      </w:pPr>
      <w:r w:rsidRPr="000B3634">
        <w:rPr>
          <w:sz w:val="32"/>
          <w:szCs w:val="32"/>
        </w:rPr>
        <w:t>Chiều</w:t>
      </w:r>
      <w:r w:rsidR="004C1C92">
        <w:rPr>
          <w:sz w:val="32"/>
          <w:szCs w:val="32"/>
        </w:rPr>
        <w:br/>
      </w:r>
      <w:r w:rsidRPr="000B3634">
        <w:rPr>
          <w:sz w:val="32"/>
          <w:szCs w:val="32"/>
        </w:rPr>
        <w:t xml:space="preserve">14 giờ </w:t>
      </w:r>
      <w:r w:rsidR="00EC4099" w:rsidRPr="000B3634">
        <w:rPr>
          <w:sz w:val="32"/>
          <w:szCs w:val="32"/>
        </w:rPr>
        <w:t>–</w:t>
      </w:r>
      <w:r w:rsidRPr="000B3634">
        <w:rPr>
          <w:sz w:val="32"/>
          <w:szCs w:val="32"/>
        </w:rPr>
        <w:t xml:space="preserve"> 15 giờ 30</w:t>
      </w:r>
      <w:r w:rsidR="00EC4099" w:rsidRPr="000B3634">
        <w:rPr>
          <w:sz w:val="32"/>
          <w:szCs w:val="32"/>
        </w:rPr>
        <w:t xml:space="preserve"> Học bài</w:t>
      </w:r>
      <w:r w:rsidR="004C1C92">
        <w:rPr>
          <w:sz w:val="32"/>
          <w:szCs w:val="32"/>
        </w:rPr>
        <w:br/>
      </w:r>
      <w:r w:rsidRPr="000B3634">
        <w:rPr>
          <w:sz w:val="32"/>
          <w:szCs w:val="32"/>
        </w:rPr>
        <w:t>15 giờ 30 – 16 giờ 30</w:t>
      </w:r>
      <w:r w:rsidR="00EC4099" w:rsidRPr="000B3634">
        <w:rPr>
          <w:sz w:val="32"/>
          <w:szCs w:val="32"/>
        </w:rPr>
        <w:t xml:space="preserve"> Ch</w:t>
      </w:r>
      <w:r w:rsidR="00EC4099" w:rsidRPr="000B3634">
        <w:rPr>
          <w:sz w:val="32"/>
          <w:szCs w:val="32"/>
          <w:lang w:val="vi-VN"/>
        </w:rPr>
        <w:t>ơ</w:t>
      </w:r>
      <w:r w:rsidR="00EC4099" w:rsidRPr="000B3634">
        <w:rPr>
          <w:sz w:val="32"/>
          <w:szCs w:val="32"/>
        </w:rPr>
        <w:t>i</w:t>
      </w:r>
      <w:r w:rsidR="004C1C92">
        <w:rPr>
          <w:sz w:val="32"/>
          <w:szCs w:val="32"/>
        </w:rPr>
        <w:br/>
      </w:r>
      <w:r w:rsidR="008D597B" w:rsidRPr="000B3634">
        <w:rPr>
          <w:sz w:val="32"/>
          <w:szCs w:val="32"/>
        </w:rPr>
        <w:t>16 giờ 30 – 17 giờ</w:t>
      </w:r>
      <w:r w:rsidR="00EC4099" w:rsidRPr="000B3634">
        <w:rPr>
          <w:sz w:val="32"/>
          <w:szCs w:val="32"/>
        </w:rPr>
        <w:t xml:space="preserve"> Cho gà ăn, quét dọn nhà cửa</w:t>
      </w:r>
      <w:r w:rsidR="004C1C92">
        <w:rPr>
          <w:sz w:val="32"/>
          <w:szCs w:val="32"/>
        </w:rPr>
        <w:br/>
      </w:r>
      <w:r w:rsidR="008D597B" w:rsidRPr="000B3634">
        <w:rPr>
          <w:sz w:val="32"/>
          <w:szCs w:val="32"/>
        </w:rPr>
        <w:t xml:space="preserve">17 giờ </w:t>
      </w:r>
      <w:r w:rsidR="00EC4099" w:rsidRPr="000B3634">
        <w:rPr>
          <w:sz w:val="32"/>
          <w:szCs w:val="32"/>
        </w:rPr>
        <w:t>–</w:t>
      </w:r>
      <w:r w:rsidR="008D597B" w:rsidRPr="000B3634">
        <w:rPr>
          <w:sz w:val="32"/>
          <w:szCs w:val="32"/>
        </w:rPr>
        <w:t xml:space="preserve"> 18 giờ</w:t>
      </w:r>
      <w:r w:rsidR="00EC4099" w:rsidRPr="000B3634">
        <w:rPr>
          <w:sz w:val="32"/>
          <w:szCs w:val="32"/>
        </w:rPr>
        <w:t xml:space="preserve"> Giúp mẹ nấu c</w:t>
      </w:r>
      <w:r w:rsidR="00EC4099" w:rsidRPr="000B3634">
        <w:rPr>
          <w:sz w:val="32"/>
          <w:szCs w:val="32"/>
          <w:lang w:val="vi-VN"/>
        </w:rPr>
        <w:t>ơ</w:t>
      </w:r>
      <w:r w:rsidR="00EC4099" w:rsidRPr="000B3634">
        <w:rPr>
          <w:sz w:val="32"/>
          <w:szCs w:val="32"/>
        </w:rPr>
        <w:t>m</w:t>
      </w:r>
      <w:r w:rsidR="004C1C92">
        <w:rPr>
          <w:sz w:val="32"/>
          <w:szCs w:val="32"/>
        </w:rPr>
        <w:br/>
      </w:r>
      <w:r w:rsidR="008D597B" w:rsidRPr="000B3634">
        <w:rPr>
          <w:sz w:val="32"/>
          <w:szCs w:val="32"/>
        </w:rPr>
        <w:t xml:space="preserve">18 giờ </w:t>
      </w:r>
      <w:r w:rsidR="00EC4099" w:rsidRPr="000B3634">
        <w:rPr>
          <w:sz w:val="32"/>
          <w:szCs w:val="32"/>
        </w:rPr>
        <w:t>–</w:t>
      </w:r>
      <w:r w:rsidR="008D597B" w:rsidRPr="000B3634">
        <w:rPr>
          <w:sz w:val="32"/>
          <w:szCs w:val="32"/>
        </w:rPr>
        <w:t xml:space="preserve"> 18 giờ 30</w:t>
      </w:r>
      <w:r w:rsidR="00EC4099" w:rsidRPr="000B3634">
        <w:rPr>
          <w:sz w:val="32"/>
          <w:szCs w:val="32"/>
        </w:rPr>
        <w:t xml:space="preserve"> Ăn tối</w:t>
      </w:r>
    </w:p>
    <w:p w:rsidR="008D597B" w:rsidRPr="000B3634" w:rsidRDefault="008D597B" w:rsidP="00DF148D">
      <w:pPr>
        <w:spacing w:before="120"/>
        <w:rPr>
          <w:sz w:val="32"/>
          <w:szCs w:val="32"/>
        </w:rPr>
      </w:pPr>
      <w:r w:rsidRPr="000B3634">
        <w:rPr>
          <w:sz w:val="32"/>
          <w:szCs w:val="32"/>
        </w:rPr>
        <w:t>Tối</w:t>
      </w:r>
      <w:r w:rsidR="004C1C92">
        <w:rPr>
          <w:sz w:val="32"/>
          <w:szCs w:val="32"/>
        </w:rPr>
        <w:br/>
      </w:r>
      <w:r w:rsidRPr="000B3634">
        <w:rPr>
          <w:sz w:val="32"/>
          <w:szCs w:val="32"/>
        </w:rPr>
        <w:t xml:space="preserve">18 giờ 30 </w:t>
      </w:r>
      <w:r w:rsidR="00EC4099" w:rsidRPr="000B3634">
        <w:rPr>
          <w:sz w:val="32"/>
          <w:szCs w:val="32"/>
        </w:rPr>
        <w:t>–</w:t>
      </w:r>
      <w:r w:rsidRPr="000B3634">
        <w:rPr>
          <w:sz w:val="32"/>
          <w:szCs w:val="32"/>
        </w:rPr>
        <w:t xml:space="preserve"> 19 giờ 30</w:t>
      </w:r>
      <w:r w:rsidR="00EC4099" w:rsidRPr="000B3634">
        <w:rPr>
          <w:sz w:val="32"/>
          <w:szCs w:val="32"/>
        </w:rPr>
        <w:t xml:space="preserve"> Ch</w:t>
      </w:r>
      <w:r w:rsidR="00EC4099" w:rsidRPr="000B3634">
        <w:rPr>
          <w:sz w:val="32"/>
          <w:szCs w:val="32"/>
          <w:lang w:val="vi-VN"/>
        </w:rPr>
        <w:t>ơ</w:t>
      </w:r>
      <w:r w:rsidR="00EC4099" w:rsidRPr="000B3634">
        <w:rPr>
          <w:sz w:val="32"/>
          <w:szCs w:val="32"/>
        </w:rPr>
        <w:t>i</w:t>
      </w:r>
      <w:r w:rsidR="004C1C92">
        <w:rPr>
          <w:sz w:val="32"/>
          <w:szCs w:val="32"/>
        </w:rPr>
        <w:br/>
      </w:r>
      <w:r w:rsidRPr="000B3634">
        <w:rPr>
          <w:sz w:val="32"/>
          <w:szCs w:val="32"/>
        </w:rPr>
        <w:t>19 giờ 30 – 20 giờ 30</w:t>
      </w:r>
      <w:r w:rsidR="00EC4099" w:rsidRPr="000B3634">
        <w:rPr>
          <w:sz w:val="32"/>
          <w:szCs w:val="32"/>
        </w:rPr>
        <w:t xml:space="preserve"> Học bài</w:t>
      </w:r>
      <w:r w:rsidR="004C1C92">
        <w:rPr>
          <w:sz w:val="32"/>
          <w:szCs w:val="32"/>
        </w:rPr>
        <w:br/>
      </w:r>
      <w:r w:rsidRPr="000B3634">
        <w:rPr>
          <w:sz w:val="32"/>
          <w:szCs w:val="32"/>
        </w:rPr>
        <w:t>20 giờ 30 – 21 giờ</w:t>
      </w:r>
      <w:r w:rsidR="00EC4099" w:rsidRPr="000B3634">
        <w:rPr>
          <w:sz w:val="32"/>
          <w:szCs w:val="32"/>
        </w:rPr>
        <w:t xml:space="preserve"> Vệ sinh cá nhân</w:t>
      </w:r>
      <w:r w:rsidR="004C1C92">
        <w:rPr>
          <w:sz w:val="32"/>
          <w:szCs w:val="32"/>
        </w:rPr>
        <w:br/>
      </w:r>
      <w:r w:rsidRPr="000B3634">
        <w:rPr>
          <w:sz w:val="32"/>
          <w:szCs w:val="32"/>
        </w:rPr>
        <w:t>21 giờ</w:t>
      </w:r>
      <w:r w:rsidR="00EC4099" w:rsidRPr="000B3634">
        <w:rPr>
          <w:sz w:val="32"/>
          <w:szCs w:val="32"/>
        </w:rPr>
        <w:t xml:space="preserve"> Đi ngủ</w:t>
      </w:r>
    </w:p>
    <w:p w:rsidR="001C64AB" w:rsidRPr="000B3634" w:rsidRDefault="001C64AB" w:rsidP="00DF148D">
      <w:pPr>
        <w:spacing w:before="120"/>
        <w:rPr>
          <w:sz w:val="32"/>
          <w:szCs w:val="32"/>
        </w:rPr>
      </w:pPr>
    </w:p>
    <w:p w:rsidR="00BC3D0B" w:rsidRPr="000B3634" w:rsidRDefault="00BC3D0B" w:rsidP="00DF148D">
      <w:pPr>
        <w:spacing w:before="120"/>
        <w:rPr>
          <w:sz w:val="32"/>
          <w:szCs w:val="32"/>
        </w:rPr>
      </w:pPr>
      <w:r w:rsidRPr="000B3634">
        <w:rPr>
          <w:sz w:val="32"/>
          <w:szCs w:val="32"/>
        </w:rPr>
        <w:t>133</w:t>
      </w:r>
    </w:p>
    <w:p w:rsidR="00D42BFD" w:rsidRPr="004C1C92" w:rsidRDefault="002C2CF2" w:rsidP="00DF148D">
      <w:pPr>
        <w:spacing w:before="120"/>
        <w:rPr>
          <w:b/>
          <w:sz w:val="32"/>
          <w:szCs w:val="32"/>
        </w:rPr>
      </w:pPr>
      <w:r w:rsidRPr="004C1C92">
        <w:rPr>
          <w:b/>
          <w:sz w:val="32"/>
          <w:szCs w:val="32"/>
        </w:rPr>
        <w:t>Chú thích và giải nghĩa:</w:t>
      </w:r>
    </w:p>
    <w:p w:rsidR="00D42BFD" w:rsidRPr="000B3634" w:rsidRDefault="00D42BFD" w:rsidP="00DF148D">
      <w:pPr>
        <w:spacing w:before="120"/>
        <w:rPr>
          <w:sz w:val="32"/>
          <w:szCs w:val="32"/>
        </w:rPr>
      </w:pPr>
      <w:r w:rsidRPr="000B3634">
        <w:rPr>
          <w:sz w:val="32"/>
          <w:szCs w:val="32"/>
        </w:rPr>
        <w:t xml:space="preserve">- </w:t>
      </w:r>
      <w:r w:rsidR="002C2CF2" w:rsidRPr="000B3634">
        <w:rPr>
          <w:sz w:val="32"/>
          <w:szCs w:val="32"/>
        </w:rPr>
        <w:t>Thời gian biểu: lịch làm việc.</w:t>
      </w:r>
    </w:p>
    <w:p w:rsidR="002C2CF2" w:rsidRPr="000B3634" w:rsidRDefault="002C2CF2" w:rsidP="00DF148D">
      <w:pPr>
        <w:spacing w:before="120"/>
        <w:rPr>
          <w:sz w:val="32"/>
          <w:szCs w:val="32"/>
        </w:rPr>
      </w:pPr>
      <w:r w:rsidRPr="000B3634">
        <w:rPr>
          <w:sz w:val="32"/>
          <w:szCs w:val="32"/>
        </w:rPr>
        <w:t>- Vệ sinh cá nhân: đánh răng, rửa mặt, rửa chân tay,…</w:t>
      </w:r>
    </w:p>
    <w:p w:rsidR="00D42BFD" w:rsidRPr="004C1C92" w:rsidRDefault="00D42BFD" w:rsidP="00DF148D">
      <w:pPr>
        <w:spacing w:before="120"/>
        <w:rPr>
          <w:b/>
          <w:sz w:val="32"/>
          <w:szCs w:val="32"/>
        </w:rPr>
      </w:pPr>
      <w:r w:rsidRPr="004C1C92">
        <w:rPr>
          <w:b/>
          <w:sz w:val="32"/>
          <w:szCs w:val="32"/>
        </w:rPr>
        <w:t>Câu hỏi và bài tập</w:t>
      </w:r>
    </w:p>
    <w:p w:rsidR="00D42BFD" w:rsidRPr="000B3634" w:rsidRDefault="00D42BFD" w:rsidP="00DF148D">
      <w:pPr>
        <w:spacing w:before="120"/>
        <w:rPr>
          <w:sz w:val="32"/>
          <w:szCs w:val="32"/>
        </w:rPr>
      </w:pPr>
      <w:r w:rsidRPr="000B3634">
        <w:rPr>
          <w:sz w:val="32"/>
          <w:szCs w:val="32"/>
        </w:rPr>
        <w:t xml:space="preserve">1. </w:t>
      </w:r>
      <w:r w:rsidR="002C2CF2" w:rsidRPr="000B3634">
        <w:rPr>
          <w:sz w:val="32"/>
          <w:szCs w:val="32"/>
        </w:rPr>
        <w:t>Hãy kể các việc Ph</w:t>
      </w:r>
      <w:r w:rsidR="002C2CF2" w:rsidRPr="000B3634">
        <w:rPr>
          <w:sz w:val="32"/>
          <w:szCs w:val="32"/>
          <w:lang w:val="vi-VN"/>
        </w:rPr>
        <w:t>ươ</w:t>
      </w:r>
      <w:r w:rsidR="002C2CF2" w:rsidRPr="000B3634">
        <w:rPr>
          <w:sz w:val="32"/>
          <w:szCs w:val="32"/>
        </w:rPr>
        <w:t>ng Thảo làm hằng ngày.</w:t>
      </w:r>
    </w:p>
    <w:p w:rsidR="00D42BFD" w:rsidRPr="000B3634" w:rsidRDefault="00D42BFD" w:rsidP="00DF148D">
      <w:pPr>
        <w:spacing w:before="120"/>
        <w:rPr>
          <w:sz w:val="32"/>
          <w:szCs w:val="32"/>
        </w:rPr>
      </w:pPr>
      <w:r w:rsidRPr="000B3634">
        <w:rPr>
          <w:sz w:val="32"/>
          <w:szCs w:val="32"/>
        </w:rPr>
        <w:t xml:space="preserve">2. </w:t>
      </w:r>
      <w:r w:rsidR="002C2CF2" w:rsidRPr="000B3634">
        <w:rPr>
          <w:sz w:val="32"/>
          <w:szCs w:val="32"/>
        </w:rPr>
        <w:t>Phương Thảo ghi các việc cần làm vào thời gian biểu để làm gì?</w:t>
      </w:r>
    </w:p>
    <w:p w:rsidR="00D42BFD" w:rsidRPr="000B3634" w:rsidRDefault="00D42BFD" w:rsidP="00DF148D">
      <w:pPr>
        <w:spacing w:before="120"/>
        <w:rPr>
          <w:sz w:val="32"/>
          <w:szCs w:val="32"/>
        </w:rPr>
      </w:pPr>
      <w:r w:rsidRPr="000B3634">
        <w:rPr>
          <w:sz w:val="32"/>
          <w:szCs w:val="32"/>
        </w:rPr>
        <w:t xml:space="preserve">3. </w:t>
      </w:r>
      <w:r w:rsidR="002C2CF2" w:rsidRPr="000B3634">
        <w:rPr>
          <w:sz w:val="32"/>
          <w:szCs w:val="32"/>
        </w:rPr>
        <w:t>Thời gian biểu ngày nghỉ của Phương Thảo có gì khác ngày thường?</w:t>
      </w:r>
    </w:p>
    <w:p w:rsidR="00D42BFD" w:rsidRPr="000B3634" w:rsidRDefault="00D42BFD" w:rsidP="00DF148D">
      <w:pPr>
        <w:spacing w:before="120"/>
        <w:rPr>
          <w:b/>
          <w:sz w:val="32"/>
          <w:szCs w:val="32"/>
        </w:rPr>
      </w:pPr>
      <w:r w:rsidRPr="000B3634">
        <w:rPr>
          <w:b/>
          <w:sz w:val="32"/>
          <w:szCs w:val="32"/>
        </w:rPr>
        <w:t>Luyện từ và câu</w:t>
      </w:r>
    </w:p>
    <w:p w:rsidR="002C2CF2" w:rsidRPr="000B3634" w:rsidRDefault="00D42BFD" w:rsidP="00DF148D">
      <w:pPr>
        <w:spacing w:before="120"/>
        <w:rPr>
          <w:sz w:val="32"/>
          <w:szCs w:val="32"/>
        </w:rPr>
      </w:pPr>
      <w:r w:rsidRPr="000B3634">
        <w:rPr>
          <w:sz w:val="32"/>
          <w:szCs w:val="32"/>
        </w:rPr>
        <w:t xml:space="preserve">1. </w:t>
      </w:r>
      <w:r w:rsidR="002C2CF2" w:rsidRPr="000B3634">
        <w:rPr>
          <w:sz w:val="32"/>
          <w:szCs w:val="32"/>
        </w:rPr>
        <w:t>Tìm từ trái nghĩa với mỗi từ sau:</w:t>
      </w:r>
      <w:r w:rsidR="003C4A72">
        <w:rPr>
          <w:sz w:val="32"/>
          <w:szCs w:val="32"/>
        </w:rPr>
        <w:br/>
      </w:r>
      <w:r w:rsidR="002C2CF2" w:rsidRPr="000B3634">
        <w:rPr>
          <w:sz w:val="32"/>
          <w:szCs w:val="32"/>
        </w:rPr>
        <w:t>tốt, ngoan, nhanh, trắng, cao, khỏe</w:t>
      </w:r>
      <w:r w:rsidR="003C4A72">
        <w:rPr>
          <w:sz w:val="32"/>
          <w:szCs w:val="32"/>
        </w:rPr>
        <w:br/>
      </w:r>
      <w:r w:rsidR="002C2CF2" w:rsidRPr="000B3634">
        <w:rPr>
          <w:sz w:val="32"/>
          <w:szCs w:val="32"/>
        </w:rPr>
        <w:t>Mẫu và ví dụ: tốt – xấu</w:t>
      </w:r>
    </w:p>
    <w:p w:rsidR="002C2CF2" w:rsidRPr="000B3634" w:rsidRDefault="002C2CF2" w:rsidP="00DF148D">
      <w:pPr>
        <w:spacing w:before="120"/>
        <w:rPr>
          <w:sz w:val="32"/>
          <w:szCs w:val="32"/>
        </w:rPr>
      </w:pPr>
      <w:r w:rsidRPr="000B3634">
        <w:rPr>
          <w:sz w:val="32"/>
          <w:szCs w:val="32"/>
        </w:rPr>
        <w:t xml:space="preserve">2. Chọn một cặp từ trái nghĩa ở bài tập 1, đặt câu với mỗi từ trong cặp từ trái nghĩa đó. </w:t>
      </w:r>
    </w:p>
    <w:p w:rsidR="001C64AB" w:rsidRPr="000B3634" w:rsidRDefault="001C64AB" w:rsidP="00DF148D">
      <w:pPr>
        <w:spacing w:before="120"/>
        <w:rPr>
          <w:sz w:val="32"/>
          <w:szCs w:val="32"/>
        </w:rPr>
      </w:pPr>
      <w:r w:rsidRPr="000B3634">
        <w:rPr>
          <w:sz w:val="32"/>
          <w:szCs w:val="32"/>
        </w:rPr>
        <w:t>Ai (cái gì, con gì)? Mẫu và ví dụ: Chú mèo ấy</w:t>
      </w:r>
      <w:r w:rsidR="003C4A72">
        <w:rPr>
          <w:sz w:val="32"/>
          <w:szCs w:val="32"/>
        </w:rPr>
        <w:br/>
        <w:t>T</w:t>
      </w:r>
      <w:r w:rsidRPr="000B3634">
        <w:rPr>
          <w:sz w:val="32"/>
          <w:szCs w:val="32"/>
        </w:rPr>
        <w:t>hế nào? Mẫu và ví dụ: rất ngoan.</w:t>
      </w:r>
    </w:p>
    <w:p w:rsidR="00BC3D0B" w:rsidRPr="000B3634" w:rsidRDefault="00BC3D0B" w:rsidP="00DF148D">
      <w:pPr>
        <w:spacing w:before="120"/>
        <w:rPr>
          <w:sz w:val="32"/>
          <w:szCs w:val="32"/>
        </w:rPr>
      </w:pPr>
      <w:r w:rsidRPr="000B3634">
        <w:rPr>
          <w:sz w:val="32"/>
          <w:szCs w:val="32"/>
        </w:rPr>
        <w:lastRenderedPageBreak/>
        <w:t>134</w:t>
      </w:r>
    </w:p>
    <w:p w:rsidR="002C2CF2" w:rsidRPr="000B3634" w:rsidRDefault="002C2CF2" w:rsidP="00DF148D">
      <w:pPr>
        <w:spacing w:before="120"/>
        <w:rPr>
          <w:sz w:val="32"/>
          <w:szCs w:val="32"/>
        </w:rPr>
      </w:pPr>
      <w:r w:rsidRPr="000B3634">
        <w:rPr>
          <w:sz w:val="32"/>
          <w:szCs w:val="32"/>
        </w:rPr>
        <w:t>3. Viết tên các con vật trong tranh:</w:t>
      </w:r>
    </w:p>
    <w:p w:rsidR="002C2CF2" w:rsidRPr="000B3634" w:rsidRDefault="001C64AB" w:rsidP="00DF148D">
      <w:pPr>
        <w:spacing w:before="120"/>
        <w:rPr>
          <w:sz w:val="32"/>
          <w:szCs w:val="32"/>
        </w:rPr>
      </w:pPr>
      <w:r w:rsidRPr="000B3634">
        <w:rPr>
          <w:sz w:val="32"/>
          <w:szCs w:val="32"/>
        </w:rPr>
        <w:t>(</w:t>
      </w:r>
      <w:r w:rsidR="002C2CF2" w:rsidRPr="000B3634">
        <w:rPr>
          <w:sz w:val="32"/>
          <w:szCs w:val="32"/>
        </w:rPr>
        <w:t>Hình</w:t>
      </w:r>
      <w:r w:rsidRPr="000B3634">
        <w:rPr>
          <w:sz w:val="32"/>
          <w:szCs w:val="32"/>
        </w:rPr>
        <w:t>:</w:t>
      </w:r>
      <w:r w:rsidR="002C2CF2" w:rsidRPr="000B3634">
        <w:rPr>
          <w:sz w:val="32"/>
          <w:szCs w:val="32"/>
        </w:rPr>
        <w:t xml:space="preserve"> </w:t>
      </w:r>
      <w:r w:rsidR="003C4A72">
        <w:rPr>
          <w:sz w:val="32"/>
          <w:szCs w:val="32"/>
        </w:rPr>
        <w:t xml:space="preserve">1- </w:t>
      </w:r>
      <w:r w:rsidRPr="000B3634">
        <w:rPr>
          <w:sz w:val="32"/>
          <w:szCs w:val="32"/>
        </w:rPr>
        <w:t xml:space="preserve">gà, </w:t>
      </w:r>
      <w:r w:rsidR="003C4A72">
        <w:rPr>
          <w:sz w:val="32"/>
          <w:szCs w:val="32"/>
        </w:rPr>
        <w:t xml:space="preserve">2- </w:t>
      </w:r>
      <w:r w:rsidRPr="000B3634">
        <w:rPr>
          <w:sz w:val="32"/>
          <w:szCs w:val="32"/>
        </w:rPr>
        <w:t xml:space="preserve">vịt, </w:t>
      </w:r>
      <w:r w:rsidR="003C4A72">
        <w:rPr>
          <w:sz w:val="32"/>
          <w:szCs w:val="32"/>
        </w:rPr>
        <w:t xml:space="preserve">3- </w:t>
      </w:r>
      <w:r w:rsidRPr="000B3634">
        <w:rPr>
          <w:sz w:val="32"/>
          <w:szCs w:val="32"/>
        </w:rPr>
        <w:t xml:space="preserve">ngan, </w:t>
      </w:r>
      <w:r w:rsidR="003C4A72">
        <w:rPr>
          <w:sz w:val="32"/>
          <w:szCs w:val="32"/>
        </w:rPr>
        <w:t xml:space="preserve">4- </w:t>
      </w:r>
      <w:r w:rsidRPr="000B3634">
        <w:rPr>
          <w:sz w:val="32"/>
          <w:szCs w:val="32"/>
        </w:rPr>
        <w:t xml:space="preserve">vịt trời, </w:t>
      </w:r>
      <w:r w:rsidR="00491D49">
        <w:rPr>
          <w:sz w:val="32"/>
          <w:szCs w:val="32"/>
        </w:rPr>
        <w:t xml:space="preserve">5- </w:t>
      </w:r>
      <w:r w:rsidRPr="000B3634">
        <w:rPr>
          <w:sz w:val="32"/>
          <w:szCs w:val="32"/>
        </w:rPr>
        <w:t xml:space="preserve">bồ câu, </w:t>
      </w:r>
      <w:r w:rsidR="00491D49">
        <w:rPr>
          <w:sz w:val="32"/>
          <w:szCs w:val="32"/>
        </w:rPr>
        <w:t xml:space="preserve">6- </w:t>
      </w:r>
      <w:r w:rsidRPr="000B3634">
        <w:rPr>
          <w:sz w:val="32"/>
          <w:szCs w:val="32"/>
        </w:rPr>
        <w:t xml:space="preserve">dê, </w:t>
      </w:r>
      <w:r w:rsidR="00491D49">
        <w:rPr>
          <w:sz w:val="32"/>
          <w:szCs w:val="32"/>
        </w:rPr>
        <w:t xml:space="preserve">7- </w:t>
      </w:r>
      <w:r w:rsidRPr="000B3634">
        <w:rPr>
          <w:sz w:val="32"/>
          <w:szCs w:val="32"/>
        </w:rPr>
        <w:t xml:space="preserve">cừu, </w:t>
      </w:r>
      <w:r w:rsidR="00491D49">
        <w:rPr>
          <w:sz w:val="32"/>
          <w:szCs w:val="32"/>
        </w:rPr>
        <w:t xml:space="preserve">8- </w:t>
      </w:r>
      <w:r w:rsidRPr="000B3634">
        <w:rPr>
          <w:sz w:val="32"/>
          <w:szCs w:val="32"/>
        </w:rPr>
        <w:t xml:space="preserve">thỏ, </w:t>
      </w:r>
      <w:r w:rsidR="00491D49">
        <w:rPr>
          <w:sz w:val="32"/>
          <w:szCs w:val="32"/>
        </w:rPr>
        <w:t xml:space="preserve">9- </w:t>
      </w:r>
      <w:r w:rsidRPr="000B3634">
        <w:rPr>
          <w:sz w:val="32"/>
          <w:szCs w:val="32"/>
        </w:rPr>
        <w:t>bò,</w:t>
      </w:r>
      <w:r w:rsidR="00491D49">
        <w:rPr>
          <w:sz w:val="32"/>
          <w:szCs w:val="32"/>
        </w:rPr>
        <w:t xml:space="preserve"> 10-</w:t>
      </w:r>
      <w:r w:rsidRPr="000B3634">
        <w:rPr>
          <w:sz w:val="32"/>
          <w:szCs w:val="32"/>
        </w:rPr>
        <w:t xml:space="preserve"> trâu)</w:t>
      </w:r>
    </w:p>
    <w:p w:rsidR="002C2CF2" w:rsidRPr="000B3634" w:rsidRDefault="002C2CF2" w:rsidP="00DF148D">
      <w:pPr>
        <w:spacing w:before="120"/>
        <w:rPr>
          <w:b/>
          <w:sz w:val="32"/>
          <w:szCs w:val="32"/>
        </w:rPr>
      </w:pPr>
      <w:r w:rsidRPr="000B3634">
        <w:rPr>
          <w:b/>
          <w:sz w:val="32"/>
          <w:szCs w:val="32"/>
        </w:rPr>
        <w:t>Tập viết</w:t>
      </w:r>
    </w:p>
    <w:p w:rsidR="00D42BFD" w:rsidRPr="000B3634" w:rsidRDefault="00D42BFD" w:rsidP="00DF148D">
      <w:pPr>
        <w:spacing w:before="120"/>
        <w:rPr>
          <w:sz w:val="32"/>
          <w:szCs w:val="32"/>
        </w:rPr>
      </w:pPr>
      <w:r w:rsidRPr="000B3634">
        <w:rPr>
          <w:sz w:val="32"/>
          <w:szCs w:val="32"/>
        </w:rPr>
        <w:t>1. Viết chữ hoa</w:t>
      </w:r>
      <w:r w:rsidR="002C2CF2" w:rsidRPr="000B3634">
        <w:rPr>
          <w:sz w:val="32"/>
          <w:szCs w:val="32"/>
        </w:rPr>
        <w:t>: O</w:t>
      </w:r>
    </w:p>
    <w:p w:rsidR="002C2CF2" w:rsidRPr="000B3634" w:rsidRDefault="00D42BFD" w:rsidP="00DF148D">
      <w:pPr>
        <w:spacing w:before="120"/>
        <w:rPr>
          <w:sz w:val="32"/>
          <w:szCs w:val="32"/>
        </w:rPr>
      </w:pPr>
      <w:r w:rsidRPr="000B3634">
        <w:rPr>
          <w:sz w:val="32"/>
          <w:szCs w:val="32"/>
        </w:rPr>
        <w:t>2. Viết ứng dụng</w:t>
      </w:r>
      <w:r w:rsidR="002C2CF2" w:rsidRPr="000B3634">
        <w:rPr>
          <w:sz w:val="32"/>
          <w:szCs w:val="32"/>
        </w:rPr>
        <w:t>:</w:t>
      </w:r>
      <w:r w:rsidR="004C1C92">
        <w:rPr>
          <w:sz w:val="32"/>
          <w:szCs w:val="32"/>
        </w:rPr>
        <w:t xml:space="preserve">  </w:t>
      </w:r>
      <w:r w:rsidR="002C2CF2" w:rsidRPr="000B3634">
        <w:rPr>
          <w:sz w:val="32"/>
          <w:szCs w:val="32"/>
        </w:rPr>
        <w:t>Ong bay b</w:t>
      </w:r>
      <w:r w:rsidR="002C2CF2" w:rsidRPr="000B3634">
        <w:rPr>
          <w:sz w:val="32"/>
          <w:szCs w:val="32"/>
          <w:lang w:val="vi-VN"/>
        </w:rPr>
        <w:t>ư</w:t>
      </w:r>
      <w:r w:rsidR="002C2CF2" w:rsidRPr="000B3634">
        <w:rPr>
          <w:sz w:val="32"/>
          <w:szCs w:val="32"/>
        </w:rPr>
        <w:t>ớm l</w:t>
      </w:r>
      <w:r w:rsidR="002C2CF2" w:rsidRPr="000B3634">
        <w:rPr>
          <w:sz w:val="32"/>
          <w:szCs w:val="32"/>
          <w:lang w:val="vi-VN"/>
        </w:rPr>
        <w:t>ư</w:t>
      </w:r>
      <w:r w:rsidR="002C2CF2" w:rsidRPr="000B3634">
        <w:rPr>
          <w:sz w:val="32"/>
          <w:szCs w:val="32"/>
        </w:rPr>
        <w:t>ợn.</w:t>
      </w:r>
    </w:p>
    <w:p w:rsidR="00BC3D0B" w:rsidRPr="000B3634" w:rsidRDefault="00BC3D0B" w:rsidP="00DF148D">
      <w:pPr>
        <w:spacing w:before="120"/>
        <w:rPr>
          <w:sz w:val="32"/>
          <w:szCs w:val="32"/>
        </w:rPr>
      </w:pPr>
      <w:r w:rsidRPr="000B3634">
        <w:rPr>
          <w:sz w:val="32"/>
          <w:szCs w:val="32"/>
        </w:rPr>
        <w:t>135</w:t>
      </w:r>
    </w:p>
    <w:p w:rsidR="002C2CF2" w:rsidRPr="000B3634" w:rsidRDefault="00123465" w:rsidP="00DF148D">
      <w:pPr>
        <w:spacing w:before="120"/>
        <w:rPr>
          <w:b/>
          <w:sz w:val="32"/>
          <w:szCs w:val="32"/>
        </w:rPr>
      </w:pPr>
      <w:r w:rsidRPr="00123465">
        <w:rPr>
          <w:b/>
          <w:sz w:val="32"/>
          <w:szCs w:val="32"/>
        </w:rPr>
        <w:t>TẬP ĐỌC</w:t>
      </w:r>
      <w:r w:rsidR="009146C7">
        <w:rPr>
          <w:b/>
          <w:sz w:val="32"/>
          <w:szCs w:val="32"/>
        </w:rPr>
        <w:t xml:space="preserve">: </w:t>
      </w:r>
      <w:r w:rsidR="002C2CF2" w:rsidRPr="000B3634">
        <w:rPr>
          <w:b/>
          <w:sz w:val="32"/>
          <w:szCs w:val="32"/>
        </w:rPr>
        <w:t>Đàn gà mới nở</w:t>
      </w:r>
    </w:p>
    <w:p w:rsidR="002C2CF2" w:rsidRPr="000B3634" w:rsidRDefault="002C2CF2" w:rsidP="009146C7">
      <w:pPr>
        <w:spacing w:before="120"/>
        <w:ind w:left="1440"/>
        <w:rPr>
          <w:sz w:val="32"/>
          <w:szCs w:val="32"/>
        </w:rPr>
      </w:pPr>
      <w:r w:rsidRPr="000B3634">
        <w:rPr>
          <w:sz w:val="32"/>
          <w:szCs w:val="32"/>
        </w:rPr>
        <w:t>Lông vàng mát dịu</w:t>
      </w:r>
      <w:r w:rsidR="009146C7">
        <w:rPr>
          <w:sz w:val="32"/>
          <w:szCs w:val="32"/>
        </w:rPr>
        <w:br/>
      </w:r>
      <w:r w:rsidRPr="000B3634">
        <w:rPr>
          <w:sz w:val="32"/>
          <w:szCs w:val="32"/>
        </w:rPr>
        <w:t>Mắt đen sáng ngời</w:t>
      </w:r>
      <w:r w:rsidR="009146C7">
        <w:rPr>
          <w:sz w:val="32"/>
          <w:szCs w:val="32"/>
        </w:rPr>
        <w:br/>
      </w:r>
      <w:r w:rsidRPr="000B3634">
        <w:rPr>
          <w:sz w:val="32"/>
          <w:szCs w:val="32"/>
        </w:rPr>
        <w:t xml:space="preserve">Ôi! Chú gà </w:t>
      </w:r>
      <w:r w:rsidRPr="000B3634">
        <w:rPr>
          <w:sz w:val="32"/>
          <w:szCs w:val="32"/>
          <w:lang w:val="vi-VN"/>
        </w:rPr>
        <w:t>ơ</w:t>
      </w:r>
      <w:r w:rsidRPr="000B3634">
        <w:rPr>
          <w:sz w:val="32"/>
          <w:szCs w:val="32"/>
        </w:rPr>
        <w:t>i!</w:t>
      </w:r>
      <w:r w:rsidR="009146C7">
        <w:rPr>
          <w:sz w:val="32"/>
          <w:szCs w:val="32"/>
        </w:rPr>
        <w:br/>
      </w:r>
      <w:r w:rsidRPr="000B3634">
        <w:rPr>
          <w:sz w:val="32"/>
          <w:szCs w:val="32"/>
        </w:rPr>
        <w:t>Ta yêu chú lắm!</w:t>
      </w:r>
    </w:p>
    <w:p w:rsidR="002C2CF2" w:rsidRPr="000B3634" w:rsidRDefault="002C2CF2" w:rsidP="009146C7">
      <w:pPr>
        <w:spacing w:before="120"/>
        <w:ind w:left="1440"/>
        <w:rPr>
          <w:sz w:val="32"/>
          <w:szCs w:val="32"/>
        </w:rPr>
      </w:pPr>
      <w:r w:rsidRPr="000B3634">
        <w:rPr>
          <w:sz w:val="32"/>
          <w:szCs w:val="32"/>
        </w:rPr>
        <w:t>Mẹ dang đôi cánh</w:t>
      </w:r>
      <w:r w:rsidR="009146C7">
        <w:rPr>
          <w:sz w:val="32"/>
          <w:szCs w:val="32"/>
        </w:rPr>
        <w:br/>
      </w:r>
      <w:r w:rsidRPr="000B3634">
        <w:rPr>
          <w:sz w:val="32"/>
          <w:szCs w:val="32"/>
        </w:rPr>
        <w:t>Con biến vào trong</w:t>
      </w:r>
      <w:r w:rsidR="009146C7">
        <w:rPr>
          <w:sz w:val="32"/>
          <w:szCs w:val="32"/>
        </w:rPr>
        <w:br/>
      </w:r>
      <w:r w:rsidRPr="000B3634">
        <w:rPr>
          <w:sz w:val="32"/>
          <w:szCs w:val="32"/>
        </w:rPr>
        <w:t>Mẹ ngẩng đầu trông</w:t>
      </w:r>
      <w:r w:rsidR="009146C7">
        <w:rPr>
          <w:sz w:val="32"/>
          <w:szCs w:val="32"/>
        </w:rPr>
        <w:br/>
      </w:r>
      <w:r w:rsidRPr="000B3634">
        <w:rPr>
          <w:sz w:val="32"/>
          <w:szCs w:val="32"/>
        </w:rPr>
        <w:t>Bọn diều, bọn quạ.</w:t>
      </w:r>
    </w:p>
    <w:p w:rsidR="002C2CF2" w:rsidRPr="000B3634" w:rsidRDefault="002C2CF2" w:rsidP="009146C7">
      <w:pPr>
        <w:spacing w:before="120"/>
        <w:ind w:left="1440"/>
        <w:rPr>
          <w:sz w:val="32"/>
          <w:szCs w:val="32"/>
        </w:rPr>
      </w:pPr>
      <w:r w:rsidRPr="000B3634">
        <w:rPr>
          <w:sz w:val="32"/>
          <w:szCs w:val="32"/>
        </w:rPr>
        <w:t>Bây giờ thong thả</w:t>
      </w:r>
      <w:r w:rsidR="009146C7">
        <w:rPr>
          <w:sz w:val="32"/>
          <w:szCs w:val="32"/>
        </w:rPr>
        <w:br/>
      </w:r>
      <w:r w:rsidRPr="000B3634">
        <w:rPr>
          <w:sz w:val="32"/>
          <w:szCs w:val="32"/>
        </w:rPr>
        <w:t>Mẹ đi lên đầu</w:t>
      </w:r>
      <w:r w:rsidR="009146C7">
        <w:rPr>
          <w:sz w:val="32"/>
          <w:szCs w:val="32"/>
        </w:rPr>
        <w:br/>
      </w:r>
      <w:r w:rsidRPr="000B3634">
        <w:rPr>
          <w:sz w:val="32"/>
          <w:szCs w:val="32"/>
        </w:rPr>
        <w:t>Đàn con bé tí</w:t>
      </w:r>
      <w:r w:rsidR="009146C7">
        <w:rPr>
          <w:sz w:val="32"/>
          <w:szCs w:val="32"/>
        </w:rPr>
        <w:br/>
      </w:r>
      <w:r w:rsidRPr="000B3634">
        <w:rPr>
          <w:sz w:val="32"/>
          <w:szCs w:val="32"/>
        </w:rPr>
        <w:t>Líu ríu chạy sau.</w:t>
      </w:r>
    </w:p>
    <w:p w:rsidR="002C2CF2" w:rsidRPr="000B3634" w:rsidRDefault="002C2CF2" w:rsidP="009146C7">
      <w:pPr>
        <w:spacing w:before="120"/>
        <w:ind w:left="1440"/>
        <w:rPr>
          <w:sz w:val="32"/>
          <w:szCs w:val="32"/>
        </w:rPr>
      </w:pPr>
      <w:r w:rsidRPr="000B3634">
        <w:rPr>
          <w:sz w:val="32"/>
          <w:szCs w:val="32"/>
        </w:rPr>
        <w:t>Con mẹ đẹp sao</w:t>
      </w:r>
      <w:r w:rsidR="009146C7">
        <w:rPr>
          <w:sz w:val="32"/>
          <w:szCs w:val="32"/>
        </w:rPr>
        <w:br/>
      </w:r>
      <w:r w:rsidRPr="000B3634">
        <w:rPr>
          <w:sz w:val="32"/>
          <w:szCs w:val="32"/>
        </w:rPr>
        <w:t>Những hòn t</w:t>
      </w:r>
      <w:r w:rsidRPr="000B3634">
        <w:rPr>
          <w:sz w:val="32"/>
          <w:szCs w:val="32"/>
          <w:lang w:val="vi-VN"/>
        </w:rPr>
        <w:t>ơ</w:t>
      </w:r>
      <w:r w:rsidRPr="000B3634">
        <w:rPr>
          <w:sz w:val="32"/>
          <w:szCs w:val="32"/>
        </w:rPr>
        <w:t xml:space="preserve"> nhỏ</w:t>
      </w:r>
      <w:r w:rsidR="009146C7">
        <w:rPr>
          <w:sz w:val="32"/>
          <w:szCs w:val="32"/>
        </w:rPr>
        <w:br/>
      </w:r>
      <w:r w:rsidRPr="000B3634">
        <w:rPr>
          <w:sz w:val="32"/>
          <w:szCs w:val="32"/>
        </w:rPr>
        <w:t>Chạy nh</w:t>
      </w:r>
      <w:r w:rsidRPr="000B3634">
        <w:rPr>
          <w:sz w:val="32"/>
          <w:szCs w:val="32"/>
          <w:lang w:val="vi-VN"/>
        </w:rPr>
        <w:t>ư</w:t>
      </w:r>
      <w:r w:rsidRPr="000B3634">
        <w:rPr>
          <w:sz w:val="32"/>
          <w:szCs w:val="32"/>
        </w:rPr>
        <w:t xml:space="preserve"> lăn tròn</w:t>
      </w:r>
      <w:r w:rsidR="009146C7">
        <w:rPr>
          <w:sz w:val="32"/>
          <w:szCs w:val="32"/>
        </w:rPr>
        <w:br/>
      </w:r>
      <w:r w:rsidRPr="000B3634">
        <w:rPr>
          <w:sz w:val="32"/>
          <w:szCs w:val="32"/>
        </w:rPr>
        <w:t>Trên sân, trên cỏ.</w:t>
      </w:r>
    </w:p>
    <w:p w:rsidR="002C2CF2" w:rsidRPr="000B3634" w:rsidRDefault="002C2CF2" w:rsidP="009146C7">
      <w:pPr>
        <w:spacing w:before="120"/>
        <w:ind w:left="1440"/>
        <w:rPr>
          <w:sz w:val="32"/>
          <w:szCs w:val="32"/>
        </w:rPr>
      </w:pPr>
      <w:r w:rsidRPr="000B3634">
        <w:rPr>
          <w:sz w:val="32"/>
          <w:szCs w:val="32"/>
        </w:rPr>
        <w:t>V</w:t>
      </w:r>
      <w:r w:rsidRPr="000B3634">
        <w:rPr>
          <w:sz w:val="32"/>
          <w:szCs w:val="32"/>
          <w:lang w:val="vi-VN"/>
        </w:rPr>
        <w:t>ư</w:t>
      </w:r>
      <w:r w:rsidRPr="000B3634">
        <w:rPr>
          <w:sz w:val="32"/>
          <w:szCs w:val="32"/>
        </w:rPr>
        <w:t>ờn tr</w:t>
      </w:r>
      <w:r w:rsidRPr="000B3634">
        <w:rPr>
          <w:sz w:val="32"/>
          <w:szCs w:val="32"/>
          <w:lang w:val="vi-VN"/>
        </w:rPr>
        <w:t>ư</w:t>
      </w:r>
      <w:r w:rsidRPr="000B3634">
        <w:rPr>
          <w:sz w:val="32"/>
          <w:szCs w:val="32"/>
        </w:rPr>
        <w:t>a gió mát</w:t>
      </w:r>
      <w:r w:rsidR="009146C7">
        <w:rPr>
          <w:sz w:val="32"/>
          <w:szCs w:val="32"/>
        </w:rPr>
        <w:br/>
      </w:r>
      <w:r w:rsidRPr="000B3634">
        <w:rPr>
          <w:sz w:val="32"/>
          <w:szCs w:val="32"/>
        </w:rPr>
        <w:t>B</w:t>
      </w:r>
      <w:r w:rsidRPr="000B3634">
        <w:rPr>
          <w:sz w:val="32"/>
          <w:szCs w:val="32"/>
          <w:lang w:val="vi-VN"/>
        </w:rPr>
        <w:t>ư</w:t>
      </w:r>
      <w:r w:rsidRPr="000B3634">
        <w:rPr>
          <w:sz w:val="32"/>
          <w:szCs w:val="32"/>
        </w:rPr>
        <w:t>ớm bay dập dờn</w:t>
      </w:r>
      <w:r w:rsidR="009146C7">
        <w:rPr>
          <w:sz w:val="32"/>
          <w:szCs w:val="32"/>
        </w:rPr>
        <w:br/>
      </w:r>
      <w:r w:rsidRPr="000B3634">
        <w:rPr>
          <w:sz w:val="32"/>
          <w:szCs w:val="32"/>
        </w:rPr>
        <w:t>Quanh đôi chân mẹ</w:t>
      </w:r>
      <w:r w:rsidR="009146C7">
        <w:rPr>
          <w:sz w:val="32"/>
          <w:szCs w:val="32"/>
        </w:rPr>
        <w:br/>
      </w:r>
      <w:r w:rsidRPr="000B3634">
        <w:rPr>
          <w:sz w:val="32"/>
          <w:szCs w:val="32"/>
        </w:rPr>
        <w:t>Một rừng chân con</w:t>
      </w:r>
    </w:p>
    <w:p w:rsidR="002C2CF2" w:rsidRPr="000B3634" w:rsidRDefault="002C2CF2" w:rsidP="009146C7">
      <w:pPr>
        <w:spacing w:before="120"/>
        <w:ind w:left="2880"/>
        <w:rPr>
          <w:sz w:val="32"/>
          <w:szCs w:val="32"/>
        </w:rPr>
      </w:pPr>
      <w:r w:rsidRPr="000B3634">
        <w:rPr>
          <w:sz w:val="32"/>
          <w:szCs w:val="32"/>
        </w:rPr>
        <w:t>PHẠM HỔ</w:t>
      </w:r>
    </w:p>
    <w:p w:rsidR="00D42BFD" w:rsidRPr="009146C7" w:rsidRDefault="00D42BFD" w:rsidP="00DF148D">
      <w:pPr>
        <w:spacing w:before="120"/>
        <w:rPr>
          <w:b/>
          <w:sz w:val="32"/>
          <w:szCs w:val="32"/>
        </w:rPr>
      </w:pPr>
      <w:r w:rsidRPr="009146C7">
        <w:rPr>
          <w:b/>
          <w:sz w:val="32"/>
          <w:szCs w:val="32"/>
        </w:rPr>
        <w:t>Chú thích và giải nghĩa</w:t>
      </w:r>
    </w:p>
    <w:p w:rsidR="00D42BFD" w:rsidRPr="000B3634" w:rsidRDefault="00D42BFD" w:rsidP="00DF148D">
      <w:pPr>
        <w:spacing w:before="120"/>
        <w:rPr>
          <w:sz w:val="32"/>
          <w:szCs w:val="32"/>
        </w:rPr>
      </w:pPr>
      <w:r w:rsidRPr="000B3634">
        <w:rPr>
          <w:sz w:val="32"/>
          <w:szCs w:val="32"/>
        </w:rPr>
        <w:t xml:space="preserve">- </w:t>
      </w:r>
      <w:r w:rsidR="002C2CF2" w:rsidRPr="000B3634">
        <w:rPr>
          <w:sz w:val="32"/>
          <w:szCs w:val="32"/>
        </w:rPr>
        <w:t>Líu ríu chạy: chạy nh</w:t>
      </w:r>
      <w:r w:rsidR="002C2CF2" w:rsidRPr="000B3634">
        <w:rPr>
          <w:sz w:val="32"/>
          <w:szCs w:val="32"/>
          <w:lang w:val="vi-VN"/>
        </w:rPr>
        <w:t>ư</w:t>
      </w:r>
      <w:r w:rsidR="002C2CF2" w:rsidRPr="000B3634">
        <w:rPr>
          <w:sz w:val="32"/>
          <w:szCs w:val="32"/>
        </w:rPr>
        <w:t xml:space="preserve"> dính chân vào nhau.</w:t>
      </w:r>
    </w:p>
    <w:p w:rsidR="00D42BFD" w:rsidRPr="000B3634" w:rsidRDefault="00D42BFD" w:rsidP="00DF148D">
      <w:pPr>
        <w:spacing w:before="120"/>
        <w:rPr>
          <w:sz w:val="32"/>
          <w:szCs w:val="32"/>
        </w:rPr>
      </w:pPr>
      <w:r w:rsidRPr="000B3634">
        <w:rPr>
          <w:sz w:val="32"/>
          <w:szCs w:val="32"/>
        </w:rPr>
        <w:lastRenderedPageBreak/>
        <w:t xml:space="preserve">- </w:t>
      </w:r>
      <w:r w:rsidR="002C2CF2" w:rsidRPr="000B3634">
        <w:rPr>
          <w:sz w:val="32"/>
          <w:szCs w:val="32"/>
        </w:rPr>
        <w:t>Hòn t</w:t>
      </w:r>
      <w:r w:rsidR="002C2CF2" w:rsidRPr="000B3634">
        <w:rPr>
          <w:sz w:val="32"/>
          <w:szCs w:val="32"/>
          <w:lang w:val="vi-VN"/>
        </w:rPr>
        <w:t>ơ</w:t>
      </w:r>
      <w:r w:rsidR="002C2CF2" w:rsidRPr="000B3634">
        <w:rPr>
          <w:sz w:val="32"/>
          <w:szCs w:val="32"/>
        </w:rPr>
        <w:t>: cuộn t</w:t>
      </w:r>
      <w:r w:rsidR="002C2CF2" w:rsidRPr="000B3634">
        <w:rPr>
          <w:sz w:val="32"/>
          <w:szCs w:val="32"/>
          <w:lang w:val="vi-VN"/>
        </w:rPr>
        <w:t>ơ</w:t>
      </w:r>
      <w:r w:rsidR="002C2CF2" w:rsidRPr="000B3634">
        <w:rPr>
          <w:sz w:val="32"/>
          <w:szCs w:val="32"/>
        </w:rPr>
        <w:t xml:space="preserve"> (t</w:t>
      </w:r>
      <w:r w:rsidR="002C2CF2" w:rsidRPr="000B3634">
        <w:rPr>
          <w:sz w:val="32"/>
          <w:szCs w:val="32"/>
          <w:lang w:val="vi-VN"/>
        </w:rPr>
        <w:t>ơ</w:t>
      </w:r>
      <w:r w:rsidR="002C2CF2" w:rsidRPr="000B3634">
        <w:rPr>
          <w:sz w:val="32"/>
          <w:szCs w:val="32"/>
        </w:rPr>
        <w:t>: sợi mảnh, màu vàng, để dệt vải).</w:t>
      </w:r>
    </w:p>
    <w:p w:rsidR="00D42BFD" w:rsidRPr="000B3634" w:rsidRDefault="00D42BFD" w:rsidP="00DF148D">
      <w:pPr>
        <w:spacing w:before="120"/>
        <w:rPr>
          <w:sz w:val="32"/>
          <w:szCs w:val="32"/>
        </w:rPr>
      </w:pPr>
      <w:r w:rsidRPr="000B3634">
        <w:rPr>
          <w:sz w:val="32"/>
          <w:szCs w:val="32"/>
        </w:rPr>
        <w:t xml:space="preserve">- </w:t>
      </w:r>
      <w:r w:rsidR="002C2CF2" w:rsidRPr="000B3634">
        <w:rPr>
          <w:sz w:val="32"/>
          <w:szCs w:val="32"/>
        </w:rPr>
        <w:t>Dập dờn: chuyển động lúc lên lúc xuống nhẹ nhàng.</w:t>
      </w:r>
    </w:p>
    <w:p w:rsidR="00D42BFD" w:rsidRPr="009146C7" w:rsidRDefault="00D42BFD" w:rsidP="00DF148D">
      <w:pPr>
        <w:spacing w:before="120"/>
        <w:rPr>
          <w:b/>
          <w:sz w:val="32"/>
          <w:szCs w:val="32"/>
        </w:rPr>
      </w:pPr>
      <w:r w:rsidRPr="009146C7">
        <w:rPr>
          <w:b/>
          <w:sz w:val="32"/>
          <w:szCs w:val="32"/>
        </w:rPr>
        <w:t>Câu hỏi và bài tập</w:t>
      </w:r>
    </w:p>
    <w:p w:rsidR="00D42BFD" w:rsidRPr="000B3634" w:rsidRDefault="00D42BFD" w:rsidP="00DF148D">
      <w:pPr>
        <w:spacing w:before="120"/>
        <w:rPr>
          <w:sz w:val="32"/>
          <w:szCs w:val="32"/>
        </w:rPr>
      </w:pPr>
      <w:r w:rsidRPr="000B3634">
        <w:rPr>
          <w:sz w:val="32"/>
          <w:szCs w:val="32"/>
        </w:rPr>
        <w:t xml:space="preserve">1. </w:t>
      </w:r>
      <w:r w:rsidR="002C2CF2" w:rsidRPr="000B3634">
        <w:rPr>
          <w:sz w:val="32"/>
          <w:szCs w:val="32"/>
        </w:rPr>
        <w:t>Tìm những hình ảnh đẹp và đáng yêu của đàn gà con.</w:t>
      </w:r>
    </w:p>
    <w:p w:rsidR="00D42BFD" w:rsidRPr="000B3634" w:rsidRDefault="00D42BFD" w:rsidP="00DF148D">
      <w:pPr>
        <w:spacing w:before="120"/>
        <w:rPr>
          <w:sz w:val="32"/>
          <w:szCs w:val="32"/>
        </w:rPr>
      </w:pPr>
      <w:r w:rsidRPr="000B3634">
        <w:rPr>
          <w:sz w:val="32"/>
          <w:szCs w:val="32"/>
        </w:rPr>
        <w:t xml:space="preserve">2. </w:t>
      </w:r>
      <w:r w:rsidR="002C2CF2" w:rsidRPr="000B3634">
        <w:rPr>
          <w:sz w:val="32"/>
          <w:szCs w:val="32"/>
        </w:rPr>
        <w:t>Gà mẹ bảo vệ gà con, âu yếm con nh</w:t>
      </w:r>
      <w:r w:rsidR="002C2CF2" w:rsidRPr="000B3634">
        <w:rPr>
          <w:sz w:val="32"/>
          <w:szCs w:val="32"/>
          <w:lang w:val="vi-VN"/>
        </w:rPr>
        <w:t>ư</w:t>
      </w:r>
      <w:r w:rsidR="002C2CF2" w:rsidRPr="000B3634">
        <w:rPr>
          <w:sz w:val="32"/>
          <w:szCs w:val="32"/>
        </w:rPr>
        <w:t xml:space="preserve"> thế nào?</w:t>
      </w:r>
    </w:p>
    <w:p w:rsidR="00D42BFD" w:rsidRPr="000B3634" w:rsidRDefault="00D42BFD" w:rsidP="00DF148D">
      <w:pPr>
        <w:spacing w:before="120"/>
        <w:rPr>
          <w:sz w:val="32"/>
          <w:szCs w:val="32"/>
        </w:rPr>
      </w:pPr>
      <w:r w:rsidRPr="000B3634">
        <w:rPr>
          <w:sz w:val="32"/>
          <w:szCs w:val="32"/>
        </w:rPr>
        <w:t xml:space="preserve">3. </w:t>
      </w:r>
      <w:r w:rsidR="002C2CF2" w:rsidRPr="000B3634">
        <w:rPr>
          <w:sz w:val="32"/>
          <w:szCs w:val="32"/>
        </w:rPr>
        <w:t>Câu th</w:t>
      </w:r>
      <w:r w:rsidR="002C2CF2" w:rsidRPr="000B3634">
        <w:rPr>
          <w:sz w:val="32"/>
          <w:szCs w:val="32"/>
          <w:lang w:val="vi-VN"/>
        </w:rPr>
        <w:t>ơ</w:t>
      </w:r>
      <w:r w:rsidR="002C2CF2" w:rsidRPr="000B3634">
        <w:rPr>
          <w:sz w:val="32"/>
          <w:szCs w:val="32"/>
        </w:rPr>
        <w:t xml:space="preserve"> nào cho thấy nhà th</w:t>
      </w:r>
      <w:r w:rsidR="002C2CF2" w:rsidRPr="000B3634">
        <w:rPr>
          <w:sz w:val="32"/>
          <w:szCs w:val="32"/>
          <w:lang w:val="vi-VN"/>
        </w:rPr>
        <w:t>ơ</w:t>
      </w:r>
      <w:r w:rsidR="002C2CF2" w:rsidRPr="000B3634">
        <w:rPr>
          <w:sz w:val="32"/>
          <w:szCs w:val="32"/>
        </w:rPr>
        <w:t xml:space="preserve"> rất yêu đàn gà con mới nở?</w:t>
      </w:r>
    </w:p>
    <w:p w:rsidR="00D42BFD" w:rsidRPr="000B3634" w:rsidRDefault="00D42BFD" w:rsidP="00DF148D">
      <w:pPr>
        <w:spacing w:before="120"/>
        <w:rPr>
          <w:sz w:val="32"/>
          <w:szCs w:val="32"/>
        </w:rPr>
      </w:pPr>
      <w:r w:rsidRPr="000B3634">
        <w:rPr>
          <w:sz w:val="32"/>
          <w:szCs w:val="32"/>
        </w:rPr>
        <w:t>4. Học thuộc lòng</w:t>
      </w:r>
      <w:r w:rsidR="002C2CF2" w:rsidRPr="000B3634">
        <w:rPr>
          <w:sz w:val="32"/>
          <w:szCs w:val="32"/>
        </w:rPr>
        <w:t xml:space="preserve"> bài th</w:t>
      </w:r>
      <w:r w:rsidR="002C2CF2" w:rsidRPr="000B3634">
        <w:rPr>
          <w:sz w:val="32"/>
          <w:szCs w:val="32"/>
          <w:lang w:val="vi-VN"/>
        </w:rPr>
        <w:t>ơ</w:t>
      </w:r>
      <w:r w:rsidRPr="000B3634">
        <w:rPr>
          <w:sz w:val="32"/>
          <w:szCs w:val="32"/>
        </w:rPr>
        <w:t>.</w:t>
      </w:r>
    </w:p>
    <w:p w:rsidR="00BC3D0B" w:rsidRPr="000B3634" w:rsidRDefault="00BC3D0B" w:rsidP="00DF148D">
      <w:pPr>
        <w:spacing w:before="120"/>
        <w:rPr>
          <w:sz w:val="32"/>
          <w:szCs w:val="32"/>
        </w:rPr>
      </w:pPr>
      <w:r w:rsidRPr="000B3634">
        <w:rPr>
          <w:sz w:val="32"/>
          <w:szCs w:val="32"/>
        </w:rPr>
        <w:t>136</w:t>
      </w:r>
    </w:p>
    <w:p w:rsidR="00D42BFD" w:rsidRPr="000B3634" w:rsidRDefault="008D1F03" w:rsidP="00DF148D">
      <w:pPr>
        <w:spacing w:before="120"/>
        <w:rPr>
          <w:b/>
          <w:sz w:val="32"/>
          <w:szCs w:val="32"/>
        </w:rPr>
      </w:pPr>
      <w:r w:rsidRPr="008D1F03">
        <w:rPr>
          <w:b/>
          <w:sz w:val="32"/>
          <w:szCs w:val="32"/>
        </w:rPr>
        <w:t>CHÍNH TẢ</w:t>
      </w:r>
    </w:p>
    <w:p w:rsidR="001C3249" w:rsidRPr="000B3634" w:rsidRDefault="00D42BFD" w:rsidP="00DF148D">
      <w:pPr>
        <w:spacing w:before="120"/>
        <w:rPr>
          <w:b/>
          <w:sz w:val="32"/>
          <w:szCs w:val="32"/>
        </w:rPr>
      </w:pPr>
      <w:r w:rsidRPr="000B3634">
        <w:rPr>
          <w:sz w:val="32"/>
          <w:szCs w:val="32"/>
        </w:rPr>
        <w:t xml:space="preserve">1. Nghe – viết: </w:t>
      </w:r>
      <w:r w:rsidR="001C3249" w:rsidRPr="000B3634">
        <w:rPr>
          <w:b/>
          <w:sz w:val="32"/>
          <w:szCs w:val="32"/>
        </w:rPr>
        <w:t xml:space="preserve">Trâu </w:t>
      </w:r>
      <w:r w:rsidR="001C3249" w:rsidRPr="000B3634">
        <w:rPr>
          <w:b/>
          <w:sz w:val="32"/>
          <w:szCs w:val="32"/>
          <w:lang w:val="vi-VN"/>
        </w:rPr>
        <w:t>ơ</w:t>
      </w:r>
      <w:r w:rsidR="001C3249" w:rsidRPr="000B3634">
        <w:rPr>
          <w:b/>
          <w:sz w:val="32"/>
          <w:szCs w:val="32"/>
        </w:rPr>
        <w:t>i!</w:t>
      </w:r>
    </w:p>
    <w:p w:rsidR="001C3249" w:rsidRPr="000B3634" w:rsidRDefault="001C3249" w:rsidP="009146C7">
      <w:pPr>
        <w:spacing w:before="120"/>
        <w:ind w:left="720"/>
        <w:rPr>
          <w:sz w:val="32"/>
          <w:szCs w:val="32"/>
        </w:rPr>
      </w:pPr>
      <w:r w:rsidRPr="000B3634">
        <w:rPr>
          <w:sz w:val="32"/>
          <w:szCs w:val="32"/>
        </w:rPr>
        <w:t xml:space="preserve">Trâu </w:t>
      </w:r>
      <w:r w:rsidRPr="000B3634">
        <w:rPr>
          <w:sz w:val="32"/>
          <w:szCs w:val="32"/>
          <w:lang w:val="vi-VN"/>
        </w:rPr>
        <w:t>ơ</w:t>
      </w:r>
      <w:r w:rsidRPr="000B3634">
        <w:rPr>
          <w:sz w:val="32"/>
          <w:szCs w:val="32"/>
        </w:rPr>
        <w:t>i, ta bảo trâu này</w:t>
      </w:r>
      <w:r w:rsidR="009146C7">
        <w:rPr>
          <w:sz w:val="32"/>
          <w:szCs w:val="32"/>
        </w:rPr>
        <w:br/>
      </w:r>
      <w:r w:rsidRPr="000B3634">
        <w:rPr>
          <w:sz w:val="32"/>
          <w:szCs w:val="32"/>
        </w:rPr>
        <w:t>Trâu ra ngoài ruộng trâu cày với ta</w:t>
      </w:r>
      <w:r w:rsidR="009146C7">
        <w:rPr>
          <w:sz w:val="32"/>
          <w:szCs w:val="32"/>
        </w:rPr>
        <w:br/>
      </w:r>
      <w:r w:rsidRPr="000B3634">
        <w:rPr>
          <w:sz w:val="32"/>
          <w:szCs w:val="32"/>
        </w:rPr>
        <w:t>Cấy cày vốn nghiệp nông gia</w:t>
      </w:r>
    </w:p>
    <w:p w:rsidR="00D42BFD" w:rsidRPr="000B3634" w:rsidRDefault="001C3249" w:rsidP="009146C7">
      <w:pPr>
        <w:spacing w:before="120"/>
        <w:ind w:left="720"/>
        <w:rPr>
          <w:sz w:val="32"/>
          <w:szCs w:val="32"/>
        </w:rPr>
      </w:pPr>
      <w:r w:rsidRPr="000B3634">
        <w:rPr>
          <w:sz w:val="32"/>
          <w:szCs w:val="32"/>
        </w:rPr>
        <w:t>Ta đây trâu đấy, ai mà quản công</w:t>
      </w:r>
      <w:r w:rsidR="009146C7">
        <w:rPr>
          <w:sz w:val="32"/>
          <w:szCs w:val="32"/>
        </w:rPr>
        <w:br/>
      </w:r>
      <w:r w:rsidRPr="000B3634">
        <w:rPr>
          <w:sz w:val="32"/>
          <w:szCs w:val="32"/>
        </w:rPr>
        <w:t>Bao giờ cây lúa còn bông</w:t>
      </w:r>
      <w:r w:rsidR="009146C7">
        <w:rPr>
          <w:sz w:val="32"/>
          <w:szCs w:val="32"/>
        </w:rPr>
        <w:br/>
      </w:r>
      <w:r w:rsidRPr="000B3634">
        <w:rPr>
          <w:sz w:val="32"/>
          <w:szCs w:val="32"/>
        </w:rPr>
        <w:t>Thì còn ngọn cỏ ngoài đồng trâu ăn.</w:t>
      </w:r>
      <w:r w:rsidR="009146C7">
        <w:rPr>
          <w:sz w:val="32"/>
          <w:szCs w:val="32"/>
        </w:rPr>
        <w:br/>
        <w:t xml:space="preserve">                                   </w:t>
      </w:r>
      <w:r w:rsidRPr="000B3634">
        <w:rPr>
          <w:sz w:val="32"/>
          <w:szCs w:val="32"/>
        </w:rPr>
        <w:t xml:space="preserve">Ca dao </w:t>
      </w:r>
    </w:p>
    <w:p w:rsidR="00D42BFD" w:rsidRPr="000B3634" w:rsidRDefault="00D42BFD" w:rsidP="00DF148D">
      <w:pPr>
        <w:spacing w:before="120"/>
        <w:rPr>
          <w:sz w:val="32"/>
          <w:szCs w:val="32"/>
        </w:rPr>
      </w:pPr>
      <w:r w:rsidRPr="000B3634">
        <w:rPr>
          <w:sz w:val="32"/>
          <w:szCs w:val="32"/>
        </w:rPr>
        <w:t xml:space="preserve">2. </w:t>
      </w:r>
      <w:r w:rsidR="001C3249" w:rsidRPr="000B3634">
        <w:rPr>
          <w:sz w:val="32"/>
          <w:szCs w:val="32"/>
        </w:rPr>
        <w:t>Thi tìm những tiếng chỉ khác nhau ở vần ao hoặc au.</w:t>
      </w:r>
    </w:p>
    <w:p w:rsidR="00D42BFD" w:rsidRPr="000B3634" w:rsidRDefault="001C3249" w:rsidP="00DF148D">
      <w:pPr>
        <w:spacing w:before="120"/>
        <w:rPr>
          <w:sz w:val="32"/>
          <w:szCs w:val="32"/>
        </w:rPr>
      </w:pPr>
      <w:r w:rsidRPr="000B3634">
        <w:rPr>
          <w:sz w:val="32"/>
          <w:szCs w:val="32"/>
        </w:rPr>
        <w:t>(</w:t>
      </w:r>
      <w:r w:rsidR="00D42BFD" w:rsidRPr="000B3634">
        <w:rPr>
          <w:sz w:val="32"/>
          <w:szCs w:val="32"/>
        </w:rPr>
        <w:t>3</w:t>
      </w:r>
      <w:r w:rsidRPr="000B3634">
        <w:rPr>
          <w:sz w:val="32"/>
          <w:szCs w:val="32"/>
        </w:rPr>
        <w:t>)</w:t>
      </w:r>
      <w:r w:rsidR="00D42BFD" w:rsidRPr="000B3634">
        <w:rPr>
          <w:sz w:val="32"/>
          <w:szCs w:val="32"/>
        </w:rPr>
        <w:t xml:space="preserve">. </w:t>
      </w:r>
      <w:r w:rsidRPr="000B3634">
        <w:rPr>
          <w:sz w:val="32"/>
          <w:szCs w:val="32"/>
        </w:rPr>
        <w:t>Tìm những tiếng thích hợp có thể điền vào chỗ trống:</w:t>
      </w:r>
    </w:p>
    <w:p w:rsidR="001C3249" w:rsidRPr="000B3634" w:rsidRDefault="001C3249" w:rsidP="009146C7">
      <w:pPr>
        <w:spacing w:before="120"/>
        <w:ind w:left="720"/>
        <w:rPr>
          <w:sz w:val="32"/>
          <w:szCs w:val="32"/>
        </w:rPr>
      </w:pPr>
      <w:r w:rsidRPr="000B3634">
        <w:rPr>
          <w:sz w:val="32"/>
          <w:szCs w:val="32"/>
        </w:rPr>
        <w:t>a) tr                           ch</w:t>
      </w:r>
      <w:r w:rsidR="009146C7">
        <w:rPr>
          <w:sz w:val="32"/>
          <w:szCs w:val="32"/>
        </w:rPr>
        <w:br/>
      </w:r>
      <w:r w:rsidRPr="000B3634">
        <w:rPr>
          <w:sz w:val="32"/>
          <w:szCs w:val="32"/>
        </w:rPr>
        <w:t>cây tre                che nắng</w:t>
      </w:r>
      <w:r w:rsidR="009146C7">
        <w:rPr>
          <w:sz w:val="32"/>
          <w:szCs w:val="32"/>
        </w:rPr>
        <w:br/>
      </w:r>
      <w:r w:rsidRPr="000B3634">
        <w:rPr>
          <w:sz w:val="32"/>
          <w:szCs w:val="32"/>
        </w:rPr>
        <w:t>buổi tr</w:t>
      </w:r>
      <w:r w:rsidRPr="000B3634">
        <w:rPr>
          <w:sz w:val="32"/>
          <w:szCs w:val="32"/>
          <w:lang w:val="vi-VN"/>
        </w:rPr>
        <w:t>ư</w:t>
      </w:r>
      <w:r w:rsidRPr="000B3634">
        <w:rPr>
          <w:sz w:val="32"/>
          <w:szCs w:val="32"/>
        </w:rPr>
        <w:t>a             … ăn</w:t>
      </w:r>
      <w:r w:rsidR="009146C7">
        <w:rPr>
          <w:sz w:val="32"/>
          <w:szCs w:val="32"/>
        </w:rPr>
        <w:br/>
      </w:r>
      <w:r w:rsidRPr="000B3634">
        <w:rPr>
          <w:sz w:val="32"/>
          <w:szCs w:val="32"/>
        </w:rPr>
        <w:t>ông…                 chăng dây</w:t>
      </w:r>
      <w:r w:rsidR="009146C7">
        <w:rPr>
          <w:sz w:val="32"/>
          <w:szCs w:val="32"/>
        </w:rPr>
        <w:br/>
      </w:r>
      <w:r w:rsidRPr="000B3634">
        <w:rPr>
          <w:sz w:val="32"/>
          <w:szCs w:val="32"/>
        </w:rPr>
        <w:t>con trâu              … báu</w:t>
      </w:r>
      <w:r w:rsidR="009146C7">
        <w:rPr>
          <w:sz w:val="32"/>
          <w:szCs w:val="32"/>
        </w:rPr>
        <w:br/>
      </w:r>
      <w:r w:rsidRPr="000B3634">
        <w:rPr>
          <w:sz w:val="32"/>
          <w:szCs w:val="32"/>
        </w:rPr>
        <w:t>n</w:t>
      </w:r>
      <w:r w:rsidRPr="000B3634">
        <w:rPr>
          <w:sz w:val="32"/>
          <w:szCs w:val="32"/>
          <w:lang w:val="vi-VN"/>
        </w:rPr>
        <w:t>ư</w:t>
      </w:r>
      <w:r w:rsidRPr="000B3634">
        <w:rPr>
          <w:sz w:val="32"/>
          <w:szCs w:val="32"/>
        </w:rPr>
        <w:t>ớc…               chong chóng</w:t>
      </w:r>
    </w:p>
    <w:p w:rsidR="00D42BFD" w:rsidRPr="000B3634" w:rsidRDefault="001C3249" w:rsidP="009146C7">
      <w:pPr>
        <w:spacing w:before="120"/>
        <w:ind w:left="720"/>
        <w:rPr>
          <w:sz w:val="32"/>
          <w:szCs w:val="32"/>
        </w:rPr>
      </w:pPr>
      <w:r w:rsidRPr="000B3634">
        <w:rPr>
          <w:sz w:val="32"/>
          <w:szCs w:val="32"/>
        </w:rPr>
        <w:t>b) thanh hỏi        thanh ngã</w:t>
      </w:r>
      <w:r w:rsidR="009146C7">
        <w:rPr>
          <w:sz w:val="32"/>
          <w:szCs w:val="32"/>
        </w:rPr>
        <w:br/>
      </w:r>
      <w:r w:rsidRPr="000B3634">
        <w:rPr>
          <w:sz w:val="32"/>
          <w:szCs w:val="32"/>
        </w:rPr>
        <w:t>mở cửa               thịt mỡ</w:t>
      </w:r>
      <w:r w:rsidR="009146C7">
        <w:rPr>
          <w:sz w:val="32"/>
          <w:szCs w:val="32"/>
        </w:rPr>
        <w:br/>
      </w:r>
      <w:r w:rsidRPr="000B3634">
        <w:rPr>
          <w:sz w:val="32"/>
          <w:szCs w:val="32"/>
        </w:rPr>
        <w:t>ngả mũ               … ba</w:t>
      </w:r>
      <w:r w:rsidR="009146C7">
        <w:rPr>
          <w:sz w:val="32"/>
          <w:szCs w:val="32"/>
        </w:rPr>
        <w:br/>
      </w:r>
      <w:r w:rsidRPr="000B3634">
        <w:rPr>
          <w:sz w:val="32"/>
          <w:szCs w:val="32"/>
        </w:rPr>
        <w:t>… ng</w:t>
      </w:r>
      <w:r w:rsidRPr="000B3634">
        <w:rPr>
          <w:sz w:val="32"/>
          <w:szCs w:val="32"/>
          <w:lang w:val="vi-VN"/>
        </w:rPr>
        <w:t>ơ</w:t>
      </w:r>
      <w:r w:rsidRPr="000B3634">
        <w:rPr>
          <w:sz w:val="32"/>
          <w:szCs w:val="32"/>
        </w:rPr>
        <w:t>i               suy nghĩ</w:t>
      </w:r>
      <w:r w:rsidR="009146C7">
        <w:rPr>
          <w:sz w:val="32"/>
          <w:szCs w:val="32"/>
        </w:rPr>
        <w:br/>
      </w:r>
      <w:r w:rsidRPr="000B3634">
        <w:rPr>
          <w:sz w:val="32"/>
          <w:szCs w:val="32"/>
        </w:rPr>
        <w:t xml:space="preserve">đổ rác                 …. </w:t>
      </w:r>
      <w:r w:rsidR="009146C7" w:rsidRPr="000B3634">
        <w:rPr>
          <w:sz w:val="32"/>
          <w:szCs w:val="32"/>
        </w:rPr>
        <w:t>X</w:t>
      </w:r>
      <w:r w:rsidRPr="000B3634">
        <w:rPr>
          <w:sz w:val="32"/>
          <w:szCs w:val="32"/>
        </w:rPr>
        <w:t>anh</w:t>
      </w:r>
      <w:r w:rsidR="009146C7">
        <w:rPr>
          <w:sz w:val="32"/>
          <w:szCs w:val="32"/>
        </w:rPr>
        <w:br/>
      </w:r>
      <w:r w:rsidRPr="000B3634">
        <w:rPr>
          <w:sz w:val="32"/>
          <w:szCs w:val="32"/>
        </w:rPr>
        <w:t>… cá                   vẫy tay</w:t>
      </w:r>
    </w:p>
    <w:p w:rsidR="00BC3D0B" w:rsidRPr="000B3634" w:rsidRDefault="00BC3D0B" w:rsidP="00DF148D">
      <w:pPr>
        <w:spacing w:before="120"/>
        <w:rPr>
          <w:sz w:val="32"/>
          <w:szCs w:val="32"/>
        </w:rPr>
      </w:pPr>
      <w:r w:rsidRPr="000B3634">
        <w:rPr>
          <w:sz w:val="32"/>
          <w:szCs w:val="32"/>
        </w:rPr>
        <w:t>137</w:t>
      </w:r>
    </w:p>
    <w:p w:rsidR="00D42BFD" w:rsidRPr="000B3634" w:rsidRDefault="008D1F03" w:rsidP="00DF148D">
      <w:pPr>
        <w:spacing w:before="120"/>
        <w:rPr>
          <w:b/>
          <w:sz w:val="32"/>
          <w:szCs w:val="32"/>
        </w:rPr>
      </w:pPr>
      <w:r w:rsidRPr="008D1F03">
        <w:rPr>
          <w:b/>
          <w:sz w:val="32"/>
          <w:szCs w:val="32"/>
        </w:rPr>
        <w:lastRenderedPageBreak/>
        <w:t>TẬP LÀM VĂN</w:t>
      </w:r>
    </w:p>
    <w:p w:rsidR="00D42BFD" w:rsidRPr="000B3634" w:rsidRDefault="00D42BFD" w:rsidP="00DF148D">
      <w:pPr>
        <w:spacing w:before="120"/>
        <w:rPr>
          <w:sz w:val="32"/>
          <w:szCs w:val="32"/>
        </w:rPr>
      </w:pPr>
      <w:r w:rsidRPr="000B3634">
        <w:rPr>
          <w:sz w:val="32"/>
          <w:szCs w:val="32"/>
        </w:rPr>
        <w:t>1. T</w:t>
      </w:r>
      <w:r w:rsidR="00FA59CD" w:rsidRPr="000B3634">
        <w:rPr>
          <w:sz w:val="32"/>
          <w:szCs w:val="32"/>
        </w:rPr>
        <w:t>ừ mỗi câu d</w:t>
      </w:r>
      <w:r w:rsidR="00FA59CD" w:rsidRPr="000B3634">
        <w:rPr>
          <w:sz w:val="32"/>
          <w:szCs w:val="32"/>
          <w:lang w:val="vi-VN"/>
        </w:rPr>
        <w:t>ư</w:t>
      </w:r>
      <w:r w:rsidR="00FA59CD" w:rsidRPr="000B3634">
        <w:rPr>
          <w:sz w:val="32"/>
          <w:szCs w:val="32"/>
        </w:rPr>
        <w:t>ới đây, đặt một câu mới để tỏ ý khen:</w:t>
      </w:r>
    </w:p>
    <w:p w:rsidR="00FA59CD" w:rsidRPr="000B3634" w:rsidRDefault="00FA59CD" w:rsidP="00DF148D">
      <w:pPr>
        <w:spacing w:before="120"/>
        <w:rPr>
          <w:sz w:val="32"/>
          <w:szCs w:val="32"/>
        </w:rPr>
      </w:pPr>
      <w:r w:rsidRPr="000B3634">
        <w:rPr>
          <w:sz w:val="32"/>
          <w:szCs w:val="32"/>
        </w:rPr>
        <w:t>a) Chú C</w:t>
      </w:r>
      <w:r w:rsidRPr="000B3634">
        <w:rPr>
          <w:sz w:val="32"/>
          <w:szCs w:val="32"/>
          <w:lang w:val="vi-VN"/>
        </w:rPr>
        <w:t>ư</w:t>
      </w:r>
      <w:r w:rsidRPr="000B3634">
        <w:rPr>
          <w:sz w:val="32"/>
          <w:szCs w:val="32"/>
        </w:rPr>
        <w:t>ờng rất khỏe.</w:t>
      </w:r>
      <w:r w:rsidR="009146C7">
        <w:rPr>
          <w:sz w:val="32"/>
          <w:szCs w:val="32"/>
        </w:rPr>
        <w:br/>
      </w:r>
      <w:r w:rsidRPr="000B3634">
        <w:rPr>
          <w:sz w:val="32"/>
          <w:szCs w:val="32"/>
        </w:rPr>
        <w:t>b) Lớp mình hôm nay rất sạch.</w:t>
      </w:r>
      <w:r w:rsidR="009146C7">
        <w:rPr>
          <w:sz w:val="32"/>
          <w:szCs w:val="32"/>
        </w:rPr>
        <w:br/>
      </w:r>
      <w:r w:rsidRPr="000B3634">
        <w:rPr>
          <w:sz w:val="32"/>
          <w:szCs w:val="32"/>
        </w:rPr>
        <w:t>c) Bạn Nam học rất giỏi.</w:t>
      </w:r>
      <w:r w:rsidR="009146C7">
        <w:rPr>
          <w:sz w:val="32"/>
          <w:szCs w:val="32"/>
        </w:rPr>
        <w:br/>
        <w:t>Mẫu và ví dụ: Đàn gà rất đẹp -&gt;</w:t>
      </w:r>
      <w:r w:rsidRPr="000B3634">
        <w:rPr>
          <w:sz w:val="32"/>
          <w:szCs w:val="32"/>
        </w:rPr>
        <w:t xml:space="preserve"> Đàn gà mới đẹp làm sao!</w:t>
      </w:r>
    </w:p>
    <w:p w:rsidR="00D42BFD" w:rsidRPr="000B3634" w:rsidRDefault="00D42BFD" w:rsidP="00DF148D">
      <w:pPr>
        <w:spacing w:before="120"/>
        <w:rPr>
          <w:sz w:val="32"/>
          <w:szCs w:val="32"/>
        </w:rPr>
      </w:pPr>
      <w:r w:rsidRPr="000B3634">
        <w:rPr>
          <w:sz w:val="32"/>
          <w:szCs w:val="32"/>
        </w:rPr>
        <w:t>2.</w:t>
      </w:r>
      <w:r w:rsidR="00FA59CD" w:rsidRPr="000B3634">
        <w:rPr>
          <w:sz w:val="32"/>
          <w:szCs w:val="32"/>
        </w:rPr>
        <w:t xml:space="preserve"> Kể về một con vật nuôi trong nhà mà em biết.</w:t>
      </w:r>
    </w:p>
    <w:p w:rsidR="009146C7" w:rsidRDefault="009146C7" w:rsidP="00DF148D">
      <w:pPr>
        <w:spacing w:before="120"/>
        <w:rPr>
          <w:sz w:val="32"/>
          <w:szCs w:val="32"/>
        </w:rPr>
      </w:pPr>
    </w:p>
    <w:p w:rsidR="00D42BFD" w:rsidRPr="000B3634" w:rsidRDefault="00D42BFD" w:rsidP="00DF148D">
      <w:pPr>
        <w:spacing w:before="120"/>
        <w:rPr>
          <w:sz w:val="32"/>
          <w:szCs w:val="32"/>
        </w:rPr>
      </w:pPr>
      <w:r w:rsidRPr="000B3634">
        <w:rPr>
          <w:sz w:val="32"/>
          <w:szCs w:val="32"/>
        </w:rPr>
        <w:t xml:space="preserve">3. </w:t>
      </w:r>
      <w:r w:rsidR="00FA59CD" w:rsidRPr="000B3634">
        <w:rPr>
          <w:sz w:val="32"/>
          <w:szCs w:val="32"/>
        </w:rPr>
        <w:t>Lập thời gian biểu buổi tối của em.</w:t>
      </w:r>
    </w:p>
    <w:p w:rsidR="00BC3D0B" w:rsidRPr="000B3634" w:rsidRDefault="00BC3D0B" w:rsidP="00DF148D">
      <w:pPr>
        <w:spacing w:before="120"/>
        <w:rPr>
          <w:sz w:val="32"/>
          <w:szCs w:val="32"/>
        </w:rPr>
      </w:pPr>
      <w:r w:rsidRPr="000B3634">
        <w:rPr>
          <w:sz w:val="32"/>
          <w:szCs w:val="32"/>
        </w:rPr>
        <w:t>138</w:t>
      </w:r>
    </w:p>
    <w:p w:rsidR="00D42BFD" w:rsidRPr="000B3634" w:rsidRDefault="00D42BFD" w:rsidP="00DF148D">
      <w:pPr>
        <w:spacing w:before="120"/>
        <w:rPr>
          <w:b/>
          <w:sz w:val="32"/>
          <w:szCs w:val="32"/>
        </w:rPr>
      </w:pPr>
      <w:r w:rsidRPr="000B3634">
        <w:rPr>
          <w:b/>
          <w:sz w:val="32"/>
          <w:szCs w:val="32"/>
        </w:rPr>
        <w:t xml:space="preserve">TUẦN </w:t>
      </w:r>
      <w:r w:rsidR="00FA59CD" w:rsidRPr="000B3634">
        <w:rPr>
          <w:b/>
          <w:sz w:val="32"/>
          <w:szCs w:val="32"/>
        </w:rPr>
        <w:t>17</w:t>
      </w:r>
    </w:p>
    <w:p w:rsidR="00FA59CD" w:rsidRPr="000B3634" w:rsidRDefault="00123465" w:rsidP="00DF148D">
      <w:pPr>
        <w:spacing w:before="120"/>
        <w:rPr>
          <w:b/>
          <w:sz w:val="32"/>
          <w:szCs w:val="32"/>
        </w:rPr>
      </w:pPr>
      <w:r w:rsidRPr="00123465">
        <w:rPr>
          <w:b/>
          <w:sz w:val="32"/>
          <w:szCs w:val="32"/>
        </w:rPr>
        <w:t>TẬP ĐỌC</w:t>
      </w:r>
      <w:r w:rsidR="009146C7">
        <w:rPr>
          <w:b/>
          <w:sz w:val="32"/>
          <w:szCs w:val="32"/>
        </w:rPr>
        <w:t xml:space="preserve">: </w:t>
      </w:r>
      <w:r w:rsidR="00FA59CD" w:rsidRPr="000B3634">
        <w:rPr>
          <w:b/>
          <w:sz w:val="32"/>
          <w:szCs w:val="32"/>
        </w:rPr>
        <w:t>Tìm ngọc</w:t>
      </w:r>
    </w:p>
    <w:p w:rsidR="00D42BFD" w:rsidRPr="000B3634" w:rsidRDefault="00D42BFD" w:rsidP="00DF148D">
      <w:pPr>
        <w:spacing w:before="120"/>
        <w:rPr>
          <w:sz w:val="32"/>
          <w:szCs w:val="32"/>
        </w:rPr>
      </w:pPr>
      <w:r w:rsidRPr="000B3634">
        <w:rPr>
          <w:sz w:val="32"/>
          <w:szCs w:val="32"/>
        </w:rPr>
        <w:t>1.</w:t>
      </w:r>
      <w:r w:rsidR="00FA59CD" w:rsidRPr="000B3634">
        <w:rPr>
          <w:sz w:val="32"/>
          <w:szCs w:val="32"/>
        </w:rPr>
        <w:t xml:space="preserve"> X</w:t>
      </w:r>
      <w:r w:rsidR="00FA59CD" w:rsidRPr="000B3634">
        <w:rPr>
          <w:sz w:val="32"/>
          <w:szCs w:val="32"/>
          <w:lang w:val="vi-VN"/>
        </w:rPr>
        <w:t>ư</w:t>
      </w:r>
      <w:r w:rsidR="00FA59CD" w:rsidRPr="000B3634">
        <w:rPr>
          <w:sz w:val="32"/>
          <w:szCs w:val="32"/>
        </w:rPr>
        <w:t>a có chàng trai thấy một bọn trẻ định giết con rắn n</w:t>
      </w:r>
      <w:r w:rsidR="00FA59CD" w:rsidRPr="000B3634">
        <w:rPr>
          <w:sz w:val="32"/>
          <w:szCs w:val="32"/>
          <w:lang w:val="vi-VN"/>
        </w:rPr>
        <w:t>ư</w:t>
      </w:r>
      <w:r w:rsidR="00FA59CD" w:rsidRPr="000B3634">
        <w:rPr>
          <w:sz w:val="32"/>
          <w:szCs w:val="32"/>
        </w:rPr>
        <w:t>ớc liền bỏ tiền ra mua, rồi thả rắn đi. Không ngờ con rắn ấy là con của Long V</w:t>
      </w:r>
      <w:r w:rsidR="00FA59CD" w:rsidRPr="000B3634">
        <w:rPr>
          <w:sz w:val="32"/>
          <w:szCs w:val="32"/>
          <w:lang w:val="vi-VN"/>
        </w:rPr>
        <w:t>ươ</w:t>
      </w:r>
      <w:r w:rsidR="00FA59CD" w:rsidRPr="000B3634">
        <w:rPr>
          <w:sz w:val="32"/>
          <w:szCs w:val="32"/>
        </w:rPr>
        <w:t xml:space="preserve">ng. Đền </w:t>
      </w:r>
      <w:r w:rsidR="00FA59CD" w:rsidRPr="000B3634">
        <w:rPr>
          <w:sz w:val="32"/>
          <w:szCs w:val="32"/>
          <w:lang w:val="vi-VN"/>
        </w:rPr>
        <w:t>ơ</w:t>
      </w:r>
      <w:r w:rsidR="00FA59CD" w:rsidRPr="000B3634">
        <w:rPr>
          <w:sz w:val="32"/>
          <w:szCs w:val="32"/>
        </w:rPr>
        <w:t>n chàng trai, Long V</w:t>
      </w:r>
      <w:r w:rsidR="00FA59CD" w:rsidRPr="000B3634">
        <w:rPr>
          <w:sz w:val="32"/>
          <w:szCs w:val="32"/>
          <w:lang w:val="vi-VN"/>
        </w:rPr>
        <w:t>ươ</w:t>
      </w:r>
      <w:r w:rsidR="00FA59CD" w:rsidRPr="000B3634">
        <w:rPr>
          <w:sz w:val="32"/>
          <w:szCs w:val="32"/>
        </w:rPr>
        <w:t>ng tặng chàng một viên ngọc quý.</w:t>
      </w:r>
    </w:p>
    <w:p w:rsidR="00D42BFD" w:rsidRPr="000B3634" w:rsidRDefault="00D42BFD" w:rsidP="00DF148D">
      <w:pPr>
        <w:spacing w:before="120"/>
        <w:rPr>
          <w:sz w:val="32"/>
          <w:szCs w:val="32"/>
        </w:rPr>
      </w:pPr>
      <w:r w:rsidRPr="000B3634">
        <w:rPr>
          <w:sz w:val="32"/>
          <w:szCs w:val="32"/>
        </w:rPr>
        <w:t xml:space="preserve">2. </w:t>
      </w:r>
      <w:r w:rsidR="00FA59CD" w:rsidRPr="000B3634">
        <w:rPr>
          <w:sz w:val="32"/>
          <w:szCs w:val="32"/>
        </w:rPr>
        <w:t>Có ng</w:t>
      </w:r>
      <w:r w:rsidR="00FA59CD" w:rsidRPr="000B3634">
        <w:rPr>
          <w:sz w:val="32"/>
          <w:szCs w:val="32"/>
          <w:lang w:val="vi-VN"/>
        </w:rPr>
        <w:t>ư</w:t>
      </w:r>
      <w:r w:rsidR="00FA59CD" w:rsidRPr="000B3634">
        <w:rPr>
          <w:sz w:val="32"/>
          <w:szCs w:val="32"/>
        </w:rPr>
        <w:t>ời thợ kim hoàn biết đó là viên ngọc hiếm, bèn đánh tráo. Chàng trai rất buồn. Thấy vậy, Chó và Mèo xin chủ đi tìm ngọc.</w:t>
      </w:r>
    </w:p>
    <w:p w:rsidR="00BC3D0B" w:rsidRPr="000B3634" w:rsidRDefault="00BC3D0B" w:rsidP="00DF148D">
      <w:pPr>
        <w:spacing w:before="120"/>
        <w:rPr>
          <w:sz w:val="32"/>
          <w:szCs w:val="32"/>
        </w:rPr>
      </w:pPr>
      <w:r w:rsidRPr="000B3634">
        <w:rPr>
          <w:sz w:val="32"/>
          <w:szCs w:val="32"/>
        </w:rPr>
        <w:t>139</w:t>
      </w:r>
    </w:p>
    <w:p w:rsidR="00D42BFD" w:rsidRPr="000B3634" w:rsidRDefault="00D42BFD" w:rsidP="00DF148D">
      <w:pPr>
        <w:spacing w:before="120"/>
        <w:rPr>
          <w:sz w:val="32"/>
          <w:szCs w:val="32"/>
        </w:rPr>
      </w:pPr>
      <w:r w:rsidRPr="000B3634">
        <w:rPr>
          <w:sz w:val="32"/>
          <w:szCs w:val="32"/>
        </w:rPr>
        <w:t xml:space="preserve">3. </w:t>
      </w:r>
      <w:r w:rsidR="00826786" w:rsidRPr="000B3634">
        <w:rPr>
          <w:sz w:val="32"/>
          <w:szCs w:val="32"/>
        </w:rPr>
        <w:t>Đến nhà ng</w:t>
      </w:r>
      <w:r w:rsidR="00826786" w:rsidRPr="000B3634">
        <w:rPr>
          <w:sz w:val="32"/>
          <w:szCs w:val="32"/>
          <w:lang w:val="vi-VN"/>
        </w:rPr>
        <w:t>ư</w:t>
      </w:r>
      <w:r w:rsidR="00826786" w:rsidRPr="000B3634">
        <w:rPr>
          <w:sz w:val="32"/>
          <w:szCs w:val="32"/>
        </w:rPr>
        <w:t>ời thợ kim hoàn, Mèo bắt một con chuột đi tìm ngọc. Quả nhiên, con chuột tìm đ</w:t>
      </w:r>
      <w:r w:rsidR="00826786" w:rsidRPr="000B3634">
        <w:rPr>
          <w:sz w:val="32"/>
          <w:szCs w:val="32"/>
          <w:lang w:val="vi-VN"/>
        </w:rPr>
        <w:t>ư</w:t>
      </w:r>
      <w:r w:rsidR="00826786" w:rsidRPr="000B3634">
        <w:rPr>
          <w:sz w:val="32"/>
          <w:szCs w:val="32"/>
        </w:rPr>
        <w:t>ợc.</w:t>
      </w:r>
    </w:p>
    <w:p w:rsidR="00D42BFD" w:rsidRPr="000B3634" w:rsidRDefault="00826786" w:rsidP="00DF148D">
      <w:pPr>
        <w:spacing w:before="120"/>
        <w:rPr>
          <w:sz w:val="32"/>
          <w:szCs w:val="32"/>
        </w:rPr>
      </w:pPr>
      <w:r w:rsidRPr="000B3634">
        <w:rPr>
          <w:sz w:val="32"/>
          <w:szCs w:val="32"/>
        </w:rPr>
        <w:t>4. Ra về, Chó tranh ngậm ngọc. Lúc qua sông, nó làm r</w:t>
      </w:r>
      <w:r w:rsidRPr="000B3634">
        <w:rPr>
          <w:sz w:val="32"/>
          <w:szCs w:val="32"/>
          <w:lang w:val="vi-VN"/>
        </w:rPr>
        <w:t>ơ</w:t>
      </w:r>
      <w:r w:rsidRPr="000B3634">
        <w:rPr>
          <w:sz w:val="32"/>
          <w:szCs w:val="32"/>
        </w:rPr>
        <w:t>i viên ngọc xuống n</w:t>
      </w:r>
      <w:r w:rsidRPr="000B3634">
        <w:rPr>
          <w:sz w:val="32"/>
          <w:szCs w:val="32"/>
          <w:lang w:val="vi-VN"/>
        </w:rPr>
        <w:t>ư</w:t>
      </w:r>
      <w:r w:rsidRPr="000B3634">
        <w:rPr>
          <w:sz w:val="32"/>
          <w:szCs w:val="32"/>
        </w:rPr>
        <w:t>ớc. Một con cá lớn thấy viên ngọc, đớp ngay. Chó nghĩ ra cách rình ở bên sông, chờ ai câu đ</w:t>
      </w:r>
      <w:r w:rsidRPr="000B3634">
        <w:rPr>
          <w:sz w:val="32"/>
          <w:szCs w:val="32"/>
          <w:lang w:val="vi-VN"/>
        </w:rPr>
        <w:t>ư</w:t>
      </w:r>
      <w:r w:rsidRPr="000B3634">
        <w:rPr>
          <w:sz w:val="32"/>
          <w:szCs w:val="32"/>
        </w:rPr>
        <w:t>ợc con cá nuốt ngọc thì lấy lại.</w:t>
      </w:r>
    </w:p>
    <w:p w:rsidR="00826786" w:rsidRPr="000B3634" w:rsidRDefault="00826786" w:rsidP="00DF148D">
      <w:pPr>
        <w:spacing w:before="120"/>
        <w:rPr>
          <w:sz w:val="32"/>
          <w:szCs w:val="32"/>
        </w:rPr>
      </w:pPr>
      <w:r w:rsidRPr="000B3634">
        <w:rPr>
          <w:sz w:val="32"/>
          <w:szCs w:val="32"/>
        </w:rPr>
        <w:t>Mấy hôm sau, có ng</w:t>
      </w:r>
      <w:r w:rsidRPr="000B3634">
        <w:rPr>
          <w:sz w:val="32"/>
          <w:szCs w:val="32"/>
          <w:lang w:val="vi-VN"/>
        </w:rPr>
        <w:t>ư</w:t>
      </w:r>
      <w:r w:rsidRPr="000B3634">
        <w:rPr>
          <w:sz w:val="32"/>
          <w:szCs w:val="32"/>
        </w:rPr>
        <w:t>ời đánh đ</w:t>
      </w:r>
      <w:r w:rsidRPr="000B3634">
        <w:rPr>
          <w:sz w:val="32"/>
          <w:szCs w:val="32"/>
          <w:lang w:val="vi-VN"/>
        </w:rPr>
        <w:t>ư</w:t>
      </w:r>
      <w:r w:rsidRPr="000B3634">
        <w:rPr>
          <w:sz w:val="32"/>
          <w:szCs w:val="32"/>
        </w:rPr>
        <w:t>ợc con cá lớn, mổ ruột ra có viên ngọc. Mèo liền nhảy tới ngoạm ngọc chạy biến.</w:t>
      </w:r>
    </w:p>
    <w:p w:rsidR="00826786" w:rsidRPr="000B3634" w:rsidRDefault="00826786" w:rsidP="00DF148D">
      <w:pPr>
        <w:spacing w:before="120"/>
        <w:rPr>
          <w:sz w:val="32"/>
          <w:szCs w:val="32"/>
        </w:rPr>
      </w:pPr>
      <w:r w:rsidRPr="000B3634">
        <w:rPr>
          <w:sz w:val="32"/>
          <w:szCs w:val="32"/>
        </w:rPr>
        <w:t>5. Lần này, Mèo đội ngọc trên đầu. Nào ngờ, vừa đi một quãng thì có con quạ sà xuống đớp ngọc rồi bay lên cây cao. Mèo nghĩ ra một mẹo. Nó nằm ph</w:t>
      </w:r>
      <w:r w:rsidRPr="000B3634">
        <w:rPr>
          <w:sz w:val="32"/>
          <w:szCs w:val="32"/>
          <w:lang w:val="vi-VN"/>
        </w:rPr>
        <w:t>ơ</w:t>
      </w:r>
      <w:r w:rsidRPr="000B3634">
        <w:rPr>
          <w:sz w:val="32"/>
          <w:szCs w:val="32"/>
        </w:rPr>
        <w:t>i bụng vờ chết. Quạ trúng kế, sà xuống toan rỉa thịt Mèo. Mèo nhảy xồ lên vồ. Quạ van lạy, xin trả lại ngọc.</w:t>
      </w:r>
    </w:p>
    <w:p w:rsidR="00826786" w:rsidRPr="000B3634" w:rsidRDefault="00826786" w:rsidP="00DF148D">
      <w:pPr>
        <w:spacing w:before="120"/>
        <w:rPr>
          <w:sz w:val="32"/>
          <w:szCs w:val="32"/>
        </w:rPr>
      </w:pPr>
      <w:r w:rsidRPr="000B3634">
        <w:rPr>
          <w:sz w:val="32"/>
          <w:szCs w:val="32"/>
        </w:rPr>
        <w:t>6. Lần này, Chó và Mèo mang ngọc về đ</w:t>
      </w:r>
      <w:r w:rsidRPr="000B3634">
        <w:rPr>
          <w:sz w:val="32"/>
          <w:szCs w:val="32"/>
          <w:lang w:val="vi-VN"/>
        </w:rPr>
        <w:t>ư</w:t>
      </w:r>
      <w:r w:rsidRPr="000B3634">
        <w:rPr>
          <w:sz w:val="32"/>
          <w:szCs w:val="32"/>
        </w:rPr>
        <w:t>ợc đến nhà. Chàng trai vô cùng mừng rỡ, càng thêm yêu quý hai con vật thông minh, tình nghĩa.</w:t>
      </w:r>
    </w:p>
    <w:p w:rsidR="00D42BFD" w:rsidRPr="000B3634" w:rsidRDefault="00826786" w:rsidP="009146C7">
      <w:pPr>
        <w:spacing w:before="120"/>
        <w:ind w:left="2880"/>
        <w:rPr>
          <w:sz w:val="32"/>
          <w:szCs w:val="32"/>
        </w:rPr>
      </w:pPr>
      <w:r w:rsidRPr="000B3634">
        <w:rPr>
          <w:sz w:val="32"/>
          <w:szCs w:val="32"/>
        </w:rPr>
        <w:lastRenderedPageBreak/>
        <w:t>T</w:t>
      </w:r>
      <w:r w:rsidR="00D42BFD" w:rsidRPr="000B3634">
        <w:rPr>
          <w:sz w:val="32"/>
          <w:szCs w:val="32"/>
        </w:rPr>
        <w:t xml:space="preserve">heo </w:t>
      </w:r>
      <w:r w:rsidRPr="000B3634">
        <w:rPr>
          <w:sz w:val="32"/>
          <w:szCs w:val="32"/>
        </w:rPr>
        <w:t>NGUYỄN ĐỔNG CHI</w:t>
      </w:r>
    </w:p>
    <w:p w:rsidR="00D42BFD" w:rsidRPr="009146C7" w:rsidRDefault="00D42BFD" w:rsidP="00DF148D">
      <w:pPr>
        <w:spacing w:before="120"/>
        <w:rPr>
          <w:b/>
          <w:sz w:val="32"/>
          <w:szCs w:val="32"/>
        </w:rPr>
      </w:pPr>
      <w:r w:rsidRPr="009146C7">
        <w:rPr>
          <w:b/>
          <w:sz w:val="32"/>
          <w:szCs w:val="32"/>
        </w:rPr>
        <w:t>Chú thích và giải nghĩa</w:t>
      </w:r>
    </w:p>
    <w:p w:rsidR="00D42BFD" w:rsidRPr="000B3634" w:rsidRDefault="00D42BFD" w:rsidP="00DF148D">
      <w:pPr>
        <w:spacing w:before="120"/>
        <w:rPr>
          <w:sz w:val="32"/>
          <w:szCs w:val="32"/>
        </w:rPr>
      </w:pPr>
      <w:r w:rsidRPr="000B3634">
        <w:rPr>
          <w:sz w:val="32"/>
          <w:szCs w:val="32"/>
        </w:rPr>
        <w:t>-</w:t>
      </w:r>
      <w:r w:rsidR="00826786" w:rsidRPr="000B3634">
        <w:rPr>
          <w:sz w:val="32"/>
          <w:szCs w:val="32"/>
        </w:rPr>
        <w:t xml:space="preserve"> Long Vương: vua của sông, biển trong truyện xưa.</w:t>
      </w:r>
      <w:r w:rsidRPr="000B3634">
        <w:rPr>
          <w:sz w:val="32"/>
          <w:szCs w:val="32"/>
        </w:rPr>
        <w:t xml:space="preserve"> </w:t>
      </w:r>
    </w:p>
    <w:p w:rsidR="00D42BFD" w:rsidRPr="000B3634" w:rsidRDefault="00D42BFD" w:rsidP="00DF148D">
      <w:pPr>
        <w:spacing w:before="120"/>
        <w:rPr>
          <w:sz w:val="32"/>
          <w:szCs w:val="32"/>
        </w:rPr>
      </w:pPr>
      <w:r w:rsidRPr="000B3634">
        <w:rPr>
          <w:sz w:val="32"/>
          <w:szCs w:val="32"/>
        </w:rPr>
        <w:t xml:space="preserve">- </w:t>
      </w:r>
      <w:r w:rsidR="00826786" w:rsidRPr="000B3634">
        <w:rPr>
          <w:sz w:val="32"/>
          <w:szCs w:val="32"/>
        </w:rPr>
        <w:t>Thợ kim hoàn: người làm đồ vàng bạc.</w:t>
      </w:r>
    </w:p>
    <w:p w:rsidR="00D42BFD" w:rsidRPr="000B3634" w:rsidRDefault="00D42BFD" w:rsidP="00DF148D">
      <w:pPr>
        <w:spacing w:before="120"/>
        <w:rPr>
          <w:sz w:val="32"/>
          <w:szCs w:val="32"/>
        </w:rPr>
      </w:pPr>
      <w:r w:rsidRPr="000B3634">
        <w:rPr>
          <w:sz w:val="32"/>
          <w:szCs w:val="32"/>
        </w:rPr>
        <w:t xml:space="preserve">- </w:t>
      </w:r>
      <w:r w:rsidR="00826786" w:rsidRPr="000B3634">
        <w:rPr>
          <w:sz w:val="32"/>
          <w:szCs w:val="32"/>
        </w:rPr>
        <w:t>Đánh tráo: lấy trộm vật tốt, thay nó bằng vật xấu.</w:t>
      </w:r>
    </w:p>
    <w:p w:rsidR="00D42BFD" w:rsidRPr="009146C7" w:rsidRDefault="00D42BFD" w:rsidP="00DF148D">
      <w:pPr>
        <w:spacing w:before="120"/>
        <w:rPr>
          <w:b/>
          <w:sz w:val="32"/>
          <w:szCs w:val="32"/>
        </w:rPr>
      </w:pPr>
      <w:r w:rsidRPr="009146C7">
        <w:rPr>
          <w:b/>
          <w:sz w:val="32"/>
          <w:szCs w:val="32"/>
        </w:rPr>
        <w:t>Câu hỏi và bài tập</w:t>
      </w:r>
    </w:p>
    <w:p w:rsidR="00D42BFD" w:rsidRPr="000B3634" w:rsidRDefault="00D42BFD" w:rsidP="00DF148D">
      <w:pPr>
        <w:spacing w:before="120"/>
        <w:rPr>
          <w:sz w:val="32"/>
          <w:szCs w:val="32"/>
        </w:rPr>
      </w:pPr>
      <w:r w:rsidRPr="000B3634">
        <w:rPr>
          <w:sz w:val="32"/>
          <w:szCs w:val="32"/>
        </w:rPr>
        <w:t xml:space="preserve">1. </w:t>
      </w:r>
      <w:r w:rsidR="00826786" w:rsidRPr="000B3634">
        <w:rPr>
          <w:sz w:val="32"/>
          <w:szCs w:val="32"/>
        </w:rPr>
        <w:t>Do đâu chàng trai có viên ngọc quý?</w:t>
      </w:r>
    </w:p>
    <w:p w:rsidR="00D42BFD" w:rsidRPr="000B3634" w:rsidRDefault="00D42BFD" w:rsidP="00DF148D">
      <w:pPr>
        <w:spacing w:before="120"/>
        <w:rPr>
          <w:sz w:val="32"/>
          <w:szCs w:val="32"/>
        </w:rPr>
      </w:pPr>
      <w:r w:rsidRPr="000B3634">
        <w:rPr>
          <w:sz w:val="32"/>
          <w:szCs w:val="32"/>
        </w:rPr>
        <w:t xml:space="preserve">2. </w:t>
      </w:r>
      <w:r w:rsidR="00826786" w:rsidRPr="000B3634">
        <w:rPr>
          <w:sz w:val="32"/>
          <w:szCs w:val="32"/>
        </w:rPr>
        <w:t>Ai đánh tráo viên ngọc?</w:t>
      </w:r>
    </w:p>
    <w:p w:rsidR="00D42BFD" w:rsidRPr="000B3634" w:rsidRDefault="00D42BFD" w:rsidP="00DF148D">
      <w:pPr>
        <w:spacing w:before="120"/>
        <w:rPr>
          <w:sz w:val="32"/>
          <w:szCs w:val="32"/>
        </w:rPr>
      </w:pPr>
      <w:r w:rsidRPr="000B3634">
        <w:rPr>
          <w:sz w:val="32"/>
          <w:szCs w:val="32"/>
        </w:rPr>
        <w:t xml:space="preserve">3. </w:t>
      </w:r>
      <w:r w:rsidR="00826786" w:rsidRPr="000B3634">
        <w:rPr>
          <w:sz w:val="32"/>
          <w:szCs w:val="32"/>
        </w:rPr>
        <w:t>Mèo và Chó đã làm cách nào để lấy lại viên ngọc?</w:t>
      </w:r>
    </w:p>
    <w:p w:rsidR="00826786" w:rsidRPr="000B3634" w:rsidRDefault="00826786" w:rsidP="00DF148D">
      <w:pPr>
        <w:spacing w:before="120"/>
        <w:rPr>
          <w:sz w:val="32"/>
          <w:szCs w:val="32"/>
        </w:rPr>
      </w:pPr>
      <w:r w:rsidRPr="000B3634">
        <w:rPr>
          <w:sz w:val="32"/>
          <w:szCs w:val="32"/>
        </w:rPr>
        <w:t xml:space="preserve">a) Ở nhà người thợ kim hoàn. </w:t>
      </w:r>
      <w:r w:rsidR="009146C7">
        <w:rPr>
          <w:sz w:val="32"/>
          <w:szCs w:val="32"/>
        </w:rPr>
        <w:br/>
      </w:r>
      <w:r w:rsidRPr="000B3634">
        <w:rPr>
          <w:sz w:val="32"/>
          <w:szCs w:val="32"/>
        </w:rPr>
        <w:t>b) Khi ngọc bị cá đớp mất.</w:t>
      </w:r>
      <w:r w:rsidR="009146C7">
        <w:rPr>
          <w:sz w:val="32"/>
          <w:szCs w:val="32"/>
        </w:rPr>
        <w:br/>
      </w:r>
      <w:r w:rsidRPr="000B3634">
        <w:rPr>
          <w:sz w:val="32"/>
          <w:szCs w:val="32"/>
        </w:rPr>
        <w:t>c) Khi ngọc bị quạ cướp mất.</w:t>
      </w:r>
    </w:p>
    <w:p w:rsidR="00D42BFD" w:rsidRPr="000B3634" w:rsidRDefault="00D42BFD" w:rsidP="00DF148D">
      <w:pPr>
        <w:spacing w:before="120"/>
        <w:rPr>
          <w:sz w:val="32"/>
          <w:szCs w:val="32"/>
        </w:rPr>
      </w:pPr>
      <w:r w:rsidRPr="000B3634">
        <w:rPr>
          <w:sz w:val="32"/>
          <w:szCs w:val="32"/>
        </w:rPr>
        <w:t xml:space="preserve">4. </w:t>
      </w:r>
      <w:r w:rsidR="00826786" w:rsidRPr="000B3634">
        <w:rPr>
          <w:sz w:val="32"/>
          <w:szCs w:val="32"/>
        </w:rPr>
        <w:t>Tìm trong bài những từ khen ngợi Mèo và Chó.</w:t>
      </w:r>
    </w:p>
    <w:p w:rsidR="00BC3D0B" w:rsidRPr="000B3634" w:rsidRDefault="00BC3D0B" w:rsidP="00DF148D">
      <w:pPr>
        <w:spacing w:before="120"/>
        <w:rPr>
          <w:sz w:val="32"/>
          <w:szCs w:val="32"/>
        </w:rPr>
      </w:pPr>
      <w:r w:rsidRPr="000B3634">
        <w:rPr>
          <w:sz w:val="32"/>
          <w:szCs w:val="32"/>
        </w:rPr>
        <w:t>140</w:t>
      </w:r>
    </w:p>
    <w:p w:rsidR="00D42BFD" w:rsidRPr="000B3634" w:rsidRDefault="008D1F03" w:rsidP="00DF148D">
      <w:pPr>
        <w:spacing w:before="120"/>
        <w:rPr>
          <w:b/>
          <w:sz w:val="32"/>
          <w:szCs w:val="32"/>
        </w:rPr>
      </w:pPr>
      <w:r w:rsidRPr="008D1F03">
        <w:rPr>
          <w:b/>
          <w:sz w:val="32"/>
          <w:szCs w:val="32"/>
        </w:rPr>
        <w:t>KỂ CHUYỆN</w:t>
      </w:r>
    </w:p>
    <w:p w:rsidR="00D42BFD" w:rsidRPr="000B3634" w:rsidRDefault="00D42BFD" w:rsidP="00DF148D">
      <w:pPr>
        <w:spacing w:before="120"/>
        <w:rPr>
          <w:sz w:val="32"/>
          <w:szCs w:val="32"/>
        </w:rPr>
      </w:pPr>
      <w:r w:rsidRPr="000B3634">
        <w:rPr>
          <w:sz w:val="32"/>
          <w:szCs w:val="32"/>
        </w:rPr>
        <w:t xml:space="preserve">1. </w:t>
      </w:r>
      <w:r w:rsidR="00826786" w:rsidRPr="000B3634">
        <w:rPr>
          <w:sz w:val="32"/>
          <w:szCs w:val="32"/>
        </w:rPr>
        <w:t>Dựa theo tranh, k</w:t>
      </w:r>
      <w:r w:rsidRPr="000B3634">
        <w:rPr>
          <w:sz w:val="32"/>
          <w:szCs w:val="32"/>
        </w:rPr>
        <w:t>ể lại</w:t>
      </w:r>
      <w:r w:rsidR="00826786" w:rsidRPr="000B3634">
        <w:rPr>
          <w:sz w:val="32"/>
          <w:szCs w:val="32"/>
        </w:rPr>
        <w:t xml:space="preserve"> từng</w:t>
      </w:r>
      <w:r w:rsidRPr="000B3634">
        <w:rPr>
          <w:sz w:val="32"/>
          <w:szCs w:val="32"/>
        </w:rPr>
        <w:t xml:space="preserve"> đoạn câu chuyện </w:t>
      </w:r>
      <w:r w:rsidR="00826786" w:rsidRPr="000B3634">
        <w:rPr>
          <w:sz w:val="32"/>
          <w:szCs w:val="32"/>
        </w:rPr>
        <w:t>Tìm ngọc</w:t>
      </w:r>
      <w:r w:rsidRPr="000B3634">
        <w:rPr>
          <w:sz w:val="32"/>
          <w:szCs w:val="32"/>
        </w:rPr>
        <w:t>:</w:t>
      </w:r>
    </w:p>
    <w:p w:rsidR="00632C6D" w:rsidRPr="000B3634" w:rsidRDefault="00632C6D" w:rsidP="00DF148D">
      <w:pPr>
        <w:spacing w:before="120"/>
        <w:rPr>
          <w:sz w:val="32"/>
          <w:szCs w:val="32"/>
        </w:rPr>
      </w:pPr>
    </w:p>
    <w:p w:rsidR="00D42BFD" w:rsidRPr="000B3634" w:rsidRDefault="00D42BFD" w:rsidP="00DF148D">
      <w:pPr>
        <w:spacing w:before="120"/>
        <w:rPr>
          <w:sz w:val="32"/>
          <w:szCs w:val="32"/>
        </w:rPr>
      </w:pPr>
      <w:r w:rsidRPr="000B3634">
        <w:rPr>
          <w:sz w:val="32"/>
          <w:szCs w:val="32"/>
        </w:rPr>
        <w:t xml:space="preserve">2. Kể </w:t>
      </w:r>
      <w:r w:rsidR="00826786" w:rsidRPr="000B3634">
        <w:rPr>
          <w:sz w:val="32"/>
          <w:szCs w:val="32"/>
        </w:rPr>
        <w:t>lại toàn bộ câu chuyện.</w:t>
      </w:r>
    </w:p>
    <w:p w:rsidR="00D42BFD" w:rsidRPr="000B3634" w:rsidRDefault="008D1F03" w:rsidP="00DF148D">
      <w:pPr>
        <w:spacing w:before="120"/>
        <w:rPr>
          <w:b/>
          <w:sz w:val="32"/>
          <w:szCs w:val="32"/>
        </w:rPr>
      </w:pPr>
      <w:r w:rsidRPr="008D1F03">
        <w:rPr>
          <w:b/>
          <w:sz w:val="32"/>
          <w:szCs w:val="32"/>
        </w:rPr>
        <w:t>CHÍNH TẢ</w:t>
      </w:r>
    </w:p>
    <w:p w:rsidR="00826786" w:rsidRPr="000B3634" w:rsidRDefault="00D42BFD" w:rsidP="00DF148D">
      <w:pPr>
        <w:spacing w:before="120"/>
        <w:rPr>
          <w:sz w:val="32"/>
          <w:szCs w:val="32"/>
        </w:rPr>
      </w:pPr>
      <w:r w:rsidRPr="000B3634">
        <w:rPr>
          <w:sz w:val="32"/>
          <w:szCs w:val="32"/>
        </w:rPr>
        <w:t xml:space="preserve">1. </w:t>
      </w:r>
      <w:r w:rsidR="00826786" w:rsidRPr="000B3634">
        <w:rPr>
          <w:sz w:val="32"/>
          <w:szCs w:val="32"/>
        </w:rPr>
        <w:t>Nghe – viết: Tìm ngọc</w:t>
      </w:r>
    </w:p>
    <w:p w:rsidR="00826786" w:rsidRPr="000B3634" w:rsidRDefault="00826786" w:rsidP="00DF148D">
      <w:pPr>
        <w:spacing w:before="120"/>
        <w:rPr>
          <w:sz w:val="32"/>
          <w:szCs w:val="32"/>
        </w:rPr>
      </w:pPr>
      <w:r w:rsidRPr="000B3634">
        <w:rPr>
          <w:sz w:val="32"/>
          <w:szCs w:val="32"/>
        </w:rPr>
        <w:t>Chó và Mèo là những con vật rất tình nghĩa. Thấy chủ buồn vì mất viên ngọc đ</w:t>
      </w:r>
      <w:r w:rsidRPr="000B3634">
        <w:rPr>
          <w:sz w:val="32"/>
          <w:szCs w:val="32"/>
          <w:lang w:val="vi-VN"/>
        </w:rPr>
        <w:t>ư</w:t>
      </w:r>
      <w:r w:rsidRPr="000B3634">
        <w:rPr>
          <w:sz w:val="32"/>
          <w:szCs w:val="32"/>
        </w:rPr>
        <w:t>ợc Long V</w:t>
      </w:r>
      <w:r w:rsidRPr="000B3634">
        <w:rPr>
          <w:sz w:val="32"/>
          <w:szCs w:val="32"/>
          <w:lang w:val="vi-VN"/>
        </w:rPr>
        <w:t>ươ</w:t>
      </w:r>
      <w:r w:rsidRPr="000B3634">
        <w:rPr>
          <w:sz w:val="32"/>
          <w:szCs w:val="32"/>
        </w:rPr>
        <w:t>ng tặng, chúng xin đi tìm. Nhờ nhiều m</w:t>
      </w:r>
      <w:r w:rsidRPr="000B3634">
        <w:rPr>
          <w:sz w:val="32"/>
          <w:szCs w:val="32"/>
          <w:lang w:val="vi-VN"/>
        </w:rPr>
        <w:t>ư</w:t>
      </w:r>
      <w:r w:rsidRPr="000B3634">
        <w:rPr>
          <w:sz w:val="32"/>
          <w:szCs w:val="32"/>
        </w:rPr>
        <w:t>u mẹo, chúng đã lấy lại đ</w:t>
      </w:r>
      <w:r w:rsidRPr="000B3634">
        <w:rPr>
          <w:sz w:val="32"/>
          <w:szCs w:val="32"/>
          <w:lang w:val="vi-VN"/>
        </w:rPr>
        <w:t>ư</w:t>
      </w:r>
      <w:r w:rsidRPr="000B3634">
        <w:rPr>
          <w:sz w:val="32"/>
          <w:szCs w:val="32"/>
        </w:rPr>
        <w:t>ợc viên ngọc. Từ đó, ng</w:t>
      </w:r>
      <w:r w:rsidRPr="000B3634">
        <w:rPr>
          <w:sz w:val="32"/>
          <w:szCs w:val="32"/>
          <w:lang w:val="vi-VN"/>
        </w:rPr>
        <w:t>ư</w:t>
      </w:r>
      <w:r w:rsidRPr="000B3634">
        <w:rPr>
          <w:sz w:val="32"/>
          <w:szCs w:val="32"/>
        </w:rPr>
        <w:t>ời chủ càng thêm yêu quý hai con vật thông minh, tình nghĩa.</w:t>
      </w:r>
    </w:p>
    <w:p w:rsidR="00826786" w:rsidRPr="000B3634" w:rsidRDefault="00826786" w:rsidP="00DF148D">
      <w:pPr>
        <w:spacing w:before="120"/>
        <w:rPr>
          <w:sz w:val="32"/>
          <w:szCs w:val="32"/>
        </w:rPr>
      </w:pPr>
      <w:r w:rsidRPr="000B3634">
        <w:rPr>
          <w:sz w:val="32"/>
          <w:szCs w:val="32"/>
        </w:rPr>
        <w:t>2. Điền vào chỗ trống ui hay uy?</w:t>
      </w:r>
    </w:p>
    <w:p w:rsidR="00826786" w:rsidRPr="000B3634" w:rsidRDefault="00826786" w:rsidP="00DF148D">
      <w:pPr>
        <w:spacing w:before="120"/>
        <w:rPr>
          <w:sz w:val="32"/>
          <w:szCs w:val="32"/>
        </w:rPr>
      </w:pPr>
      <w:r w:rsidRPr="000B3634">
        <w:rPr>
          <w:sz w:val="32"/>
          <w:szCs w:val="32"/>
        </w:rPr>
        <w:t>- Chàng trai xuống th… cung, đ</w:t>
      </w:r>
      <w:r w:rsidRPr="000B3634">
        <w:rPr>
          <w:sz w:val="32"/>
          <w:szCs w:val="32"/>
          <w:lang w:val="vi-VN"/>
        </w:rPr>
        <w:t>ư</w:t>
      </w:r>
      <w:r w:rsidRPr="000B3634">
        <w:rPr>
          <w:sz w:val="32"/>
          <w:szCs w:val="32"/>
        </w:rPr>
        <w:t>ợc Long V</w:t>
      </w:r>
      <w:r w:rsidRPr="000B3634">
        <w:rPr>
          <w:sz w:val="32"/>
          <w:szCs w:val="32"/>
          <w:lang w:val="vi-VN"/>
        </w:rPr>
        <w:t>ươ</w:t>
      </w:r>
      <w:r w:rsidRPr="000B3634">
        <w:rPr>
          <w:sz w:val="32"/>
          <w:szCs w:val="32"/>
        </w:rPr>
        <w:t>ng tặng viên ngọc q…</w:t>
      </w:r>
    </w:p>
    <w:p w:rsidR="00826786" w:rsidRPr="000B3634" w:rsidRDefault="00826786" w:rsidP="00DF148D">
      <w:pPr>
        <w:spacing w:before="120"/>
        <w:rPr>
          <w:sz w:val="32"/>
          <w:szCs w:val="32"/>
        </w:rPr>
      </w:pPr>
      <w:r w:rsidRPr="000B3634">
        <w:rPr>
          <w:sz w:val="32"/>
          <w:szCs w:val="32"/>
        </w:rPr>
        <w:t>- Mất ngọc, chàng trai ngậm ng… Chó và Mèo an … chủ.</w:t>
      </w:r>
    </w:p>
    <w:p w:rsidR="00826786" w:rsidRPr="000B3634" w:rsidRDefault="00826786" w:rsidP="00DF148D">
      <w:pPr>
        <w:spacing w:before="120"/>
        <w:rPr>
          <w:sz w:val="32"/>
          <w:szCs w:val="32"/>
        </w:rPr>
      </w:pPr>
      <w:r w:rsidRPr="000B3634">
        <w:rPr>
          <w:sz w:val="32"/>
          <w:szCs w:val="32"/>
        </w:rPr>
        <w:t>- Chuột ch… vào tủ, lấy viên ngọc cho Mèo. Chó và Mèo v… lắm.</w:t>
      </w:r>
    </w:p>
    <w:p w:rsidR="00BC3D0B" w:rsidRPr="000B3634" w:rsidRDefault="00BC3D0B" w:rsidP="00DF148D">
      <w:pPr>
        <w:spacing w:before="120"/>
        <w:rPr>
          <w:sz w:val="32"/>
          <w:szCs w:val="32"/>
        </w:rPr>
      </w:pPr>
      <w:r w:rsidRPr="000B3634">
        <w:rPr>
          <w:sz w:val="32"/>
          <w:szCs w:val="32"/>
        </w:rPr>
        <w:t>141</w:t>
      </w:r>
    </w:p>
    <w:p w:rsidR="00826786" w:rsidRPr="000B3634" w:rsidRDefault="002B26C7" w:rsidP="00DF148D">
      <w:pPr>
        <w:spacing w:before="120"/>
        <w:rPr>
          <w:sz w:val="32"/>
          <w:szCs w:val="32"/>
        </w:rPr>
      </w:pPr>
      <w:r w:rsidRPr="000B3634">
        <w:rPr>
          <w:sz w:val="32"/>
          <w:szCs w:val="32"/>
        </w:rPr>
        <w:t>(3). Điền vào chỗ trống:</w:t>
      </w:r>
    </w:p>
    <w:p w:rsidR="002B26C7" w:rsidRPr="000B3634" w:rsidRDefault="002B26C7" w:rsidP="00DF148D">
      <w:pPr>
        <w:spacing w:before="120"/>
        <w:rPr>
          <w:sz w:val="32"/>
          <w:szCs w:val="32"/>
        </w:rPr>
      </w:pPr>
      <w:r w:rsidRPr="000B3634">
        <w:rPr>
          <w:sz w:val="32"/>
          <w:szCs w:val="32"/>
        </w:rPr>
        <w:lastRenderedPageBreak/>
        <w:t>a) r, d hay gi?</w:t>
      </w:r>
      <w:r w:rsidR="009146C7">
        <w:rPr>
          <w:sz w:val="32"/>
          <w:szCs w:val="32"/>
        </w:rPr>
        <w:br/>
      </w:r>
      <w:r w:rsidRPr="000B3634">
        <w:rPr>
          <w:sz w:val="32"/>
          <w:szCs w:val="32"/>
        </w:rPr>
        <w:t>…ừng núi, …ừng lại, cây …ang, …ang tôm</w:t>
      </w:r>
    </w:p>
    <w:p w:rsidR="002B26C7" w:rsidRPr="000B3634" w:rsidRDefault="002B26C7" w:rsidP="00DF148D">
      <w:pPr>
        <w:spacing w:before="120"/>
        <w:rPr>
          <w:sz w:val="32"/>
          <w:szCs w:val="32"/>
        </w:rPr>
      </w:pPr>
      <w:r w:rsidRPr="000B3634">
        <w:rPr>
          <w:sz w:val="32"/>
          <w:szCs w:val="32"/>
        </w:rPr>
        <w:t>b) et hay ec?</w:t>
      </w:r>
      <w:r w:rsidR="009146C7">
        <w:rPr>
          <w:sz w:val="32"/>
          <w:szCs w:val="32"/>
        </w:rPr>
        <w:br/>
      </w:r>
      <w:r w:rsidRPr="000B3634">
        <w:rPr>
          <w:sz w:val="32"/>
          <w:szCs w:val="32"/>
        </w:rPr>
        <w:t>lợn kêu eng …, h… to, mùi kh…</w:t>
      </w:r>
    </w:p>
    <w:p w:rsidR="002B26C7" w:rsidRPr="000B3634" w:rsidRDefault="00123465" w:rsidP="00DF148D">
      <w:pPr>
        <w:spacing w:before="120"/>
        <w:rPr>
          <w:b/>
          <w:sz w:val="32"/>
          <w:szCs w:val="32"/>
        </w:rPr>
      </w:pPr>
      <w:r w:rsidRPr="00123465">
        <w:rPr>
          <w:b/>
          <w:sz w:val="32"/>
          <w:szCs w:val="32"/>
        </w:rPr>
        <w:t>TẬP ĐỌC</w:t>
      </w:r>
      <w:r w:rsidR="009146C7">
        <w:rPr>
          <w:b/>
          <w:sz w:val="32"/>
          <w:szCs w:val="32"/>
        </w:rPr>
        <w:t xml:space="preserve">: </w:t>
      </w:r>
      <w:r w:rsidR="002B26C7" w:rsidRPr="000B3634">
        <w:rPr>
          <w:b/>
          <w:sz w:val="32"/>
          <w:szCs w:val="32"/>
        </w:rPr>
        <w:t>Gà “tỉ tê” với gà</w:t>
      </w:r>
    </w:p>
    <w:p w:rsidR="002B26C7" w:rsidRPr="000B3634" w:rsidRDefault="002B26C7" w:rsidP="00DF148D">
      <w:pPr>
        <w:spacing w:before="120"/>
        <w:rPr>
          <w:sz w:val="32"/>
          <w:szCs w:val="32"/>
        </w:rPr>
      </w:pPr>
      <w:r w:rsidRPr="000B3634">
        <w:rPr>
          <w:sz w:val="32"/>
          <w:szCs w:val="32"/>
        </w:rPr>
        <w:t>Loài gà cũng biết nói đấy, các em ạ!</w:t>
      </w:r>
    </w:p>
    <w:p w:rsidR="002B26C7" w:rsidRPr="000B3634" w:rsidRDefault="002B26C7" w:rsidP="00DF148D">
      <w:pPr>
        <w:spacing w:before="120"/>
        <w:rPr>
          <w:sz w:val="32"/>
          <w:szCs w:val="32"/>
        </w:rPr>
      </w:pPr>
      <w:r w:rsidRPr="000B3634">
        <w:rPr>
          <w:sz w:val="32"/>
          <w:szCs w:val="32"/>
        </w:rPr>
        <w:t>Từ khi gà con còn nằm trong trứng, gà mẹ đã nói chuyện với chúng bằng cách gõ mỏ lên vỏ trứng, còn chúng thì phát tín hiệu nũng nịu đáp lời mẹ. Khi gà mẹ thong thả dắt bầy con đi kiếm mồi, miệng kêu đều đều “cúc… cúc … cúc”, thế có nghĩa là “Không có gì nguy hiểm. Các con kiếm mồi đi!” Gà mẹ vừa bới vừa kêu nhanh “cúc, cúc, cúc”, tức là nó gọi: “Lại đây mau các con, mồi ngon lắm!” Gà mẹ mà xù lông, miệng kêu liên tục, gấp gáp “roóc, roóc”, gà con phải hiểu: “Tai họa! Nấp mau!” Đàn con đang xôn xao lập tức chui hết vào cánh mẹ, nằm im. Tới lúc mẹ lại “cúc… cúc … cúc” đều đều, chúng mới hớn hở chui ra.</w:t>
      </w:r>
    </w:p>
    <w:p w:rsidR="002B26C7" w:rsidRPr="000B3634" w:rsidRDefault="002B26C7" w:rsidP="009146C7">
      <w:pPr>
        <w:spacing w:before="120"/>
        <w:ind w:left="3600"/>
        <w:jc w:val="center"/>
        <w:rPr>
          <w:sz w:val="32"/>
          <w:szCs w:val="32"/>
        </w:rPr>
      </w:pPr>
      <w:r w:rsidRPr="000B3634">
        <w:rPr>
          <w:sz w:val="32"/>
          <w:szCs w:val="32"/>
        </w:rPr>
        <w:t>Theo LÊ QUANG LONG, NGUYỄN THỊ THANH HUYỀN</w:t>
      </w:r>
    </w:p>
    <w:p w:rsidR="00BC3D0B" w:rsidRPr="000B3634" w:rsidRDefault="00BC3D0B" w:rsidP="00DF148D">
      <w:pPr>
        <w:spacing w:before="120"/>
        <w:rPr>
          <w:sz w:val="32"/>
          <w:szCs w:val="32"/>
        </w:rPr>
      </w:pPr>
      <w:r w:rsidRPr="000B3634">
        <w:rPr>
          <w:sz w:val="32"/>
          <w:szCs w:val="32"/>
        </w:rPr>
        <w:t>142</w:t>
      </w:r>
    </w:p>
    <w:p w:rsidR="002B26C7" w:rsidRPr="009146C7" w:rsidRDefault="002B26C7" w:rsidP="00DF148D">
      <w:pPr>
        <w:spacing w:before="120"/>
        <w:rPr>
          <w:b/>
          <w:sz w:val="32"/>
          <w:szCs w:val="32"/>
        </w:rPr>
      </w:pPr>
      <w:r w:rsidRPr="009146C7">
        <w:rPr>
          <w:b/>
          <w:sz w:val="32"/>
          <w:szCs w:val="32"/>
        </w:rPr>
        <w:t>Chú thích và giải nghĩa:</w:t>
      </w:r>
    </w:p>
    <w:p w:rsidR="002B26C7" w:rsidRPr="000B3634" w:rsidRDefault="002B26C7" w:rsidP="00DF148D">
      <w:pPr>
        <w:spacing w:before="120"/>
        <w:rPr>
          <w:sz w:val="32"/>
          <w:szCs w:val="32"/>
        </w:rPr>
      </w:pPr>
      <w:r w:rsidRPr="000B3634">
        <w:rPr>
          <w:sz w:val="32"/>
          <w:szCs w:val="32"/>
        </w:rPr>
        <w:t>- Tỉ tê: nói chuyện lâu, nhẹ nhàng, thân mật.</w:t>
      </w:r>
    </w:p>
    <w:p w:rsidR="002B26C7" w:rsidRPr="000B3634" w:rsidRDefault="002B26C7" w:rsidP="00DF148D">
      <w:pPr>
        <w:spacing w:before="120"/>
        <w:rPr>
          <w:sz w:val="32"/>
          <w:szCs w:val="32"/>
        </w:rPr>
      </w:pPr>
      <w:r w:rsidRPr="000B3634">
        <w:rPr>
          <w:sz w:val="32"/>
          <w:szCs w:val="32"/>
        </w:rPr>
        <w:t>- Tín hiệu: âm thanh, cử chỉ, hình vẽ,… dùng để báo tin.</w:t>
      </w:r>
    </w:p>
    <w:p w:rsidR="002B26C7" w:rsidRPr="000B3634" w:rsidRDefault="002B26C7" w:rsidP="00DF148D">
      <w:pPr>
        <w:spacing w:before="120"/>
        <w:rPr>
          <w:sz w:val="32"/>
          <w:szCs w:val="32"/>
        </w:rPr>
      </w:pPr>
      <w:r w:rsidRPr="000B3634">
        <w:rPr>
          <w:sz w:val="32"/>
          <w:szCs w:val="32"/>
        </w:rPr>
        <w:t>- Xôn xao: âm thanh rộn lên từ nhiều phía.</w:t>
      </w:r>
    </w:p>
    <w:p w:rsidR="002B26C7" w:rsidRPr="000B3634" w:rsidRDefault="002B26C7" w:rsidP="00DF148D">
      <w:pPr>
        <w:spacing w:before="120"/>
        <w:rPr>
          <w:sz w:val="32"/>
          <w:szCs w:val="32"/>
        </w:rPr>
      </w:pPr>
      <w:r w:rsidRPr="000B3634">
        <w:rPr>
          <w:sz w:val="32"/>
          <w:szCs w:val="32"/>
        </w:rPr>
        <w:t>- Hớn hở: vui mừng lộ rõ ở nét mặt t</w:t>
      </w:r>
      <w:r w:rsidRPr="000B3634">
        <w:rPr>
          <w:sz w:val="32"/>
          <w:szCs w:val="32"/>
          <w:lang w:val="vi-VN"/>
        </w:rPr>
        <w:t>ươ</w:t>
      </w:r>
      <w:r w:rsidRPr="000B3634">
        <w:rPr>
          <w:sz w:val="32"/>
          <w:szCs w:val="32"/>
        </w:rPr>
        <w:t>i tỉnh.</w:t>
      </w:r>
    </w:p>
    <w:p w:rsidR="00D42BFD" w:rsidRPr="009146C7" w:rsidRDefault="00D42BFD" w:rsidP="00DF148D">
      <w:pPr>
        <w:spacing w:before="120"/>
        <w:rPr>
          <w:b/>
          <w:sz w:val="32"/>
          <w:szCs w:val="32"/>
        </w:rPr>
      </w:pPr>
      <w:r w:rsidRPr="009146C7">
        <w:rPr>
          <w:b/>
          <w:sz w:val="32"/>
          <w:szCs w:val="32"/>
        </w:rPr>
        <w:t>Câu hỏi và bài tập</w:t>
      </w:r>
    </w:p>
    <w:p w:rsidR="00D42BFD" w:rsidRPr="000B3634" w:rsidRDefault="00D42BFD" w:rsidP="00DF148D">
      <w:pPr>
        <w:spacing w:before="120"/>
        <w:rPr>
          <w:sz w:val="32"/>
          <w:szCs w:val="32"/>
        </w:rPr>
      </w:pPr>
      <w:r w:rsidRPr="000B3634">
        <w:rPr>
          <w:sz w:val="32"/>
          <w:szCs w:val="32"/>
        </w:rPr>
        <w:t xml:space="preserve">1. </w:t>
      </w:r>
      <w:r w:rsidR="002B26C7" w:rsidRPr="000B3634">
        <w:rPr>
          <w:sz w:val="32"/>
          <w:szCs w:val="32"/>
        </w:rPr>
        <w:t>Gà con biết trò chuyện với mẹ từ khi nào?</w:t>
      </w:r>
    </w:p>
    <w:p w:rsidR="00D42BFD" w:rsidRPr="000B3634" w:rsidRDefault="00D42BFD" w:rsidP="00DF148D">
      <w:pPr>
        <w:spacing w:before="120"/>
        <w:rPr>
          <w:sz w:val="32"/>
          <w:szCs w:val="32"/>
        </w:rPr>
      </w:pPr>
      <w:r w:rsidRPr="000B3634">
        <w:rPr>
          <w:sz w:val="32"/>
          <w:szCs w:val="32"/>
        </w:rPr>
        <w:t xml:space="preserve">2. </w:t>
      </w:r>
      <w:r w:rsidR="002B26C7" w:rsidRPr="000B3634">
        <w:rPr>
          <w:sz w:val="32"/>
          <w:szCs w:val="32"/>
        </w:rPr>
        <w:t>Nói lại cách gà mẹ báo cho con biết:</w:t>
      </w:r>
    </w:p>
    <w:p w:rsidR="00D42BFD" w:rsidRPr="000B3634" w:rsidRDefault="002B26C7" w:rsidP="00DF148D">
      <w:pPr>
        <w:spacing w:before="120"/>
        <w:rPr>
          <w:sz w:val="32"/>
          <w:szCs w:val="32"/>
        </w:rPr>
      </w:pPr>
      <w:r w:rsidRPr="000B3634">
        <w:rPr>
          <w:sz w:val="32"/>
          <w:szCs w:val="32"/>
        </w:rPr>
        <w:t>a) Không có gì nguy hiểm.</w:t>
      </w:r>
      <w:r w:rsidR="009146C7">
        <w:rPr>
          <w:sz w:val="32"/>
          <w:szCs w:val="32"/>
        </w:rPr>
        <w:br/>
      </w:r>
      <w:r w:rsidRPr="000B3634">
        <w:rPr>
          <w:sz w:val="32"/>
          <w:szCs w:val="32"/>
        </w:rPr>
        <w:t>b) Có mồi ngon, lại đây!</w:t>
      </w:r>
      <w:r w:rsidR="009146C7">
        <w:rPr>
          <w:sz w:val="32"/>
          <w:szCs w:val="32"/>
        </w:rPr>
        <w:br/>
      </w:r>
      <w:r w:rsidRPr="000B3634">
        <w:rPr>
          <w:sz w:val="32"/>
          <w:szCs w:val="32"/>
        </w:rPr>
        <w:t>c) Tai họa, nấp nhanh!</w:t>
      </w:r>
    </w:p>
    <w:p w:rsidR="00D42BFD" w:rsidRPr="000B3634" w:rsidRDefault="00D42BFD" w:rsidP="00DF148D">
      <w:pPr>
        <w:spacing w:before="120"/>
        <w:rPr>
          <w:b/>
          <w:sz w:val="32"/>
          <w:szCs w:val="32"/>
        </w:rPr>
      </w:pPr>
      <w:r w:rsidRPr="000B3634">
        <w:rPr>
          <w:b/>
          <w:sz w:val="32"/>
          <w:szCs w:val="32"/>
        </w:rPr>
        <w:t>Luyện từ và câu</w:t>
      </w:r>
    </w:p>
    <w:p w:rsidR="00D42BFD" w:rsidRPr="000B3634" w:rsidRDefault="00D42BFD" w:rsidP="00DF148D">
      <w:pPr>
        <w:spacing w:before="120"/>
        <w:rPr>
          <w:sz w:val="32"/>
          <w:szCs w:val="32"/>
        </w:rPr>
      </w:pPr>
      <w:r w:rsidRPr="000B3634">
        <w:rPr>
          <w:sz w:val="32"/>
          <w:szCs w:val="32"/>
        </w:rPr>
        <w:lastRenderedPageBreak/>
        <w:t xml:space="preserve">1. </w:t>
      </w:r>
      <w:r w:rsidR="002B26C7" w:rsidRPr="000B3634">
        <w:rPr>
          <w:sz w:val="32"/>
          <w:szCs w:val="32"/>
        </w:rPr>
        <w:t>Chọn cho mỗi con vật d</w:t>
      </w:r>
      <w:r w:rsidR="002B26C7" w:rsidRPr="000B3634">
        <w:rPr>
          <w:sz w:val="32"/>
          <w:szCs w:val="32"/>
          <w:lang w:val="vi-VN"/>
        </w:rPr>
        <w:t>ư</w:t>
      </w:r>
      <w:r w:rsidR="002B26C7" w:rsidRPr="000B3634">
        <w:rPr>
          <w:sz w:val="32"/>
          <w:szCs w:val="32"/>
        </w:rPr>
        <w:t>ới đây một từ chỉ đúng đặc điểm của nó: nhanh, chậm, khỏe, trung thành.</w:t>
      </w:r>
    </w:p>
    <w:p w:rsidR="00BC3D0B" w:rsidRPr="000B3634" w:rsidRDefault="00BC3D0B" w:rsidP="00DF148D">
      <w:pPr>
        <w:spacing w:before="120"/>
        <w:rPr>
          <w:sz w:val="32"/>
          <w:szCs w:val="32"/>
        </w:rPr>
      </w:pPr>
      <w:r w:rsidRPr="000B3634">
        <w:rPr>
          <w:sz w:val="32"/>
          <w:szCs w:val="32"/>
        </w:rPr>
        <w:t>143</w:t>
      </w:r>
    </w:p>
    <w:p w:rsidR="00D42BFD" w:rsidRPr="000B3634" w:rsidRDefault="00D42BFD" w:rsidP="00DF148D">
      <w:pPr>
        <w:spacing w:before="120"/>
        <w:rPr>
          <w:sz w:val="32"/>
          <w:szCs w:val="32"/>
        </w:rPr>
      </w:pPr>
      <w:r w:rsidRPr="000B3634">
        <w:rPr>
          <w:sz w:val="32"/>
          <w:szCs w:val="32"/>
        </w:rPr>
        <w:t xml:space="preserve">2. </w:t>
      </w:r>
      <w:r w:rsidR="002B26C7" w:rsidRPr="000B3634">
        <w:rPr>
          <w:sz w:val="32"/>
          <w:szCs w:val="32"/>
        </w:rPr>
        <w:t>Thêm hình ảnh so sánh vào sau mỗi từ d</w:t>
      </w:r>
      <w:r w:rsidR="002B26C7" w:rsidRPr="000B3634">
        <w:rPr>
          <w:sz w:val="32"/>
          <w:szCs w:val="32"/>
          <w:lang w:val="vi-VN"/>
        </w:rPr>
        <w:t>ư</w:t>
      </w:r>
      <w:r w:rsidR="002B26C7" w:rsidRPr="000B3634">
        <w:rPr>
          <w:sz w:val="32"/>
          <w:szCs w:val="32"/>
        </w:rPr>
        <w:t>ới đây:</w:t>
      </w:r>
    </w:p>
    <w:p w:rsidR="00536B64" w:rsidRPr="000B3634" w:rsidRDefault="002B26C7" w:rsidP="00DF148D">
      <w:pPr>
        <w:spacing w:before="120"/>
        <w:rPr>
          <w:sz w:val="32"/>
          <w:szCs w:val="32"/>
        </w:rPr>
      </w:pPr>
      <w:r w:rsidRPr="000B3634">
        <w:rPr>
          <w:sz w:val="32"/>
          <w:szCs w:val="32"/>
        </w:rPr>
        <w:t>- đẹp, cao, khỏe;</w:t>
      </w:r>
      <w:r w:rsidR="009146C7">
        <w:rPr>
          <w:sz w:val="32"/>
          <w:szCs w:val="32"/>
        </w:rPr>
        <w:br/>
      </w:r>
      <w:r w:rsidRPr="000B3634">
        <w:rPr>
          <w:sz w:val="32"/>
          <w:szCs w:val="32"/>
        </w:rPr>
        <w:t>- nhanh, chậm, hiền;</w:t>
      </w:r>
      <w:r w:rsidR="009146C7">
        <w:rPr>
          <w:sz w:val="32"/>
          <w:szCs w:val="32"/>
        </w:rPr>
        <w:br/>
      </w:r>
      <w:r w:rsidR="00536B64" w:rsidRPr="000B3634">
        <w:rPr>
          <w:sz w:val="32"/>
          <w:szCs w:val="32"/>
        </w:rPr>
        <w:t>- trắng, xanh, đỏ.</w:t>
      </w:r>
      <w:r w:rsidR="009146C7">
        <w:rPr>
          <w:sz w:val="32"/>
          <w:szCs w:val="32"/>
        </w:rPr>
        <w:br/>
      </w:r>
      <w:r w:rsidR="00536B64" w:rsidRPr="000B3634">
        <w:rPr>
          <w:sz w:val="32"/>
          <w:szCs w:val="32"/>
        </w:rPr>
        <w:t xml:space="preserve">Mẫu và ví dụ: đẹp </w:t>
      </w:r>
      <w:r w:rsidR="009146C7">
        <w:rPr>
          <w:sz w:val="32"/>
          <w:szCs w:val="32"/>
        </w:rPr>
        <w:t>-&gt;</w:t>
      </w:r>
      <w:r w:rsidR="00536B64" w:rsidRPr="000B3634">
        <w:rPr>
          <w:sz w:val="32"/>
          <w:szCs w:val="32"/>
        </w:rPr>
        <w:t xml:space="preserve"> đẹp nh</w:t>
      </w:r>
      <w:r w:rsidR="00536B64" w:rsidRPr="000B3634">
        <w:rPr>
          <w:sz w:val="32"/>
          <w:szCs w:val="32"/>
          <w:lang w:val="vi-VN"/>
        </w:rPr>
        <w:t>ư</w:t>
      </w:r>
      <w:r w:rsidR="00536B64" w:rsidRPr="000B3634">
        <w:rPr>
          <w:sz w:val="32"/>
          <w:szCs w:val="32"/>
        </w:rPr>
        <w:t xml:space="preserve"> tiên</w:t>
      </w:r>
    </w:p>
    <w:p w:rsidR="00D42BFD" w:rsidRPr="000B3634" w:rsidRDefault="00D42BFD" w:rsidP="00DF148D">
      <w:pPr>
        <w:spacing w:before="120"/>
        <w:rPr>
          <w:sz w:val="32"/>
          <w:szCs w:val="32"/>
        </w:rPr>
      </w:pPr>
      <w:r w:rsidRPr="000B3634">
        <w:rPr>
          <w:sz w:val="32"/>
          <w:szCs w:val="32"/>
        </w:rPr>
        <w:t xml:space="preserve">3. </w:t>
      </w:r>
      <w:r w:rsidR="00536B64" w:rsidRPr="000B3634">
        <w:rPr>
          <w:sz w:val="32"/>
          <w:szCs w:val="32"/>
        </w:rPr>
        <w:t xml:space="preserve">Dùng cách nói trên để viết tiếp các </w:t>
      </w:r>
      <w:r w:rsidRPr="000B3634">
        <w:rPr>
          <w:sz w:val="32"/>
          <w:szCs w:val="32"/>
        </w:rPr>
        <w:t xml:space="preserve">câu </w:t>
      </w:r>
      <w:r w:rsidR="00536B64" w:rsidRPr="000B3634">
        <w:rPr>
          <w:sz w:val="32"/>
          <w:szCs w:val="32"/>
        </w:rPr>
        <w:t>sau</w:t>
      </w:r>
      <w:r w:rsidRPr="000B3634">
        <w:rPr>
          <w:sz w:val="32"/>
          <w:szCs w:val="32"/>
        </w:rPr>
        <w:t>:</w:t>
      </w:r>
    </w:p>
    <w:p w:rsidR="00D42BFD" w:rsidRPr="000B3634" w:rsidRDefault="00536B64" w:rsidP="00DF148D">
      <w:pPr>
        <w:spacing w:before="120"/>
        <w:rPr>
          <w:sz w:val="32"/>
          <w:szCs w:val="32"/>
        </w:rPr>
      </w:pPr>
      <w:r w:rsidRPr="000B3634">
        <w:rPr>
          <w:sz w:val="32"/>
          <w:szCs w:val="32"/>
        </w:rPr>
        <w:t>a) Mắt con mèo nhà em tròn…</w:t>
      </w:r>
      <w:r w:rsidR="009146C7">
        <w:rPr>
          <w:sz w:val="32"/>
          <w:szCs w:val="32"/>
        </w:rPr>
        <w:br/>
      </w:r>
      <w:r w:rsidRPr="000B3634">
        <w:rPr>
          <w:sz w:val="32"/>
          <w:szCs w:val="32"/>
        </w:rPr>
        <w:t>b) Toàn thân nó phủ một lớp lông màu tro, m</w:t>
      </w:r>
      <w:r w:rsidRPr="000B3634">
        <w:rPr>
          <w:sz w:val="32"/>
          <w:szCs w:val="32"/>
          <w:lang w:val="vi-VN"/>
        </w:rPr>
        <w:t>ư</w:t>
      </w:r>
      <w:r w:rsidRPr="000B3634">
        <w:rPr>
          <w:sz w:val="32"/>
          <w:szCs w:val="32"/>
        </w:rPr>
        <w:t>ợt…</w:t>
      </w:r>
      <w:r w:rsidR="009146C7">
        <w:rPr>
          <w:sz w:val="32"/>
          <w:szCs w:val="32"/>
        </w:rPr>
        <w:br/>
      </w:r>
      <w:r w:rsidRPr="000B3634">
        <w:rPr>
          <w:sz w:val="32"/>
          <w:szCs w:val="32"/>
        </w:rPr>
        <w:t>c)</w:t>
      </w:r>
      <w:r w:rsidR="00D42BFD" w:rsidRPr="000B3634">
        <w:rPr>
          <w:sz w:val="32"/>
          <w:szCs w:val="32"/>
        </w:rPr>
        <w:t xml:space="preserve"> </w:t>
      </w:r>
      <w:r w:rsidRPr="000B3634">
        <w:rPr>
          <w:sz w:val="32"/>
          <w:szCs w:val="32"/>
        </w:rPr>
        <w:t>Hai tai nó nhỏ xíu…</w:t>
      </w:r>
      <w:r w:rsidR="009146C7">
        <w:rPr>
          <w:sz w:val="32"/>
          <w:szCs w:val="32"/>
        </w:rPr>
        <w:br/>
      </w:r>
      <w:r w:rsidRPr="000B3634">
        <w:rPr>
          <w:sz w:val="32"/>
          <w:szCs w:val="32"/>
        </w:rPr>
        <w:t xml:space="preserve">Mẫu và ví dụ: Mắt con mèo nhà em tròn… </w:t>
      </w:r>
      <w:r w:rsidR="009146C7">
        <w:rPr>
          <w:sz w:val="32"/>
          <w:szCs w:val="32"/>
        </w:rPr>
        <w:t>-&gt;</w:t>
      </w:r>
      <w:r w:rsidRPr="000B3634">
        <w:rPr>
          <w:sz w:val="32"/>
          <w:szCs w:val="32"/>
        </w:rPr>
        <w:t xml:space="preserve"> Mắt con mèo nhà em tròn nh</w:t>
      </w:r>
      <w:r w:rsidRPr="000B3634">
        <w:rPr>
          <w:sz w:val="32"/>
          <w:szCs w:val="32"/>
          <w:lang w:val="vi-VN"/>
        </w:rPr>
        <w:t>ư</w:t>
      </w:r>
      <w:r w:rsidRPr="000B3634">
        <w:rPr>
          <w:sz w:val="32"/>
          <w:szCs w:val="32"/>
        </w:rPr>
        <w:t xml:space="preserve"> hòn bi ve.</w:t>
      </w:r>
    </w:p>
    <w:p w:rsidR="00BC3D0B" w:rsidRPr="000B3634" w:rsidRDefault="00BC3D0B" w:rsidP="00DF148D">
      <w:pPr>
        <w:spacing w:before="120"/>
        <w:rPr>
          <w:sz w:val="32"/>
          <w:szCs w:val="32"/>
        </w:rPr>
      </w:pPr>
      <w:r w:rsidRPr="000B3634">
        <w:rPr>
          <w:sz w:val="32"/>
          <w:szCs w:val="32"/>
        </w:rPr>
        <w:t>144</w:t>
      </w:r>
    </w:p>
    <w:p w:rsidR="00D42BFD" w:rsidRPr="000B3634" w:rsidRDefault="00D42BFD" w:rsidP="00DF148D">
      <w:pPr>
        <w:spacing w:before="120"/>
        <w:rPr>
          <w:b/>
          <w:sz w:val="32"/>
          <w:szCs w:val="32"/>
        </w:rPr>
      </w:pPr>
      <w:r w:rsidRPr="000B3634">
        <w:rPr>
          <w:b/>
          <w:sz w:val="32"/>
          <w:szCs w:val="32"/>
        </w:rPr>
        <w:t>Tập viết</w:t>
      </w:r>
    </w:p>
    <w:p w:rsidR="00D42BFD" w:rsidRPr="000B3634" w:rsidRDefault="00D42BFD" w:rsidP="00DF148D">
      <w:pPr>
        <w:spacing w:before="120"/>
        <w:rPr>
          <w:sz w:val="32"/>
          <w:szCs w:val="32"/>
          <w:lang w:val="vi-VN"/>
        </w:rPr>
      </w:pPr>
      <w:r w:rsidRPr="000B3634">
        <w:rPr>
          <w:sz w:val="32"/>
          <w:szCs w:val="32"/>
        </w:rPr>
        <w:t>1. Viết chữ hoa:</w:t>
      </w:r>
      <w:r w:rsidR="00536B64" w:rsidRPr="000B3634">
        <w:rPr>
          <w:sz w:val="32"/>
          <w:szCs w:val="32"/>
        </w:rPr>
        <w:t xml:space="preserve"> Ô, </w:t>
      </w:r>
      <w:r w:rsidR="00536B64" w:rsidRPr="000B3634">
        <w:rPr>
          <w:sz w:val="32"/>
          <w:szCs w:val="32"/>
          <w:lang w:val="vi-VN"/>
        </w:rPr>
        <w:t>Ơ</w:t>
      </w:r>
    </w:p>
    <w:p w:rsidR="00536B64" w:rsidRPr="009146C7" w:rsidRDefault="00D42BFD" w:rsidP="00DF148D">
      <w:pPr>
        <w:spacing w:before="120"/>
        <w:rPr>
          <w:sz w:val="32"/>
          <w:szCs w:val="32"/>
          <w:lang w:val="vi-VN"/>
        </w:rPr>
      </w:pPr>
      <w:r w:rsidRPr="009146C7">
        <w:rPr>
          <w:sz w:val="32"/>
          <w:szCs w:val="32"/>
          <w:lang w:val="vi-VN"/>
        </w:rPr>
        <w:t>2. Viết ứng dụng:</w:t>
      </w:r>
      <w:r w:rsidR="009146C7" w:rsidRPr="009146C7">
        <w:rPr>
          <w:sz w:val="32"/>
          <w:szCs w:val="32"/>
          <w:lang w:val="vi-VN"/>
        </w:rPr>
        <w:t xml:space="preserve"> </w:t>
      </w:r>
      <w:r w:rsidR="00536B64" w:rsidRPr="000B3634">
        <w:rPr>
          <w:sz w:val="32"/>
          <w:szCs w:val="32"/>
          <w:lang w:val="vi-VN"/>
        </w:rPr>
        <w:t>Ơ</w:t>
      </w:r>
      <w:r w:rsidR="00536B64" w:rsidRPr="009146C7">
        <w:rPr>
          <w:sz w:val="32"/>
          <w:szCs w:val="32"/>
          <w:lang w:val="vi-VN"/>
        </w:rPr>
        <w:t>n sâu nghĩa nặng.</w:t>
      </w:r>
    </w:p>
    <w:p w:rsidR="00D42BFD" w:rsidRPr="009146C7" w:rsidRDefault="00123465" w:rsidP="00DF148D">
      <w:pPr>
        <w:spacing w:before="120"/>
        <w:rPr>
          <w:b/>
          <w:sz w:val="32"/>
          <w:szCs w:val="32"/>
          <w:lang w:val="vi-VN"/>
        </w:rPr>
      </w:pPr>
      <w:r w:rsidRPr="009146C7">
        <w:rPr>
          <w:b/>
          <w:sz w:val="32"/>
          <w:szCs w:val="32"/>
          <w:lang w:val="vi-VN"/>
        </w:rPr>
        <w:t>TẬP ĐỌC</w:t>
      </w:r>
    </w:p>
    <w:p w:rsidR="003761DE" w:rsidRPr="009146C7" w:rsidRDefault="00D42BFD" w:rsidP="00DF148D">
      <w:pPr>
        <w:spacing w:before="120"/>
        <w:rPr>
          <w:b/>
          <w:sz w:val="32"/>
          <w:szCs w:val="32"/>
          <w:lang w:val="vi-VN"/>
        </w:rPr>
      </w:pPr>
      <w:r w:rsidRPr="009146C7">
        <w:rPr>
          <w:b/>
          <w:sz w:val="32"/>
          <w:szCs w:val="32"/>
          <w:lang w:val="vi-VN"/>
        </w:rPr>
        <w:t>Truyện vui</w:t>
      </w:r>
      <w:r w:rsidR="009146C7" w:rsidRPr="009146C7">
        <w:rPr>
          <w:b/>
          <w:sz w:val="32"/>
          <w:szCs w:val="32"/>
          <w:lang w:val="vi-VN"/>
        </w:rPr>
        <w:t xml:space="preserve">: </w:t>
      </w:r>
      <w:r w:rsidR="003761DE" w:rsidRPr="009146C7">
        <w:rPr>
          <w:b/>
          <w:sz w:val="32"/>
          <w:szCs w:val="32"/>
          <w:lang w:val="vi-VN"/>
        </w:rPr>
        <w:t>Thêm sừng cho ngựa</w:t>
      </w:r>
    </w:p>
    <w:p w:rsidR="003761DE" w:rsidRPr="000B3634" w:rsidRDefault="003761DE" w:rsidP="00DF148D">
      <w:pPr>
        <w:spacing w:before="120"/>
        <w:rPr>
          <w:sz w:val="32"/>
          <w:szCs w:val="32"/>
        </w:rPr>
      </w:pPr>
      <w:r w:rsidRPr="000B3634">
        <w:rPr>
          <w:sz w:val="32"/>
          <w:szCs w:val="32"/>
        </w:rPr>
        <w:t>Bin rất ham vẽ. Trên nền nhà, ngoài sân gạch, chỗ nào cũng có những bức vẽ của em, bức thì vẽ bằng phấn, bức lại vẽ bằng than. Thấy thế, mẹ mua cho em một quyển vở vẽ, một hộp bút chì màu và bảo:</w:t>
      </w:r>
      <w:r w:rsidR="009146C7">
        <w:rPr>
          <w:sz w:val="32"/>
          <w:szCs w:val="32"/>
        </w:rPr>
        <w:br/>
      </w:r>
      <w:r w:rsidRPr="000B3634">
        <w:rPr>
          <w:sz w:val="32"/>
          <w:szCs w:val="32"/>
        </w:rPr>
        <w:t>- Con vẽ con ngựa của nhà mình cho mẹ xem!</w:t>
      </w:r>
    </w:p>
    <w:p w:rsidR="003761DE" w:rsidRPr="000B3634" w:rsidRDefault="003761DE" w:rsidP="00DF148D">
      <w:pPr>
        <w:spacing w:before="120"/>
        <w:rPr>
          <w:sz w:val="32"/>
          <w:szCs w:val="32"/>
        </w:rPr>
      </w:pPr>
      <w:r w:rsidRPr="000B3634">
        <w:rPr>
          <w:sz w:val="32"/>
          <w:szCs w:val="32"/>
        </w:rPr>
        <w:t>Bin đem vở và bút ra tận chuồng ngựa tập vẽ. Hí hoáy một lúc lâu, vẽ rồi xóa, xóa rồi lại vẽ. Cuối cùng, Bin cũng vẽ xong. Em đem bức vẽ vào khoe với mẹ.</w:t>
      </w:r>
    </w:p>
    <w:p w:rsidR="00D42BFD" w:rsidRPr="000B3634" w:rsidRDefault="003761DE" w:rsidP="00DF148D">
      <w:pPr>
        <w:spacing w:before="120"/>
        <w:rPr>
          <w:sz w:val="32"/>
          <w:szCs w:val="32"/>
        </w:rPr>
      </w:pPr>
      <w:r w:rsidRPr="000B3634">
        <w:rPr>
          <w:sz w:val="32"/>
          <w:szCs w:val="32"/>
        </w:rPr>
        <w:t>Mẹ ngạc nhiên:</w:t>
      </w:r>
      <w:r w:rsidR="009146C7">
        <w:rPr>
          <w:sz w:val="32"/>
          <w:szCs w:val="32"/>
        </w:rPr>
        <w:br/>
      </w:r>
      <w:r w:rsidRPr="000B3634">
        <w:rPr>
          <w:sz w:val="32"/>
          <w:szCs w:val="32"/>
        </w:rPr>
        <w:t>- Con vẽ con gì đây?</w:t>
      </w:r>
      <w:r w:rsidR="009146C7">
        <w:rPr>
          <w:sz w:val="32"/>
          <w:szCs w:val="32"/>
        </w:rPr>
        <w:br/>
      </w:r>
      <w:r w:rsidRPr="000B3634">
        <w:rPr>
          <w:sz w:val="32"/>
          <w:szCs w:val="32"/>
        </w:rPr>
        <w:t>Bin giải thích:</w:t>
      </w:r>
      <w:r w:rsidR="009146C7">
        <w:rPr>
          <w:sz w:val="32"/>
          <w:szCs w:val="32"/>
        </w:rPr>
        <w:br/>
      </w:r>
      <w:r w:rsidRPr="000B3634">
        <w:rPr>
          <w:sz w:val="32"/>
          <w:szCs w:val="32"/>
        </w:rPr>
        <w:t>- Con ngựa đấy, mẹ ạ!</w:t>
      </w:r>
      <w:r w:rsidR="009146C7">
        <w:rPr>
          <w:sz w:val="32"/>
          <w:szCs w:val="32"/>
        </w:rPr>
        <w:br/>
      </w:r>
      <w:r w:rsidRPr="000B3634">
        <w:rPr>
          <w:sz w:val="32"/>
          <w:szCs w:val="32"/>
        </w:rPr>
        <w:t>Mẹ bảo:</w:t>
      </w:r>
      <w:r w:rsidR="009146C7">
        <w:rPr>
          <w:sz w:val="32"/>
          <w:szCs w:val="32"/>
        </w:rPr>
        <w:br/>
      </w:r>
      <w:r w:rsidR="00D42BFD" w:rsidRPr="000B3634">
        <w:rPr>
          <w:sz w:val="32"/>
          <w:szCs w:val="32"/>
        </w:rPr>
        <w:t xml:space="preserve">- </w:t>
      </w:r>
      <w:r w:rsidRPr="000B3634">
        <w:rPr>
          <w:sz w:val="32"/>
          <w:szCs w:val="32"/>
        </w:rPr>
        <w:t>Sao mẹ chẳng thấy giống con ngựa nhỉ?</w:t>
      </w:r>
    </w:p>
    <w:p w:rsidR="00BC3D0B" w:rsidRPr="000B3634" w:rsidRDefault="00BC3D0B" w:rsidP="00DF148D">
      <w:pPr>
        <w:spacing w:before="120"/>
        <w:rPr>
          <w:sz w:val="32"/>
          <w:szCs w:val="32"/>
        </w:rPr>
      </w:pPr>
      <w:r w:rsidRPr="000B3634">
        <w:rPr>
          <w:sz w:val="32"/>
          <w:szCs w:val="32"/>
        </w:rPr>
        <w:lastRenderedPageBreak/>
        <w:t>145</w:t>
      </w:r>
    </w:p>
    <w:p w:rsidR="00D42BFD" w:rsidRPr="000B3634" w:rsidRDefault="003761DE" w:rsidP="00DF148D">
      <w:pPr>
        <w:spacing w:before="120"/>
        <w:rPr>
          <w:sz w:val="32"/>
          <w:szCs w:val="32"/>
        </w:rPr>
      </w:pPr>
      <w:r w:rsidRPr="000B3634">
        <w:rPr>
          <w:sz w:val="32"/>
          <w:szCs w:val="32"/>
        </w:rPr>
        <w:t>Bin ngắm bức vẽ một hồi, rồi nói:</w:t>
      </w:r>
      <w:r w:rsidR="009146C7">
        <w:rPr>
          <w:sz w:val="32"/>
          <w:szCs w:val="32"/>
        </w:rPr>
        <w:br/>
      </w:r>
      <w:r w:rsidR="00D42BFD" w:rsidRPr="000B3634">
        <w:rPr>
          <w:sz w:val="32"/>
          <w:szCs w:val="32"/>
        </w:rPr>
        <w:t xml:space="preserve">- </w:t>
      </w:r>
      <w:r w:rsidRPr="000B3634">
        <w:rPr>
          <w:sz w:val="32"/>
          <w:szCs w:val="32"/>
        </w:rPr>
        <w:t>Đúng, không phải con ngựa. Thôi, để con vẽ thêm hai cái sừng cho nó thành con bò vậy.</w:t>
      </w:r>
    </w:p>
    <w:p w:rsidR="003761DE" w:rsidRPr="000B3634" w:rsidRDefault="003761DE" w:rsidP="009146C7">
      <w:pPr>
        <w:spacing w:before="120"/>
        <w:ind w:left="3600"/>
        <w:rPr>
          <w:sz w:val="32"/>
          <w:szCs w:val="32"/>
        </w:rPr>
      </w:pPr>
      <w:r w:rsidRPr="000B3634">
        <w:rPr>
          <w:sz w:val="32"/>
          <w:szCs w:val="32"/>
        </w:rPr>
        <w:t>Theo TRUYỆN VUI N</w:t>
      </w:r>
      <w:r w:rsidRPr="000B3634">
        <w:rPr>
          <w:sz w:val="32"/>
          <w:szCs w:val="32"/>
          <w:lang w:val="vi-VN"/>
        </w:rPr>
        <w:t>Ư</w:t>
      </w:r>
      <w:r w:rsidRPr="000B3634">
        <w:rPr>
          <w:sz w:val="32"/>
          <w:szCs w:val="32"/>
        </w:rPr>
        <w:t>ỚC NGOÀI</w:t>
      </w:r>
    </w:p>
    <w:p w:rsidR="003761DE" w:rsidRPr="009146C7" w:rsidRDefault="003761DE" w:rsidP="00DF148D">
      <w:pPr>
        <w:spacing w:before="120"/>
        <w:rPr>
          <w:b/>
          <w:sz w:val="32"/>
          <w:szCs w:val="32"/>
        </w:rPr>
      </w:pPr>
      <w:r w:rsidRPr="009146C7">
        <w:rPr>
          <w:b/>
          <w:sz w:val="32"/>
          <w:szCs w:val="32"/>
        </w:rPr>
        <w:t>Chú thích và giải nghĩa</w:t>
      </w:r>
    </w:p>
    <w:p w:rsidR="00D42BFD" w:rsidRPr="000B3634" w:rsidRDefault="00D42BFD" w:rsidP="00DF148D">
      <w:pPr>
        <w:spacing w:before="120"/>
        <w:rPr>
          <w:sz w:val="32"/>
          <w:szCs w:val="32"/>
        </w:rPr>
      </w:pPr>
      <w:r w:rsidRPr="000B3634">
        <w:rPr>
          <w:sz w:val="32"/>
          <w:szCs w:val="32"/>
        </w:rPr>
        <w:t xml:space="preserve">- </w:t>
      </w:r>
      <w:r w:rsidR="003761DE" w:rsidRPr="000B3634">
        <w:rPr>
          <w:sz w:val="32"/>
          <w:szCs w:val="32"/>
        </w:rPr>
        <w:t>Hí hoáy: (làm) luôn tay, rất chăm chú.</w:t>
      </w:r>
    </w:p>
    <w:p w:rsidR="00D42BFD" w:rsidRPr="000B3634" w:rsidRDefault="00D42BFD" w:rsidP="00DF148D">
      <w:pPr>
        <w:spacing w:before="120"/>
        <w:rPr>
          <w:sz w:val="32"/>
          <w:szCs w:val="32"/>
        </w:rPr>
      </w:pPr>
      <w:r w:rsidRPr="000B3634">
        <w:rPr>
          <w:sz w:val="32"/>
          <w:szCs w:val="32"/>
        </w:rPr>
        <w:t xml:space="preserve">- </w:t>
      </w:r>
      <w:r w:rsidR="003761DE" w:rsidRPr="000B3634">
        <w:rPr>
          <w:sz w:val="32"/>
          <w:szCs w:val="32"/>
        </w:rPr>
        <w:t>Giải thích: nói để ng</w:t>
      </w:r>
      <w:r w:rsidR="003761DE" w:rsidRPr="000B3634">
        <w:rPr>
          <w:sz w:val="32"/>
          <w:szCs w:val="32"/>
          <w:lang w:val="vi-VN"/>
        </w:rPr>
        <w:t>ư</w:t>
      </w:r>
      <w:r w:rsidR="003761DE" w:rsidRPr="000B3634">
        <w:rPr>
          <w:sz w:val="32"/>
          <w:szCs w:val="32"/>
        </w:rPr>
        <w:t>ời khác hiểu.</w:t>
      </w:r>
    </w:p>
    <w:p w:rsidR="00D42BFD" w:rsidRPr="009146C7" w:rsidRDefault="00D42BFD" w:rsidP="00DF148D">
      <w:pPr>
        <w:spacing w:before="120"/>
        <w:rPr>
          <w:b/>
          <w:sz w:val="32"/>
          <w:szCs w:val="32"/>
        </w:rPr>
      </w:pPr>
      <w:r w:rsidRPr="009146C7">
        <w:rPr>
          <w:b/>
          <w:sz w:val="32"/>
          <w:szCs w:val="32"/>
        </w:rPr>
        <w:t>Câu hỏi và bài tập</w:t>
      </w:r>
    </w:p>
    <w:p w:rsidR="00D42BFD" w:rsidRPr="000B3634" w:rsidRDefault="00D42BFD" w:rsidP="00DF148D">
      <w:pPr>
        <w:spacing w:before="120"/>
        <w:rPr>
          <w:sz w:val="32"/>
          <w:szCs w:val="32"/>
        </w:rPr>
      </w:pPr>
      <w:r w:rsidRPr="000B3634">
        <w:rPr>
          <w:sz w:val="32"/>
          <w:szCs w:val="32"/>
        </w:rPr>
        <w:t xml:space="preserve">1. </w:t>
      </w:r>
      <w:r w:rsidR="003761DE" w:rsidRPr="000B3634">
        <w:rPr>
          <w:sz w:val="32"/>
          <w:szCs w:val="32"/>
        </w:rPr>
        <w:t>Bin định vẽ con gì?</w:t>
      </w:r>
    </w:p>
    <w:p w:rsidR="00D42BFD" w:rsidRPr="000B3634" w:rsidRDefault="00D42BFD" w:rsidP="00DF148D">
      <w:pPr>
        <w:spacing w:before="120"/>
        <w:rPr>
          <w:sz w:val="32"/>
          <w:szCs w:val="32"/>
        </w:rPr>
      </w:pPr>
      <w:r w:rsidRPr="000B3634">
        <w:rPr>
          <w:sz w:val="32"/>
          <w:szCs w:val="32"/>
        </w:rPr>
        <w:t xml:space="preserve">2. </w:t>
      </w:r>
      <w:r w:rsidR="003761DE" w:rsidRPr="000B3634">
        <w:rPr>
          <w:sz w:val="32"/>
          <w:szCs w:val="32"/>
        </w:rPr>
        <w:t>Vì sao mẹ hỏi: “Con vẽ con gì đây?”</w:t>
      </w:r>
    </w:p>
    <w:p w:rsidR="00D42BFD" w:rsidRPr="000B3634" w:rsidRDefault="00D42BFD" w:rsidP="00DF148D">
      <w:pPr>
        <w:spacing w:before="120"/>
        <w:rPr>
          <w:sz w:val="32"/>
          <w:szCs w:val="32"/>
        </w:rPr>
      </w:pPr>
      <w:r w:rsidRPr="000B3634">
        <w:rPr>
          <w:sz w:val="32"/>
          <w:szCs w:val="32"/>
        </w:rPr>
        <w:t xml:space="preserve">3. </w:t>
      </w:r>
      <w:r w:rsidR="003761DE" w:rsidRPr="000B3634">
        <w:rPr>
          <w:sz w:val="32"/>
          <w:szCs w:val="32"/>
        </w:rPr>
        <w:t>Bin định chữa bức vẽ nh</w:t>
      </w:r>
      <w:r w:rsidR="003761DE" w:rsidRPr="000B3634">
        <w:rPr>
          <w:sz w:val="32"/>
          <w:szCs w:val="32"/>
          <w:lang w:val="vi-VN"/>
        </w:rPr>
        <w:t>ư</w:t>
      </w:r>
      <w:r w:rsidR="003761DE" w:rsidRPr="000B3634">
        <w:rPr>
          <w:sz w:val="32"/>
          <w:szCs w:val="32"/>
        </w:rPr>
        <w:t xml:space="preserve"> thế nào?</w:t>
      </w:r>
    </w:p>
    <w:p w:rsidR="00D42BFD" w:rsidRPr="000B3634" w:rsidRDefault="00D42BFD" w:rsidP="00DF148D">
      <w:pPr>
        <w:spacing w:before="120"/>
        <w:rPr>
          <w:sz w:val="32"/>
          <w:szCs w:val="32"/>
        </w:rPr>
      </w:pPr>
      <w:r w:rsidRPr="000B3634">
        <w:rPr>
          <w:sz w:val="32"/>
          <w:szCs w:val="32"/>
        </w:rPr>
        <w:t xml:space="preserve">4. </w:t>
      </w:r>
      <w:r w:rsidR="003761DE" w:rsidRPr="000B3634">
        <w:rPr>
          <w:sz w:val="32"/>
          <w:szCs w:val="32"/>
        </w:rPr>
        <w:t>Em hãy nói vài câu với Bin để Bin khỏi buồn.</w:t>
      </w:r>
    </w:p>
    <w:p w:rsidR="00D42BFD" w:rsidRPr="000B3634" w:rsidRDefault="008D1F03" w:rsidP="00DF148D">
      <w:pPr>
        <w:spacing w:before="120"/>
        <w:rPr>
          <w:b/>
          <w:sz w:val="32"/>
          <w:szCs w:val="32"/>
        </w:rPr>
      </w:pPr>
      <w:r w:rsidRPr="008D1F03">
        <w:rPr>
          <w:b/>
          <w:sz w:val="32"/>
          <w:szCs w:val="32"/>
        </w:rPr>
        <w:t>CHÍNH TẢ</w:t>
      </w:r>
    </w:p>
    <w:p w:rsidR="00D42BFD" w:rsidRPr="000B3634" w:rsidRDefault="003761DE" w:rsidP="00DF148D">
      <w:pPr>
        <w:spacing w:before="120"/>
        <w:rPr>
          <w:sz w:val="32"/>
          <w:szCs w:val="32"/>
        </w:rPr>
      </w:pPr>
      <w:r w:rsidRPr="000B3634">
        <w:rPr>
          <w:sz w:val="32"/>
          <w:szCs w:val="32"/>
        </w:rPr>
        <w:t>1. Tập chép: Gà “tỉ tê” với gà (từ Khi gà mẹ thong thả… đến mồi ngon lắm!)</w:t>
      </w:r>
    </w:p>
    <w:p w:rsidR="003761DE" w:rsidRPr="000B3634" w:rsidRDefault="003761DE" w:rsidP="00DF148D">
      <w:pPr>
        <w:spacing w:before="120"/>
        <w:rPr>
          <w:sz w:val="32"/>
          <w:szCs w:val="32"/>
        </w:rPr>
      </w:pPr>
      <w:r w:rsidRPr="000B3634">
        <w:rPr>
          <w:sz w:val="32"/>
          <w:szCs w:val="32"/>
        </w:rPr>
        <w:t>- Những câu nào là lời gà mẹ nói với con?</w:t>
      </w:r>
      <w:r w:rsidR="009146C7">
        <w:rPr>
          <w:sz w:val="32"/>
          <w:szCs w:val="32"/>
        </w:rPr>
        <w:br/>
      </w:r>
      <w:r w:rsidRPr="000B3634">
        <w:rPr>
          <w:sz w:val="32"/>
          <w:szCs w:val="32"/>
        </w:rPr>
        <w:t>- Cần dùng những dấu câu nào để ghi lời gà mẹ?</w:t>
      </w:r>
    </w:p>
    <w:p w:rsidR="003761DE" w:rsidRPr="000B3634" w:rsidRDefault="00D42BFD" w:rsidP="00DF148D">
      <w:pPr>
        <w:spacing w:before="120"/>
        <w:rPr>
          <w:sz w:val="32"/>
          <w:szCs w:val="32"/>
        </w:rPr>
      </w:pPr>
      <w:r w:rsidRPr="000B3634">
        <w:rPr>
          <w:sz w:val="32"/>
          <w:szCs w:val="32"/>
        </w:rPr>
        <w:t xml:space="preserve">2. </w:t>
      </w:r>
      <w:r w:rsidR="003761DE" w:rsidRPr="000B3634">
        <w:rPr>
          <w:sz w:val="32"/>
          <w:szCs w:val="32"/>
        </w:rPr>
        <w:t>Điền vào chỗ trống ao hay au?</w:t>
      </w:r>
      <w:r w:rsidR="009146C7">
        <w:rPr>
          <w:sz w:val="32"/>
          <w:szCs w:val="32"/>
        </w:rPr>
        <w:br/>
      </w:r>
      <w:r w:rsidR="003761DE" w:rsidRPr="000B3634">
        <w:rPr>
          <w:sz w:val="32"/>
          <w:szCs w:val="32"/>
        </w:rPr>
        <w:t>S… mấy đợt rét đậm, mùa xuân đã về. Trên cây g… ngoài đồng, từng đàn s… chuyền cành lao x… . Gió rì r… như b… tin vui, giục người ta m… đón ch… xuân mới.</w:t>
      </w:r>
    </w:p>
    <w:p w:rsidR="00A22ECB" w:rsidRPr="000B3634" w:rsidRDefault="003761DE" w:rsidP="00DF148D">
      <w:pPr>
        <w:spacing w:before="120"/>
        <w:rPr>
          <w:sz w:val="32"/>
          <w:szCs w:val="32"/>
        </w:rPr>
      </w:pPr>
      <w:r w:rsidRPr="000B3634">
        <w:rPr>
          <w:sz w:val="32"/>
          <w:szCs w:val="32"/>
        </w:rPr>
        <w:t>(</w:t>
      </w:r>
      <w:r w:rsidR="00D42BFD" w:rsidRPr="000B3634">
        <w:rPr>
          <w:sz w:val="32"/>
          <w:szCs w:val="32"/>
        </w:rPr>
        <w:t>3</w:t>
      </w:r>
      <w:r w:rsidRPr="000B3634">
        <w:rPr>
          <w:sz w:val="32"/>
          <w:szCs w:val="32"/>
        </w:rPr>
        <w:t>)</w:t>
      </w:r>
      <w:r w:rsidR="00D42BFD" w:rsidRPr="000B3634">
        <w:rPr>
          <w:sz w:val="32"/>
          <w:szCs w:val="32"/>
        </w:rPr>
        <w:t xml:space="preserve">. </w:t>
      </w:r>
      <w:r w:rsidR="009146C7">
        <w:rPr>
          <w:sz w:val="32"/>
          <w:szCs w:val="32"/>
        </w:rPr>
        <w:br/>
      </w:r>
      <w:r w:rsidRPr="000B3634">
        <w:rPr>
          <w:sz w:val="32"/>
          <w:szCs w:val="32"/>
        </w:rPr>
        <w:t>a) Điền vào chỗ trống r, d hay gi?</w:t>
      </w:r>
      <w:r w:rsidR="009146C7">
        <w:rPr>
          <w:sz w:val="32"/>
          <w:szCs w:val="32"/>
        </w:rPr>
        <w:br/>
      </w:r>
      <w:r w:rsidRPr="000B3634">
        <w:rPr>
          <w:sz w:val="32"/>
          <w:szCs w:val="32"/>
        </w:rPr>
        <w:t xml:space="preserve">- bánh …án, con …án, …án </w:t>
      </w:r>
      <w:r w:rsidR="00A22ECB" w:rsidRPr="000B3634">
        <w:rPr>
          <w:sz w:val="32"/>
          <w:szCs w:val="32"/>
        </w:rPr>
        <w:t>giấy.</w:t>
      </w:r>
      <w:r w:rsidR="009146C7">
        <w:rPr>
          <w:sz w:val="32"/>
          <w:szCs w:val="32"/>
        </w:rPr>
        <w:br/>
      </w:r>
      <w:r w:rsidR="00A22ECB" w:rsidRPr="000B3634">
        <w:rPr>
          <w:sz w:val="32"/>
          <w:szCs w:val="32"/>
        </w:rPr>
        <w:t>- …ành dụm, tranh …ành, …ành mạch.</w:t>
      </w:r>
    </w:p>
    <w:p w:rsidR="00A22ECB" w:rsidRPr="000B3634" w:rsidRDefault="00A22ECB" w:rsidP="00DF148D">
      <w:pPr>
        <w:spacing w:before="120"/>
        <w:rPr>
          <w:sz w:val="32"/>
          <w:szCs w:val="32"/>
        </w:rPr>
      </w:pPr>
      <w:r w:rsidRPr="000B3634">
        <w:rPr>
          <w:sz w:val="32"/>
          <w:szCs w:val="32"/>
        </w:rPr>
        <w:t>b) Tìm các từ có tiếng chứa vần et hoặc ec:</w:t>
      </w:r>
      <w:r w:rsidR="009146C7">
        <w:rPr>
          <w:sz w:val="32"/>
          <w:szCs w:val="32"/>
        </w:rPr>
        <w:br/>
      </w:r>
      <w:r w:rsidRPr="000B3634">
        <w:rPr>
          <w:sz w:val="32"/>
          <w:szCs w:val="32"/>
        </w:rPr>
        <w:t>- Chỉ một loại bánh để ăn Tết.</w:t>
      </w:r>
      <w:r w:rsidR="009146C7">
        <w:rPr>
          <w:sz w:val="32"/>
          <w:szCs w:val="32"/>
        </w:rPr>
        <w:br/>
      </w:r>
      <w:r w:rsidRPr="000B3634">
        <w:rPr>
          <w:sz w:val="32"/>
          <w:szCs w:val="32"/>
        </w:rPr>
        <w:t>- Gợi tiếng kêu của lợn.</w:t>
      </w:r>
      <w:r w:rsidR="009146C7">
        <w:rPr>
          <w:sz w:val="32"/>
          <w:szCs w:val="32"/>
        </w:rPr>
        <w:br/>
      </w:r>
      <w:r w:rsidRPr="000B3634">
        <w:rPr>
          <w:sz w:val="32"/>
          <w:szCs w:val="32"/>
        </w:rPr>
        <w:t>- Chỉ mùi cháy.</w:t>
      </w:r>
      <w:r w:rsidR="009146C7">
        <w:rPr>
          <w:sz w:val="32"/>
          <w:szCs w:val="32"/>
        </w:rPr>
        <w:br/>
      </w:r>
      <w:r w:rsidRPr="000B3634">
        <w:rPr>
          <w:sz w:val="32"/>
          <w:szCs w:val="32"/>
        </w:rPr>
        <w:t>- Trái nghĩa với yêu.</w:t>
      </w:r>
    </w:p>
    <w:p w:rsidR="00BC3D0B" w:rsidRPr="000B3634" w:rsidRDefault="00BC3D0B" w:rsidP="00DF148D">
      <w:pPr>
        <w:spacing w:before="120"/>
        <w:rPr>
          <w:sz w:val="32"/>
          <w:szCs w:val="32"/>
        </w:rPr>
      </w:pPr>
      <w:r w:rsidRPr="000B3634">
        <w:rPr>
          <w:sz w:val="32"/>
          <w:szCs w:val="32"/>
        </w:rPr>
        <w:t>146</w:t>
      </w:r>
    </w:p>
    <w:p w:rsidR="00D42BFD" w:rsidRPr="000B3634" w:rsidRDefault="008D1F03" w:rsidP="00DF148D">
      <w:pPr>
        <w:spacing w:before="120"/>
        <w:rPr>
          <w:b/>
          <w:sz w:val="32"/>
          <w:szCs w:val="32"/>
        </w:rPr>
      </w:pPr>
      <w:r w:rsidRPr="008D1F03">
        <w:rPr>
          <w:b/>
          <w:sz w:val="32"/>
          <w:szCs w:val="32"/>
        </w:rPr>
        <w:lastRenderedPageBreak/>
        <w:t>TẬP LÀM VĂN</w:t>
      </w:r>
    </w:p>
    <w:p w:rsidR="00D42BFD" w:rsidRPr="000B3634" w:rsidRDefault="00D42BFD" w:rsidP="00DF148D">
      <w:pPr>
        <w:spacing w:before="120"/>
        <w:rPr>
          <w:sz w:val="32"/>
          <w:szCs w:val="32"/>
        </w:rPr>
      </w:pPr>
      <w:r w:rsidRPr="000B3634">
        <w:rPr>
          <w:sz w:val="32"/>
          <w:szCs w:val="32"/>
        </w:rPr>
        <w:t xml:space="preserve">1. </w:t>
      </w:r>
      <w:r w:rsidR="00A22ECB" w:rsidRPr="000B3634">
        <w:rPr>
          <w:sz w:val="32"/>
          <w:szCs w:val="32"/>
        </w:rPr>
        <w:t xml:space="preserve">Đọc </w:t>
      </w:r>
      <w:r w:rsidRPr="000B3634">
        <w:rPr>
          <w:sz w:val="32"/>
          <w:szCs w:val="32"/>
        </w:rPr>
        <w:t xml:space="preserve">lời </w:t>
      </w:r>
      <w:r w:rsidR="00A22ECB" w:rsidRPr="000B3634">
        <w:rPr>
          <w:sz w:val="32"/>
          <w:szCs w:val="32"/>
        </w:rPr>
        <w:t>bạn nhỏ trong bức tranh d</w:t>
      </w:r>
      <w:r w:rsidR="00A22ECB" w:rsidRPr="000B3634">
        <w:rPr>
          <w:sz w:val="32"/>
          <w:szCs w:val="32"/>
          <w:lang w:val="vi-VN"/>
        </w:rPr>
        <w:t>ư</w:t>
      </w:r>
      <w:r w:rsidR="00A22ECB" w:rsidRPr="000B3634">
        <w:rPr>
          <w:sz w:val="32"/>
          <w:szCs w:val="32"/>
        </w:rPr>
        <w:t>ới đây. Cho biết lời nói ấy thể hiện thái độ gì của bạn nhỏ.</w:t>
      </w:r>
    </w:p>
    <w:p w:rsidR="00A22ECB" w:rsidRPr="000B3634" w:rsidRDefault="00D42BFD" w:rsidP="00DF148D">
      <w:pPr>
        <w:spacing w:before="120"/>
        <w:rPr>
          <w:sz w:val="32"/>
          <w:szCs w:val="32"/>
        </w:rPr>
      </w:pPr>
      <w:r w:rsidRPr="000B3634">
        <w:rPr>
          <w:sz w:val="32"/>
          <w:szCs w:val="32"/>
        </w:rPr>
        <w:t xml:space="preserve">2. </w:t>
      </w:r>
      <w:r w:rsidR="00A22ECB" w:rsidRPr="000B3634">
        <w:rPr>
          <w:sz w:val="32"/>
          <w:szCs w:val="32"/>
        </w:rPr>
        <w:t>Bố đi công tác về, tặng em một gói quà. Mở gói quà ra, em rất ngạc nhiên và thích thú khi thấy một cái vỏ ốc biển rất to và đẹp.</w:t>
      </w:r>
      <w:r w:rsidR="009146C7">
        <w:rPr>
          <w:sz w:val="32"/>
          <w:szCs w:val="32"/>
        </w:rPr>
        <w:br/>
      </w:r>
      <w:r w:rsidR="00A22ECB" w:rsidRPr="000B3634">
        <w:rPr>
          <w:sz w:val="32"/>
          <w:szCs w:val="32"/>
        </w:rPr>
        <w:t>Em nói nh</w:t>
      </w:r>
      <w:r w:rsidR="00A22ECB" w:rsidRPr="000B3634">
        <w:rPr>
          <w:sz w:val="32"/>
          <w:szCs w:val="32"/>
          <w:lang w:val="vi-VN"/>
        </w:rPr>
        <w:t>ư</w:t>
      </w:r>
      <w:r w:rsidR="00A22ECB" w:rsidRPr="000B3634">
        <w:rPr>
          <w:sz w:val="32"/>
          <w:szCs w:val="32"/>
        </w:rPr>
        <w:t xml:space="preserve"> thế nào để thể hiện sự ngạc nhiên và thích thú ấy?</w:t>
      </w:r>
    </w:p>
    <w:p w:rsidR="00D42BFD" w:rsidRPr="000B3634" w:rsidRDefault="00D42BFD" w:rsidP="00DF148D">
      <w:pPr>
        <w:spacing w:before="120"/>
        <w:rPr>
          <w:sz w:val="32"/>
          <w:szCs w:val="32"/>
        </w:rPr>
      </w:pPr>
      <w:r w:rsidRPr="000B3634">
        <w:rPr>
          <w:sz w:val="32"/>
          <w:szCs w:val="32"/>
        </w:rPr>
        <w:t xml:space="preserve">3. </w:t>
      </w:r>
      <w:r w:rsidR="00A22ECB" w:rsidRPr="000B3634">
        <w:rPr>
          <w:sz w:val="32"/>
          <w:szCs w:val="32"/>
        </w:rPr>
        <w:t>Dựa vào mẩu chuyện sau, em hãy viết thời gian biểu sáng chủ nhật của bạn Hà:</w:t>
      </w:r>
    </w:p>
    <w:p w:rsidR="00A22ECB" w:rsidRPr="000B3634" w:rsidRDefault="00A22ECB" w:rsidP="00DF148D">
      <w:pPr>
        <w:spacing w:before="120"/>
        <w:rPr>
          <w:sz w:val="32"/>
          <w:szCs w:val="32"/>
        </w:rPr>
      </w:pPr>
      <w:r w:rsidRPr="000B3634">
        <w:rPr>
          <w:sz w:val="32"/>
          <w:szCs w:val="32"/>
        </w:rPr>
        <w:t>Sáng chủ nhật, mới 6 giờ r</w:t>
      </w:r>
      <w:r w:rsidRPr="000B3634">
        <w:rPr>
          <w:sz w:val="32"/>
          <w:szCs w:val="32"/>
          <w:lang w:val="vi-VN"/>
        </w:rPr>
        <w:t>ư</w:t>
      </w:r>
      <w:r w:rsidRPr="000B3634">
        <w:rPr>
          <w:sz w:val="32"/>
          <w:szCs w:val="32"/>
        </w:rPr>
        <w:t>ỡi, Hà đã dậy. Em chạy ngay ra sân tập thể dục rồi đi đánh răng, rửa mặt. Lúc kim đồng hồ chỉ 7 giờ, mẹ mang cho Hà một bát mì nhỏ. Em ăn sáng mất 15 phút, rồi mặc quần áo. Đúng 7 giờ 30, mẹ đ</w:t>
      </w:r>
      <w:r w:rsidRPr="000B3634">
        <w:rPr>
          <w:sz w:val="32"/>
          <w:szCs w:val="32"/>
          <w:lang w:val="vi-VN"/>
        </w:rPr>
        <w:t>ư</w:t>
      </w:r>
      <w:r w:rsidRPr="000B3634">
        <w:rPr>
          <w:sz w:val="32"/>
          <w:szCs w:val="32"/>
        </w:rPr>
        <w:t>a em đến tr</w:t>
      </w:r>
      <w:r w:rsidRPr="000B3634">
        <w:rPr>
          <w:sz w:val="32"/>
          <w:szCs w:val="32"/>
          <w:lang w:val="vi-VN"/>
        </w:rPr>
        <w:t>ư</w:t>
      </w:r>
      <w:r w:rsidRPr="000B3634">
        <w:rPr>
          <w:sz w:val="32"/>
          <w:szCs w:val="32"/>
        </w:rPr>
        <w:t>ờng dự lễ s</w:t>
      </w:r>
      <w:r w:rsidRPr="000B3634">
        <w:rPr>
          <w:sz w:val="32"/>
          <w:szCs w:val="32"/>
          <w:lang w:val="vi-VN"/>
        </w:rPr>
        <w:t>ơ</w:t>
      </w:r>
      <w:r w:rsidRPr="000B3634">
        <w:rPr>
          <w:sz w:val="32"/>
          <w:szCs w:val="32"/>
        </w:rPr>
        <w:t xml:space="preserve"> kết học kì. Mẹ dặn bố: “M</w:t>
      </w:r>
      <w:r w:rsidRPr="000B3634">
        <w:rPr>
          <w:sz w:val="32"/>
          <w:szCs w:val="32"/>
          <w:lang w:val="vi-VN"/>
        </w:rPr>
        <w:t>ư</w:t>
      </w:r>
      <w:r w:rsidRPr="000B3634">
        <w:rPr>
          <w:sz w:val="32"/>
          <w:szCs w:val="32"/>
        </w:rPr>
        <w:t>ời giờ mẹ con em về, cả nhà sẽ sang ông bà.”</w:t>
      </w:r>
    </w:p>
    <w:p w:rsidR="00A22ECB" w:rsidRPr="009146C7" w:rsidRDefault="00A22ECB" w:rsidP="00DF148D">
      <w:pPr>
        <w:spacing w:before="120"/>
        <w:rPr>
          <w:b/>
          <w:sz w:val="32"/>
          <w:szCs w:val="32"/>
        </w:rPr>
      </w:pPr>
      <w:r w:rsidRPr="009146C7">
        <w:rPr>
          <w:b/>
          <w:sz w:val="32"/>
          <w:szCs w:val="32"/>
        </w:rPr>
        <w:t>Chú thích và giải nghĩa:</w:t>
      </w:r>
    </w:p>
    <w:p w:rsidR="00A22ECB" w:rsidRPr="000B3634" w:rsidRDefault="00A22ECB" w:rsidP="00DF148D">
      <w:pPr>
        <w:spacing w:before="120"/>
        <w:rPr>
          <w:sz w:val="32"/>
          <w:szCs w:val="32"/>
        </w:rPr>
      </w:pPr>
      <w:r w:rsidRPr="000B3634">
        <w:rPr>
          <w:sz w:val="32"/>
          <w:szCs w:val="32"/>
        </w:rPr>
        <w:t>Lễ s</w:t>
      </w:r>
      <w:r w:rsidRPr="000B3634">
        <w:rPr>
          <w:sz w:val="32"/>
          <w:szCs w:val="32"/>
          <w:lang w:val="vi-VN"/>
        </w:rPr>
        <w:t>ơ</w:t>
      </w:r>
      <w:r w:rsidRPr="000B3634">
        <w:rPr>
          <w:sz w:val="32"/>
          <w:szCs w:val="32"/>
        </w:rPr>
        <w:t xml:space="preserve"> kết học kì: buổi họp toàn tr</w:t>
      </w:r>
      <w:r w:rsidRPr="000B3634">
        <w:rPr>
          <w:sz w:val="32"/>
          <w:szCs w:val="32"/>
          <w:lang w:val="vi-VN"/>
        </w:rPr>
        <w:t>ư</w:t>
      </w:r>
      <w:r w:rsidRPr="000B3634">
        <w:rPr>
          <w:sz w:val="32"/>
          <w:szCs w:val="32"/>
        </w:rPr>
        <w:t>ờng vào cuối học kì để đánh giá các công việc đã làm và phát phần th</w:t>
      </w:r>
      <w:r w:rsidRPr="000B3634">
        <w:rPr>
          <w:sz w:val="32"/>
          <w:szCs w:val="32"/>
          <w:lang w:val="vi-VN"/>
        </w:rPr>
        <w:t>ư</w:t>
      </w:r>
      <w:r w:rsidRPr="000B3634">
        <w:rPr>
          <w:sz w:val="32"/>
          <w:szCs w:val="32"/>
        </w:rPr>
        <w:t>ởng.</w:t>
      </w:r>
    </w:p>
    <w:p w:rsidR="00BC3D0B" w:rsidRPr="000B3634" w:rsidRDefault="00BC3D0B" w:rsidP="00DF148D">
      <w:pPr>
        <w:spacing w:before="120"/>
        <w:rPr>
          <w:sz w:val="32"/>
          <w:szCs w:val="32"/>
        </w:rPr>
      </w:pPr>
      <w:r w:rsidRPr="000B3634">
        <w:rPr>
          <w:sz w:val="32"/>
          <w:szCs w:val="32"/>
        </w:rPr>
        <w:t>147</w:t>
      </w:r>
    </w:p>
    <w:p w:rsidR="00923D4F" w:rsidRPr="000B3634" w:rsidRDefault="00923D4F" w:rsidP="00DF148D">
      <w:pPr>
        <w:spacing w:before="120"/>
        <w:rPr>
          <w:b/>
          <w:sz w:val="32"/>
          <w:szCs w:val="32"/>
        </w:rPr>
      </w:pPr>
      <w:r w:rsidRPr="000B3634">
        <w:rPr>
          <w:b/>
          <w:sz w:val="32"/>
          <w:szCs w:val="32"/>
        </w:rPr>
        <w:t>TUẦN 18</w:t>
      </w:r>
    </w:p>
    <w:p w:rsidR="00923D4F" w:rsidRPr="000B3634" w:rsidRDefault="00923D4F" w:rsidP="00DF148D">
      <w:pPr>
        <w:spacing w:before="120"/>
        <w:rPr>
          <w:b/>
          <w:sz w:val="32"/>
          <w:szCs w:val="32"/>
        </w:rPr>
      </w:pPr>
      <w:r w:rsidRPr="000B3634">
        <w:rPr>
          <w:b/>
          <w:sz w:val="32"/>
          <w:szCs w:val="32"/>
        </w:rPr>
        <w:t>Ôn tập cuối học kì I</w:t>
      </w:r>
    </w:p>
    <w:p w:rsidR="00923D4F" w:rsidRPr="000B3634" w:rsidRDefault="00923D4F" w:rsidP="00DF148D">
      <w:pPr>
        <w:spacing w:before="120"/>
        <w:rPr>
          <w:b/>
          <w:sz w:val="32"/>
          <w:szCs w:val="32"/>
        </w:rPr>
      </w:pPr>
      <w:r w:rsidRPr="000B3634">
        <w:rPr>
          <w:b/>
          <w:sz w:val="32"/>
          <w:szCs w:val="32"/>
        </w:rPr>
        <w:t>Tiết 1</w:t>
      </w:r>
    </w:p>
    <w:p w:rsidR="00923D4F" w:rsidRPr="000B3634" w:rsidRDefault="00923D4F" w:rsidP="00DF148D">
      <w:pPr>
        <w:spacing w:before="120"/>
        <w:rPr>
          <w:sz w:val="32"/>
          <w:szCs w:val="32"/>
        </w:rPr>
      </w:pPr>
      <w:r w:rsidRPr="000B3634">
        <w:rPr>
          <w:sz w:val="32"/>
          <w:szCs w:val="32"/>
        </w:rPr>
        <w:t>1. Ôn luyện tập đọc và học thuộc lòng.</w:t>
      </w:r>
    </w:p>
    <w:p w:rsidR="00923D4F" w:rsidRPr="000B3634" w:rsidRDefault="00923D4F" w:rsidP="00DF148D">
      <w:pPr>
        <w:spacing w:before="120"/>
        <w:rPr>
          <w:sz w:val="32"/>
          <w:szCs w:val="32"/>
        </w:rPr>
      </w:pPr>
      <w:r w:rsidRPr="000B3634">
        <w:rPr>
          <w:sz w:val="32"/>
          <w:szCs w:val="32"/>
        </w:rPr>
        <w:t>2. Tìm các từ chỉ sự vật trong câu sau:</w:t>
      </w:r>
      <w:r w:rsidR="009146C7">
        <w:rPr>
          <w:sz w:val="32"/>
          <w:szCs w:val="32"/>
        </w:rPr>
        <w:br/>
      </w:r>
      <w:r w:rsidRPr="000B3634">
        <w:rPr>
          <w:sz w:val="32"/>
          <w:szCs w:val="32"/>
        </w:rPr>
        <w:t>D</w:t>
      </w:r>
      <w:r w:rsidRPr="000B3634">
        <w:rPr>
          <w:sz w:val="32"/>
          <w:szCs w:val="32"/>
          <w:lang w:val="vi-VN"/>
        </w:rPr>
        <w:t>ư</w:t>
      </w:r>
      <w:r w:rsidRPr="000B3634">
        <w:rPr>
          <w:sz w:val="32"/>
          <w:szCs w:val="32"/>
        </w:rPr>
        <w:t>ới ô cửa máy bay hiện ra nhà cửa, ruộng đồng, làng xóm, núi non.</w:t>
      </w:r>
    </w:p>
    <w:p w:rsidR="00923D4F" w:rsidRPr="000B3634" w:rsidRDefault="00923D4F" w:rsidP="00DF148D">
      <w:pPr>
        <w:spacing w:before="120"/>
        <w:rPr>
          <w:sz w:val="32"/>
          <w:szCs w:val="32"/>
        </w:rPr>
      </w:pPr>
      <w:r w:rsidRPr="000B3634">
        <w:rPr>
          <w:sz w:val="32"/>
          <w:szCs w:val="32"/>
        </w:rPr>
        <w:t>3. Viết bản tự thuật theo mẫu đã học.</w:t>
      </w:r>
    </w:p>
    <w:p w:rsidR="00923D4F" w:rsidRPr="000B3634" w:rsidRDefault="00923D4F" w:rsidP="00DF148D">
      <w:pPr>
        <w:spacing w:before="120"/>
        <w:rPr>
          <w:b/>
          <w:sz w:val="32"/>
          <w:szCs w:val="32"/>
        </w:rPr>
      </w:pPr>
      <w:r w:rsidRPr="000B3634">
        <w:rPr>
          <w:b/>
          <w:sz w:val="32"/>
          <w:szCs w:val="32"/>
        </w:rPr>
        <w:t>Tiết 2</w:t>
      </w:r>
    </w:p>
    <w:p w:rsidR="00923D4F" w:rsidRPr="000B3634" w:rsidRDefault="00923D4F" w:rsidP="00DF148D">
      <w:pPr>
        <w:spacing w:before="120"/>
        <w:rPr>
          <w:sz w:val="32"/>
          <w:szCs w:val="32"/>
        </w:rPr>
      </w:pPr>
      <w:r w:rsidRPr="000B3634">
        <w:rPr>
          <w:sz w:val="32"/>
          <w:szCs w:val="32"/>
        </w:rPr>
        <w:t>1. Ôn luyện tập đọc và học thuộc lòng.</w:t>
      </w:r>
    </w:p>
    <w:p w:rsidR="00DC7104" w:rsidRPr="000B3634" w:rsidRDefault="00923D4F" w:rsidP="00DF148D">
      <w:pPr>
        <w:spacing w:before="120"/>
        <w:rPr>
          <w:sz w:val="32"/>
          <w:szCs w:val="32"/>
        </w:rPr>
      </w:pPr>
      <w:r w:rsidRPr="000B3634">
        <w:rPr>
          <w:sz w:val="32"/>
          <w:szCs w:val="32"/>
        </w:rPr>
        <w:t xml:space="preserve">2. </w:t>
      </w:r>
      <w:r w:rsidR="00DC7104" w:rsidRPr="000B3634">
        <w:rPr>
          <w:sz w:val="32"/>
          <w:szCs w:val="32"/>
        </w:rPr>
        <w:t>Em hãy đặt câu:</w:t>
      </w:r>
      <w:r w:rsidR="009146C7">
        <w:rPr>
          <w:sz w:val="32"/>
          <w:szCs w:val="32"/>
        </w:rPr>
        <w:br/>
      </w:r>
      <w:r w:rsidR="00DC7104" w:rsidRPr="000B3634">
        <w:rPr>
          <w:sz w:val="32"/>
          <w:szCs w:val="32"/>
        </w:rPr>
        <w:t>Tự giới thiệu về em với mẹ của bạn em, khi em đến nhà bạn lần đầu.</w:t>
      </w:r>
    </w:p>
    <w:p w:rsidR="00DC7104" w:rsidRPr="000B3634" w:rsidRDefault="00DC7104" w:rsidP="00DF148D">
      <w:pPr>
        <w:spacing w:before="120"/>
        <w:rPr>
          <w:sz w:val="32"/>
          <w:szCs w:val="32"/>
        </w:rPr>
      </w:pPr>
      <w:r w:rsidRPr="000B3634">
        <w:rPr>
          <w:sz w:val="32"/>
          <w:szCs w:val="32"/>
        </w:rPr>
        <w:t>Tự giới thiệu về em với bác hàng xóm, khi bố bảo em sang mượn bác cái kìm.</w:t>
      </w:r>
    </w:p>
    <w:p w:rsidR="00DC7104" w:rsidRPr="000B3634" w:rsidRDefault="00DC7104" w:rsidP="00DF148D">
      <w:pPr>
        <w:spacing w:before="120"/>
        <w:rPr>
          <w:sz w:val="32"/>
          <w:szCs w:val="32"/>
        </w:rPr>
      </w:pPr>
      <w:r w:rsidRPr="000B3634">
        <w:rPr>
          <w:sz w:val="32"/>
          <w:szCs w:val="32"/>
        </w:rPr>
        <w:t>Tự giới thiệu về em với cô hiệu trưởng, khi em đến phòng cô mượn lọ hoa cho lớp.</w:t>
      </w:r>
    </w:p>
    <w:p w:rsidR="00DC7104" w:rsidRPr="000B3634" w:rsidRDefault="00923D4F" w:rsidP="00DF148D">
      <w:pPr>
        <w:spacing w:before="120"/>
        <w:rPr>
          <w:sz w:val="32"/>
          <w:szCs w:val="32"/>
        </w:rPr>
      </w:pPr>
      <w:r w:rsidRPr="000B3634">
        <w:rPr>
          <w:sz w:val="32"/>
          <w:szCs w:val="32"/>
        </w:rPr>
        <w:lastRenderedPageBreak/>
        <w:t xml:space="preserve">3. </w:t>
      </w:r>
      <w:r w:rsidR="00DC7104" w:rsidRPr="000B3634">
        <w:rPr>
          <w:sz w:val="32"/>
          <w:szCs w:val="32"/>
        </w:rPr>
        <w:t>Dùng dấu chấm ngắt đoạn sau thành 5 câu rồi viết lại cho đúng chính tả:</w:t>
      </w:r>
    </w:p>
    <w:p w:rsidR="00923D4F" w:rsidRPr="000B3634" w:rsidRDefault="00DC7104" w:rsidP="00DF148D">
      <w:pPr>
        <w:spacing w:before="120"/>
        <w:rPr>
          <w:sz w:val="32"/>
          <w:szCs w:val="32"/>
        </w:rPr>
      </w:pPr>
      <w:r w:rsidRPr="000B3634">
        <w:rPr>
          <w:sz w:val="32"/>
          <w:szCs w:val="32"/>
        </w:rPr>
        <w:t>Đầu năm học mới, Huệ nhận đ</w:t>
      </w:r>
      <w:r w:rsidRPr="000B3634">
        <w:rPr>
          <w:sz w:val="32"/>
          <w:szCs w:val="32"/>
          <w:lang w:val="vi-VN"/>
        </w:rPr>
        <w:t>ư</w:t>
      </w:r>
      <w:r w:rsidRPr="000B3634">
        <w:rPr>
          <w:sz w:val="32"/>
          <w:szCs w:val="32"/>
        </w:rPr>
        <w:t>ợc quà của bố đó là một chiếc cặp rất xinh cặp có quai đeo hôm khai giảng, ai cũng phải nhìn Huệ với chiếc cặp mới Huệ thầm hứa học chăm, học giỏi cho bố vui lòng.</w:t>
      </w:r>
    </w:p>
    <w:p w:rsidR="00BC3D0B" w:rsidRPr="000B3634" w:rsidRDefault="00BC3D0B" w:rsidP="00DF148D">
      <w:pPr>
        <w:spacing w:before="120"/>
        <w:rPr>
          <w:sz w:val="32"/>
          <w:szCs w:val="32"/>
        </w:rPr>
      </w:pPr>
      <w:r w:rsidRPr="000B3634">
        <w:rPr>
          <w:sz w:val="32"/>
          <w:szCs w:val="32"/>
        </w:rPr>
        <w:t>148</w:t>
      </w:r>
    </w:p>
    <w:p w:rsidR="00923D4F" w:rsidRPr="000B3634" w:rsidRDefault="00923D4F" w:rsidP="00DF148D">
      <w:pPr>
        <w:spacing w:before="120"/>
        <w:rPr>
          <w:b/>
          <w:sz w:val="32"/>
          <w:szCs w:val="32"/>
        </w:rPr>
      </w:pPr>
      <w:r w:rsidRPr="000B3634">
        <w:rPr>
          <w:b/>
          <w:sz w:val="32"/>
          <w:szCs w:val="32"/>
        </w:rPr>
        <w:t>Tiết 3</w:t>
      </w:r>
    </w:p>
    <w:p w:rsidR="00923D4F" w:rsidRPr="000B3634" w:rsidRDefault="00923D4F" w:rsidP="00DF148D">
      <w:pPr>
        <w:spacing w:before="120"/>
        <w:rPr>
          <w:sz w:val="32"/>
          <w:szCs w:val="32"/>
        </w:rPr>
      </w:pPr>
      <w:r w:rsidRPr="000B3634">
        <w:rPr>
          <w:sz w:val="32"/>
          <w:szCs w:val="32"/>
        </w:rPr>
        <w:t>1. Ôn luyện tập đọc và học thuộc lòng.</w:t>
      </w:r>
    </w:p>
    <w:p w:rsidR="00923D4F" w:rsidRPr="000B3634" w:rsidRDefault="00923D4F" w:rsidP="00DF148D">
      <w:pPr>
        <w:spacing w:before="120"/>
        <w:rPr>
          <w:sz w:val="32"/>
          <w:szCs w:val="32"/>
        </w:rPr>
      </w:pPr>
      <w:r w:rsidRPr="000B3634">
        <w:rPr>
          <w:sz w:val="32"/>
          <w:szCs w:val="32"/>
        </w:rPr>
        <w:t>2. T</w:t>
      </w:r>
      <w:r w:rsidR="00DC7104" w:rsidRPr="000B3634">
        <w:rPr>
          <w:sz w:val="32"/>
          <w:szCs w:val="32"/>
        </w:rPr>
        <w:t>hi tìm nhanh một số bài tập đọc trong sách Tiếng Việt 2, tập một theo mục lục.</w:t>
      </w:r>
    </w:p>
    <w:p w:rsidR="00DC7104" w:rsidRPr="000B3634" w:rsidRDefault="00923D4F" w:rsidP="00DF148D">
      <w:pPr>
        <w:spacing w:before="120"/>
        <w:rPr>
          <w:sz w:val="32"/>
          <w:szCs w:val="32"/>
        </w:rPr>
      </w:pPr>
      <w:r w:rsidRPr="000B3634">
        <w:rPr>
          <w:sz w:val="32"/>
          <w:szCs w:val="32"/>
        </w:rPr>
        <w:t xml:space="preserve">3. </w:t>
      </w:r>
      <w:r w:rsidR="00DC7104" w:rsidRPr="000B3634">
        <w:rPr>
          <w:sz w:val="32"/>
          <w:szCs w:val="32"/>
        </w:rPr>
        <w:t xml:space="preserve">Nghe - </w:t>
      </w:r>
      <w:r w:rsidRPr="000B3634">
        <w:rPr>
          <w:sz w:val="32"/>
          <w:szCs w:val="32"/>
        </w:rPr>
        <w:t>viết</w:t>
      </w:r>
      <w:r w:rsidR="00DC7104" w:rsidRPr="000B3634">
        <w:rPr>
          <w:sz w:val="32"/>
          <w:szCs w:val="32"/>
        </w:rPr>
        <w:t>:</w:t>
      </w:r>
    </w:p>
    <w:p w:rsidR="00923D4F" w:rsidRPr="000B3634" w:rsidRDefault="00A917BD" w:rsidP="00DF148D">
      <w:pPr>
        <w:spacing w:before="120"/>
        <w:rPr>
          <w:sz w:val="32"/>
          <w:szCs w:val="32"/>
        </w:rPr>
      </w:pPr>
      <w:r w:rsidRPr="000B3634">
        <w:rPr>
          <w:sz w:val="32"/>
          <w:szCs w:val="32"/>
        </w:rPr>
        <w:t>Đầu năm, Bắc học còn kém, nh</w:t>
      </w:r>
      <w:r w:rsidRPr="000B3634">
        <w:rPr>
          <w:sz w:val="32"/>
          <w:szCs w:val="32"/>
          <w:lang w:val="vi-VN"/>
        </w:rPr>
        <w:t>ư</w:t>
      </w:r>
      <w:r w:rsidRPr="000B3634">
        <w:rPr>
          <w:sz w:val="32"/>
          <w:szCs w:val="32"/>
        </w:rPr>
        <w:t>ng em không nản, mà quyết trở thành học sinh giỏi. Ở lớp, điều gì ch</w:t>
      </w:r>
      <w:r w:rsidRPr="000B3634">
        <w:rPr>
          <w:sz w:val="32"/>
          <w:szCs w:val="32"/>
          <w:lang w:val="vi-VN"/>
        </w:rPr>
        <w:t>ư</w:t>
      </w:r>
      <w:r w:rsidRPr="000B3634">
        <w:rPr>
          <w:sz w:val="32"/>
          <w:szCs w:val="32"/>
        </w:rPr>
        <w:t>a hiểu, em nhờ cô giảng lại cho. Ở nhà, em học bài thật thuộc và làm bài tập đầy đủ. Chỉ ba tháng sau, em đã đứng đầu lớp.</w:t>
      </w:r>
    </w:p>
    <w:p w:rsidR="00A917BD" w:rsidRPr="000B3634" w:rsidRDefault="00A917BD" w:rsidP="009146C7">
      <w:pPr>
        <w:spacing w:before="120"/>
        <w:ind w:left="3600"/>
        <w:rPr>
          <w:sz w:val="32"/>
          <w:szCs w:val="32"/>
        </w:rPr>
      </w:pPr>
      <w:r w:rsidRPr="000B3634">
        <w:rPr>
          <w:sz w:val="32"/>
          <w:szCs w:val="32"/>
        </w:rPr>
        <w:t>Theo TIẾNG VIỆT 2, 1982</w:t>
      </w:r>
    </w:p>
    <w:p w:rsidR="00923D4F" w:rsidRPr="000B3634" w:rsidRDefault="00923D4F" w:rsidP="00DF148D">
      <w:pPr>
        <w:spacing w:before="120"/>
        <w:rPr>
          <w:b/>
          <w:sz w:val="32"/>
          <w:szCs w:val="32"/>
        </w:rPr>
      </w:pPr>
      <w:r w:rsidRPr="000B3634">
        <w:rPr>
          <w:b/>
          <w:sz w:val="32"/>
          <w:szCs w:val="32"/>
        </w:rPr>
        <w:t>Tiết 4</w:t>
      </w:r>
    </w:p>
    <w:p w:rsidR="00923D4F" w:rsidRPr="000B3634" w:rsidRDefault="00923D4F" w:rsidP="00DF148D">
      <w:pPr>
        <w:spacing w:before="120"/>
        <w:rPr>
          <w:sz w:val="32"/>
          <w:szCs w:val="32"/>
        </w:rPr>
      </w:pPr>
      <w:r w:rsidRPr="000B3634">
        <w:rPr>
          <w:sz w:val="32"/>
          <w:szCs w:val="32"/>
        </w:rPr>
        <w:t>1. Ôn luyện tập đọc và học thuộc lòng.</w:t>
      </w:r>
    </w:p>
    <w:p w:rsidR="00923D4F" w:rsidRPr="000B3634" w:rsidRDefault="00923D4F" w:rsidP="00DF148D">
      <w:pPr>
        <w:spacing w:before="120"/>
        <w:rPr>
          <w:sz w:val="32"/>
          <w:szCs w:val="32"/>
        </w:rPr>
      </w:pPr>
      <w:r w:rsidRPr="000B3634">
        <w:rPr>
          <w:sz w:val="32"/>
          <w:szCs w:val="32"/>
        </w:rPr>
        <w:t xml:space="preserve">2. </w:t>
      </w:r>
      <w:r w:rsidR="00A917BD" w:rsidRPr="000B3634">
        <w:rPr>
          <w:sz w:val="32"/>
          <w:szCs w:val="32"/>
        </w:rPr>
        <w:t>Đoạn văn sau có 8 từ chỉ hoạt động. Em hãy tìm 8 từ ấy.</w:t>
      </w:r>
    </w:p>
    <w:p w:rsidR="00923D4F" w:rsidRPr="000B3634" w:rsidRDefault="00923D4F" w:rsidP="00DF148D">
      <w:pPr>
        <w:spacing w:before="120"/>
        <w:rPr>
          <w:sz w:val="32"/>
          <w:szCs w:val="32"/>
        </w:rPr>
      </w:pPr>
      <w:r w:rsidRPr="000B3634">
        <w:rPr>
          <w:sz w:val="32"/>
          <w:szCs w:val="32"/>
        </w:rPr>
        <w:t>C</w:t>
      </w:r>
      <w:r w:rsidR="00D6769E" w:rsidRPr="000B3634">
        <w:rPr>
          <w:sz w:val="32"/>
          <w:szCs w:val="32"/>
        </w:rPr>
        <w:t>àng về sáng, tiết trời càng lạnh giá. Trong bếp, bác mèo m</w:t>
      </w:r>
      <w:r w:rsidR="00D6769E" w:rsidRPr="000B3634">
        <w:rPr>
          <w:sz w:val="32"/>
          <w:szCs w:val="32"/>
          <w:lang w:val="vi-VN"/>
        </w:rPr>
        <w:t>ư</w:t>
      </w:r>
      <w:r w:rsidR="00D6769E" w:rsidRPr="000B3634">
        <w:rPr>
          <w:sz w:val="32"/>
          <w:szCs w:val="32"/>
        </w:rPr>
        <w:t>ớp vẫn nằm lì bên đống tro ấm. Bác lim dim đôi mắt, luôn miệng kêu: “Rét! Rét!” Thế nh</w:t>
      </w:r>
      <w:r w:rsidR="00D6769E" w:rsidRPr="000B3634">
        <w:rPr>
          <w:sz w:val="32"/>
          <w:szCs w:val="32"/>
          <w:lang w:val="vi-VN"/>
        </w:rPr>
        <w:t>ư</w:t>
      </w:r>
      <w:r w:rsidR="00D6769E" w:rsidRPr="000B3634">
        <w:rPr>
          <w:sz w:val="32"/>
          <w:szCs w:val="32"/>
        </w:rPr>
        <w:t>ng, mới sớm tinh m</w:t>
      </w:r>
      <w:r w:rsidR="00D6769E" w:rsidRPr="000B3634">
        <w:rPr>
          <w:sz w:val="32"/>
          <w:szCs w:val="32"/>
          <w:lang w:val="vi-VN"/>
        </w:rPr>
        <w:t>ơ</w:t>
      </w:r>
      <w:r w:rsidR="00D6769E" w:rsidRPr="000B3634">
        <w:rPr>
          <w:sz w:val="32"/>
          <w:szCs w:val="32"/>
        </w:rPr>
        <w:t>, chú gà trống đã chạy tót ra giữa sân. Chú v</w:t>
      </w:r>
      <w:r w:rsidR="00D6769E" w:rsidRPr="000B3634">
        <w:rPr>
          <w:sz w:val="32"/>
          <w:szCs w:val="32"/>
          <w:lang w:val="vi-VN"/>
        </w:rPr>
        <w:t>ươ</w:t>
      </w:r>
      <w:r w:rsidR="00D6769E" w:rsidRPr="000B3634">
        <w:rPr>
          <w:sz w:val="32"/>
          <w:szCs w:val="32"/>
        </w:rPr>
        <w:t>n mình, dang đôi cánh to, khỏe nh</w:t>
      </w:r>
      <w:r w:rsidR="00D6769E" w:rsidRPr="000B3634">
        <w:rPr>
          <w:sz w:val="32"/>
          <w:szCs w:val="32"/>
          <w:lang w:val="vi-VN"/>
        </w:rPr>
        <w:t>ư</w:t>
      </w:r>
      <w:r w:rsidR="00D6769E" w:rsidRPr="000B3634">
        <w:rPr>
          <w:sz w:val="32"/>
          <w:szCs w:val="32"/>
        </w:rPr>
        <w:t xml:space="preserve"> hai chiếc quạt, vỗ phành phạch, rồi gáy vang: “Ò … ó … o … o!”</w:t>
      </w:r>
    </w:p>
    <w:p w:rsidR="00D6769E" w:rsidRPr="000B3634" w:rsidRDefault="00D6769E" w:rsidP="009146C7">
      <w:pPr>
        <w:spacing w:before="120"/>
        <w:ind w:left="2880"/>
        <w:rPr>
          <w:sz w:val="32"/>
          <w:szCs w:val="32"/>
        </w:rPr>
      </w:pPr>
      <w:r w:rsidRPr="000B3634">
        <w:rPr>
          <w:sz w:val="32"/>
          <w:szCs w:val="32"/>
        </w:rPr>
        <w:t>Theo TIẾNG VIỆT 2, 1982</w:t>
      </w:r>
    </w:p>
    <w:p w:rsidR="00BC3D0B" w:rsidRPr="000B3634" w:rsidRDefault="00BC3D0B" w:rsidP="00DF148D">
      <w:pPr>
        <w:spacing w:before="120"/>
        <w:rPr>
          <w:sz w:val="32"/>
          <w:szCs w:val="32"/>
        </w:rPr>
      </w:pPr>
      <w:r w:rsidRPr="000B3634">
        <w:rPr>
          <w:sz w:val="32"/>
          <w:szCs w:val="32"/>
        </w:rPr>
        <w:t>149</w:t>
      </w:r>
    </w:p>
    <w:p w:rsidR="00A85BF5" w:rsidRPr="000B3634" w:rsidRDefault="00A85BF5" w:rsidP="00DF148D">
      <w:pPr>
        <w:spacing w:before="120"/>
        <w:rPr>
          <w:sz w:val="32"/>
          <w:szCs w:val="32"/>
        </w:rPr>
      </w:pPr>
      <w:r w:rsidRPr="000B3634">
        <w:rPr>
          <w:sz w:val="32"/>
          <w:szCs w:val="32"/>
        </w:rPr>
        <w:t>3. Đoạn văn ở bài tập 2 có những dấu câu nào?</w:t>
      </w:r>
    </w:p>
    <w:p w:rsidR="00A85BF5" w:rsidRPr="000B3634" w:rsidRDefault="00A85BF5" w:rsidP="00DF148D">
      <w:pPr>
        <w:spacing w:before="120"/>
        <w:rPr>
          <w:sz w:val="32"/>
          <w:szCs w:val="32"/>
        </w:rPr>
      </w:pPr>
      <w:r w:rsidRPr="000B3634">
        <w:rPr>
          <w:sz w:val="32"/>
          <w:szCs w:val="32"/>
        </w:rPr>
        <w:t>4. Trên đ</w:t>
      </w:r>
      <w:r w:rsidRPr="000B3634">
        <w:rPr>
          <w:sz w:val="32"/>
          <w:szCs w:val="32"/>
          <w:lang w:val="vi-VN"/>
        </w:rPr>
        <w:t>ư</w:t>
      </w:r>
      <w:r w:rsidRPr="000B3634">
        <w:rPr>
          <w:sz w:val="32"/>
          <w:szCs w:val="32"/>
        </w:rPr>
        <w:t xml:space="preserve">ờng, chú công an gặp một em nhỏ đang khóc. Chú hỏi: </w:t>
      </w:r>
      <w:r w:rsidR="009146C7">
        <w:rPr>
          <w:sz w:val="32"/>
          <w:szCs w:val="32"/>
        </w:rPr>
        <w:br/>
      </w:r>
      <w:r w:rsidRPr="000B3634">
        <w:rPr>
          <w:sz w:val="32"/>
          <w:szCs w:val="32"/>
        </w:rPr>
        <w:t>- Vì sao cháu khóc?</w:t>
      </w:r>
    </w:p>
    <w:p w:rsidR="00A85BF5" w:rsidRPr="000B3634" w:rsidRDefault="00A85BF5" w:rsidP="00DF148D">
      <w:pPr>
        <w:spacing w:before="120"/>
        <w:rPr>
          <w:sz w:val="32"/>
          <w:szCs w:val="32"/>
        </w:rPr>
      </w:pPr>
      <w:r w:rsidRPr="000B3634">
        <w:rPr>
          <w:sz w:val="32"/>
          <w:szCs w:val="32"/>
        </w:rPr>
        <w:t>Em nhỏ trả lời:</w:t>
      </w:r>
      <w:r w:rsidR="009146C7">
        <w:rPr>
          <w:sz w:val="32"/>
          <w:szCs w:val="32"/>
        </w:rPr>
        <w:br/>
      </w:r>
      <w:r w:rsidRPr="000B3634">
        <w:rPr>
          <w:sz w:val="32"/>
          <w:szCs w:val="32"/>
        </w:rPr>
        <w:t>- Cháu không tìm thấy mẹ.</w:t>
      </w:r>
    </w:p>
    <w:p w:rsidR="00923D4F" w:rsidRPr="000B3634" w:rsidRDefault="00A85BF5" w:rsidP="00DF148D">
      <w:pPr>
        <w:spacing w:before="120"/>
        <w:rPr>
          <w:sz w:val="32"/>
          <w:szCs w:val="32"/>
        </w:rPr>
      </w:pPr>
      <w:r w:rsidRPr="000B3634">
        <w:rPr>
          <w:sz w:val="32"/>
          <w:szCs w:val="32"/>
        </w:rPr>
        <w:lastRenderedPageBreak/>
        <w:t>Nếu em là chú công an, em sẽ hỏi thêm những gì để đ</w:t>
      </w:r>
      <w:r w:rsidRPr="000B3634">
        <w:rPr>
          <w:sz w:val="32"/>
          <w:szCs w:val="32"/>
          <w:lang w:val="vi-VN"/>
        </w:rPr>
        <w:t>ư</w:t>
      </w:r>
      <w:r w:rsidRPr="000B3634">
        <w:rPr>
          <w:sz w:val="32"/>
          <w:szCs w:val="32"/>
        </w:rPr>
        <w:t>a em nhỏ về nhà?</w:t>
      </w:r>
    </w:p>
    <w:p w:rsidR="00923D4F" w:rsidRPr="000B3634" w:rsidRDefault="00923D4F" w:rsidP="00DF148D">
      <w:pPr>
        <w:spacing w:before="120"/>
        <w:rPr>
          <w:b/>
          <w:sz w:val="32"/>
          <w:szCs w:val="32"/>
        </w:rPr>
      </w:pPr>
      <w:r w:rsidRPr="000B3634">
        <w:rPr>
          <w:b/>
          <w:sz w:val="32"/>
          <w:szCs w:val="32"/>
        </w:rPr>
        <w:t>Tiết 5</w:t>
      </w:r>
    </w:p>
    <w:p w:rsidR="00923D4F" w:rsidRPr="000B3634" w:rsidRDefault="00923D4F" w:rsidP="00DF148D">
      <w:pPr>
        <w:spacing w:before="120"/>
        <w:rPr>
          <w:sz w:val="32"/>
          <w:szCs w:val="32"/>
        </w:rPr>
      </w:pPr>
      <w:r w:rsidRPr="000B3634">
        <w:rPr>
          <w:sz w:val="32"/>
          <w:szCs w:val="32"/>
        </w:rPr>
        <w:t>1. Ôn luyện tập đọc và học thuộc lòng.</w:t>
      </w:r>
    </w:p>
    <w:p w:rsidR="00923D4F" w:rsidRPr="000B3634" w:rsidRDefault="00923D4F" w:rsidP="00DF148D">
      <w:pPr>
        <w:spacing w:before="120"/>
        <w:rPr>
          <w:sz w:val="32"/>
          <w:szCs w:val="32"/>
        </w:rPr>
      </w:pPr>
      <w:r w:rsidRPr="000B3634">
        <w:rPr>
          <w:sz w:val="32"/>
          <w:szCs w:val="32"/>
        </w:rPr>
        <w:t xml:space="preserve">2. </w:t>
      </w:r>
      <w:r w:rsidR="00A85BF5" w:rsidRPr="000B3634">
        <w:rPr>
          <w:sz w:val="32"/>
          <w:szCs w:val="32"/>
        </w:rPr>
        <w:t>Tìm từ ngữ chỉ hoạt động trong mỗi tranh d</w:t>
      </w:r>
      <w:r w:rsidR="00A85BF5" w:rsidRPr="000B3634">
        <w:rPr>
          <w:sz w:val="32"/>
          <w:szCs w:val="32"/>
          <w:lang w:val="vi-VN"/>
        </w:rPr>
        <w:t>ư</w:t>
      </w:r>
      <w:r w:rsidR="00A85BF5" w:rsidRPr="000B3634">
        <w:rPr>
          <w:sz w:val="32"/>
          <w:szCs w:val="32"/>
        </w:rPr>
        <w:t>ới đây. Đặt câu với từ ngữ đó.</w:t>
      </w:r>
    </w:p>
    <w:p w:rsidR="009146C7" w:rsidRDefault="009146C7" w:rsidP="00DF148D">
      <w:pPr>
        <w:spacing w:before="120"/>
        <w:rPr>
          <w:sz w:val="32"/>
          <w:szCs w:val="32"/>
        </w:rPr>
      </w:pPr>
    </w:p>
    <w:p w:rsidR="00923D4F" w:rsidRPr="000B3634" w:rsidRDefault="00A85BF5" w:rsidP="00DF148D">
      <w:pPr>
        <w:spacing w:before="120"/>
        <w:rPr>
          <w:sz w:val="32"/>
          <w:szCs w:val="32"/>
        </w:rPr>
      </w:pPr>
      <w:r w:rsidRPr="000B3634">
        <w:rPr>
          <w:sz w:val="32"/>
          <w:szCs w:val="32"/>
        </w:rPr>
        <w:t>3. Ghi lại lời của em:</w:t>
      </w:r>
    </w:p>
    <w:p w:rsidR="009146C7" w:rsidRDefault="00A85BF5" w:rsidP="00DF148D">
      <w:pPr>
        <w:spacing w:before="120"/>
        <w:rPr>
          <w:sz w:val="32"/>
          <w:szCs w:val="32"/>
        </w:rPr>
      </w:pPr>
      <w:r w:rsidRPr="000B3634">
        <w:rPr>
          <w:sz w:val="32"/>
          <w:szCs w:val="32"/>
        </w:rPr>
        <w:t>a) Mời cô hiệu tr</w:t>
      </w:r>
      <w:r w:rsidRPr="000B3634">
        <w:rPr>
          <w:sz w:val="32"/>
          <w:szCs w:val="32"/>
          <w:lang w:val="vi-VN"/>
        </w:rPr>
        <w:t>ư</w:t>
      </w:r>
      <w:r w:rsidRPr="000B3634">
        <w:rPr>
          <w:sz w:val="32"/>
          <w:szCs w:val="32"/>
        </w:rPr>
        <w:t xml:space="preserve">ởng đến dự buổi họp mừng Ngày Nhà giáo Việt </w:t>
      </w:r>
      <w:smartTag w:uri="urn:schemas-microsoft-com:office:smarttags" w:element="country-region">
        <w:smartTag w:uri="urn:schemas-microsoft-com:office:smarttags" w:element="place">
          <w:r w:rsidRPr="000B3634">
            <w:rPr>
              <w:sz w:val="32"/>
              <w:szCs w:val="32"/>
            </w:rPr>
            <w:t>Nam</w:t>
          </w:r>
        </w:smartTag>
      </w:smartTag>
      <w:r w:rsidRPr="000B3634">
        <w:rPr>
          <w:sz w:val="32"/>
          <w:szCs w:val="32"/>
        </w:rPr>
        <w:t xml:space="preserve"> 20-11 ở lớp em.</w:t>
      </w:r>
    </w:p>
    <w:p w:rsidR="00923D4F" w:rsidRPr="000B3634" w:rsidRDefault="00A85BF5" w:rsidP="00DF148D">
      <w:pPr>
        <w:spacing w:before="120"/>
        <w:rPr>
          <w:sz w:val="32"/>
          <w:szCs w:val="32"/>
        </w:rPr>
      </w:pPr>
      <w:r w:rsidRPr="000B3634">
        <w:rPr>
          <w:sz w:val="32"/>
          <w:szCs w:val="32"/>
        </w:rPr>
        <w:t>b) Nhờ bạn khênh giúp cái ghế.</w:t>
      </w:r>
      <w:r w:rsidR="009146C7">
        <w:rPr>
          <w:sz w:val="32"/>
          <w:szCs w:val="32"/>
        </w:rPr>
        <w:br/>
      </w:r>
      <w:r w:rsidRPr="000B3634">
        <w:rPr>
          <w:sz w:val="32"/>
          <w:szCs w:val="32"/>
        </w:rPr>
        <w:t>c) Đề nghị các bạn ở lại họp Sao Nhi đồng.</w:t>
      </w:r>
    </w:p>
    <w:p w:rsidR="00BC3D0B" w:rsidRPr="000B3634" w:rsidRDefault="00BC3D0B" w:rsidP="00DF148D">
      <w:pPr>
        <w:spacing w:before="120"/>
        <w:rPr>
          <w:sz w:val="32"/>
          <w:szCs w:val="32"/>
        </w:rPr>
      </w:pPr>
      <w:r w:rsidRPr="000B3634">
        <w:rPr>
          <w:sz w:val="32"/>
          <w:szCs w:val="32"/>
        </w:rPr>
        <w:t>150</w:t>
      </w:r>
    </w:p>
    <w:p w:rsidR="00923D4F" w:rsidRPr="000B3634" w:rsidRDefault="00923D4F" w:rsidP="00DF148D">
      <w:pPr>
        <w:spacing w:before="120"/>
        <w:rPr>
          <w:b/>
          <w:sz w:val="32"/>
          <w:szCs w:val="32"/>
        </w:rPr>
      </w:pPr>
      <w:r w:rsidRPr="000B3634">
        <w:rPr>
          <w:b/>
          <w:sz w:val="32"/>
          <w:szCs w:val="32"/>
        </w:rPr>
        <w:t>Tiết 6</w:t>
      </w:r>
    </w:p>
    <w:p w:rsidR="00923D4F" w:rsidRPr="000B3634" w:rsidRDefault="00923D4F" w:rsidP="00DF148D">
      <w:pPr>
        <w:spacing w:before="120"/>
        <w:rPr>
          <w:sz w:val="32"/>
          <w:szCs w:val="32"/>
        </w:rPr>
      </w:pPr>
      <w:r w:rsidRPr="000B3634">
        <w:rPr>
          <w:sz w:val="32"/>
          <w:szCs w:val="32"/>
        </w:rPr>
        <w:t>1. Ôn luyện tập đọc và học thuộc lòng.</w:t>
      </w:r>
    </w:p>
    <w:p w:rsidR="00923D4F" w:rsidRPr="000B3634" w:rsidRDefault="00923D4F" w:rsidP="00DF148D">
      <w:pPr>
        <w:spacing w:before="120"/>
        <w:rPr>
          <w:sz w:val="32"/>
          <w:szCs w:val="32"/>
        </w:rPr>
      </w:pPr>
      <w:r w:rsidRPr="000B3634">
        <w:rPr>
          <w:sz w:val="32"/>
          <w:szCs w:val="32"/>
        </w:rPr>
        <w:t xml:space="preserve">2. </w:t>
      </w:r>
      <w:r w:rsidR="001716A6" w:rsidRPr="000B3634">
        <w:rPr>
          <w:sz w:val="32"/>
          <w:szCs w:val="32"/>
        </w:rPr>
        <w:t>Kể chuyện theo tranh, rồi đặt tên cho câu chuyện:</w:t>
      </w:r>
    </w:p>
    <w:p w:rsidR="009146C7" w:rsidRDefault="009146C7" w:rsidP="00DF148D">
      <w:pPr>
        <w:spacing w:before="120"/>
        <w:rPr>
          <w:sz w:val="32"/>
          <w:szCs w:val="32"/>
        </w:rPr>
      </w:pPr>
    </w:p>
    <w:p w:rsidR="00923D4F" w:rsidRPr="000B3634" w:rsidRDefault="00923D4F" w:rsidP="00DF148D">
      <w:pPr>
        <w:spacing w:before="120"/>
        <w:rPr>
          <w:sz w:val="32"/>
          <w:szCs w:val="32"/>
        </w:rPr>
      </w:pPr>
      <w:r w:rsidRPr="000B3634">
        <w:rPr>
          <w:sz w:val="32"/>
          <w:szCs w:val="32"/>
        </w:rPr>
        <w:t xml:space="preserve">3. Em </w:t>
      </w:r>
      <w:r w:rsidR="001716A6" w:rsidRPr="000B3634">
        <w:rPr>
          <w:sz w:val="32"/>
          <w:szCs w:val="32"/>
        </w:rPr>
        <w:t>đến nhà bạn để báo cho bạn đi dự Tết Trung thu nh</w:t>
      </w:r>
      <w:r w:rsidR="001716A6" w:rsidRPr="000B3634">
        <w:rPr>
          <w:sz w:val="32"/>
          <w:szCs w:val="32"/>
          <w:lang w:val="vi-VN"/>
        </w:rPr>
        <w:t>ư</w:t>
      </w:r>
      <w:r w:rsidR="001716A6" w:rsidRPr="000B3634">
        <w:rPr>
          <w:sz w:val="32"/>
          <w:szCs w:val="32"/>
        </w:rPr>
        <w:t>ng cả gia đình bạn đi vắng. Hãy viết lại lời nhắn tin cho bạn.</w:t>
      </w:r>
    </w:p>
    <w:p w:rsidR="00923D4F" w:rsidRPr="000B3634" w:rsidRDefault="00923D4F" w:rsidP="00DF148D">
      <w:pPr>
        <w:spacing w:before="120"/>
        <w:rPr>
          <w:b/>
          <w:sz w:val="32"/>
          <w:szCs w:val="32"/>
        </w:rPr>
      </w:pPr>
      <w:r w:rsidRPr="000B3634">
        <w:rPr>
          <w:b/>
          <w:sz w:val="32"/>
          <w:szCs w:val="32"/>
        </w:rPr>
        <w:t>Tiết 7</w:t>
      </w:r>
    </w:p>
    <w:p w:rsidR="00923D4F" w:rsidRPr="000B3634" w:rsidRDefault="00923D4F" w:rsidP="00DF148D">
      <w:pPr>
        <w:spacing w:before="120"/>
        <w:rPr>
          <w:sz w:val="32"/>
          <w:szCs w:val="32"/>
        </w:rPr>
      </w:pPr>
      <w:r w:rsidRPr="000B3634">
        <w:rPr>
          <w:sz w:val="32"/>
          <w:szCs w:val="32"/>
        </w:rPr>
        <w:t>1. Ôn luyện tập đọc và học thuộc lòng.</w:t>
      </w:r>
    </w:p>
    <w:p w:rsidR="00923D4F" w:rsidRPr="000B3634" w:rsidRDefault="00923D4F" w:rsidP="00DF148D">
      <w:pPr>
        <w:spacing w:before="120"/>
        <w:rPr>
          <w:sz w:val="32"/>
          <w:szCs w:val="32"/>
        </w:rPr>
      </w:pPr>
      <w:r w:rsidRPr="000B3634">
        <w:rPr>
          <w:sz w:val="32"/>
          <w:szCs w:val="32"/>
        </w:rPr>
        <w:t xml:space="preserve">2. </w:t>
      </w:r>
      <w:r w:rsidR="001716A6" w:rsidRPr="000B3634">
        <w:rPr>
          <w:sz w:val="32"/>
          <w:szCs w:val="32"/>
        </w:rPr>
        <w:t>Tìm các từ chỉ đặc điểm của ng</w:t>
      </w:r>
      <w:r w:rsidR="001716A6" w:rsidRPr="000B3634">
        <w:rPr>
          <w:sz w:val="32"/>
          <w:szCs w:val="32"/>
          <w:lang w:val="vi-VN"/>
        </w:rPr>
        <w:t>ư</w:t>
      </w:r>
      <w:r w:rsidR="001716A6" w:rsidRPr="000B3634">
        <w:rPr>
          <w:sz w:val="32"/>
          <w:szCs w:val="32"/>
        </w:rPr>
        <w:t>ời và vật trong những câu sau đây:</w:t>
      </w:r>
    </w:p>
    <w:p w:rsidR="001716A6" w:rsidRPr="000B3634" w:rsidRDefault="001716A6" w:rsidP="00DF148D">
      <w:pPr>
        <w:spacing w:before="120"/>
        <w:rPr>
          <w:sz w:val="32"/>
          <w:szCs w:val="32"/>
        </w:rPr>
      </w:pPr>
      <w:r w:rsidRPr="000B3634">
        <w:rPr>
          <w:sz w:val="32"/>
          <w:szCs w:val="32"/>
        </w:rPr>
        <w:t>a) Càng về sáng, tiết trời càng lạnh giá.</w:t>
      </w:r>
    </w:p>
    <w:p w:rsidR="001716A6" w:rsidRPr="000B3634" w:rsidRDefault="001716A6" w:rsidP="00DF148D">
      <w:pPr>
        <w:spacing w:before="120"/>
        <w:rPr>
          <w:sz w:val="32"/>
          <w:szCs w:val="32"/>
        </w:rPr>
      </w:pPr>
      <w:r w:rsidRPr="000B3634">
        <w:rPr>
          <w:sz w:val="32"/>
          <w:szCs w:val="32"/>
        </w:rPr>
        <w:t>b) Mấy bông hoa vàng t</w:t>
      </w:r>
      <w:r w:rsidRPr="000B3634">
        <w:rPr>
          <w:sz w:val="32"/>
          <w:szCs w:val="32"/>
          <w:lang w:val="vi-VN"/>
        </w:rPr>
        <w:t>ươ</w:t>
      </w:r>
      <w:r w:rsidRPr="000B3634">
        <w:rPr>
          <w:sz w:val="32"/>
          <w:szCs w:val="32"/>
        </w:rPr>
        <w:t>i nh</w:t>
      </w:r>
      <w:r w:rsidRPr="000B3634">
        <w:rPr>
          <w:sz w:val="32"/>
          <w:szCs w:val="32"/>
          <w:lang w:val="vi-VN"/>
        </w:rPr>
        <w:t>ư</w:t>
      </w:r>
      <w:r w:rsidRPr="000B3634">
        <w:rPr>
          <w:sz w:val="32"/>
          <w:szCs w:val="32"/>
        </w:rPr>
        <w:t xml:space="preserve"> những đốm nắng đã nở sáng tr</w:t>
      </w:r>
      <w:r w:rsidRPr="000B3634">
        <w:rPr>
          <w:sz w:val="32"/>
          <w:szCs w:val="32"/>
          <w:lang w:val="vi-VN"/>
        </w:rPr>
        <w:t>ư</w:t>
      </w:r>
      <w:r w:rsidRPr="000B3634">
        <w:rPr>
          <w:sz w:val="32"/>
          <w:szCs w:val="32"/>
        </w:rPr>
        <w:t>ng trên giàn m</w:t>
      </w:r>
      <w:r w:rsidRPr="000B3634">
        <w:rPr>
          <w:sz w:val="32"/>
          <w:szCs w:val="32"/>
          <w:lang w:val="vi-VN"/>
        </w:rPr>
        <w:t>ư</w:t>
      </w:r>
      <w:r w:rsidRPr="000B3634">
        <w:rPr>
          <w:sz w:val="32"/>
          <w:szCs w:val="32"/>
        </w:rPr>
        <w:t>ớp xanh mát.</w:t>
      </w:r>
    </w:p>
    <w:p w:rsidR="001716A6" w:rsidRPr="000B3634" w:rsidRDefault="001716A6" w:rsidP="00DF148D">
      <w:pPr>
        <w:spacing w:before="120"/>
        <w:rPr>
          <w:sz w:val="32"/>
          <w:szCs w:val="32"/>
        </w:rPr>
      </w:pPr>
      <w:r w:rsidRPr="000B3634">
        <w:rPr>
          <w:sz w:val="32"/>
          <w:szCs w:val="32"/>
        </w:rPr>
        <w:t>c) Chỉ ba tháng sau, nhờ siêng năng, cần cù, Bắc đã đứng đầu lớp.</w:t>
      </w:r>
    </w:p>
    <w:p w:rsidR="00BC3D0B" w:rsidRPr="000B3634" w:rsidRDefault="00BC3D0B" w:rsidP="00DF148D">
      <w:pPr>
        <w:spacing w:before="120"/>
        <w:rPr>
          <w:sz w:val="32"/>
          <w:szCs w:val="32"/>
        </w:rPr>
      </w:pPr>
      <w:r w:rsidRPr="000B3634">
        <w:rPr>
          <w:sz w:val="32"/>
          <w:szCs w:val="32"/>
        </w:rPr>
        <w:t>151</w:t>
      </w:r>
    </w:p>
    <w:p w:rsidR="00923D4F" w:rsidRPr="000B3634" w:rsidRDefault="00923D4F" w:rsidP="00DF148D">
      <w:pPr>
        <w:spacing w:before="120"/>
        <w:rPr>
          <w:sz w:val="32"/>
          <w:szCs w:val="32"/>
        </w:rPr>
      </w:pPr>
      <w:r w:rsidRPr="000B3634">
        <w:rPr>
          <w:sz w:val="32"/>
          <w:szCs w:val="32"/>
        </w:rPr>
        <w:t xml:space="preserve">3. </w:t>
      </w:r>
      <w:r w:rsidR="002E752F" w:rsidRPr="000B3634">
        <w:rPr>
          <w:sz w:val="32"/>
          <w:szCs w:val="32"/>
        </w:rPr>
        <w:t>Cô giáo (thầy giáo) lớp 1 của em đã chuyển sang dạy ở một tr</w:t>
      </w:r>
      <w:r w:rsidR="002E752F" w:rsidRPr="000B3634">
        <w:rPr>
          <w:sz w:val="32"/>
          <w:szCs w:val="32"/>
          <w:lang w:val="vi-VN"/>
        </w:rPr>
        <w:t>ư</w:t>
      </w:r>
      <w:r w:rsidR="002E752F" w:rsidRPr="000B3634">
        <w:rPr>
          <w:sz w:val="32"/>
          <w:szCs w:val="32"/>
        </w:rPr>
        <w:t xml:space="preserve">ờng khác. Nhân Ngày Nhà giáo Việt </w:t>
      </w:r>
      <w:smartTag w:uri="urn:schemas-microsoft-com:office:smarttags" w:element="country-region">
        <w:smartTag w:uri="urn:schemas-microsoft-com:office:smarttags" w:element="place">
          <w:r w:rsidR="002E752F" w:rsidRPr="000B3634">
            <w:rPr>
              <w:sz w:val="32"/>
              <w:szCs w:val="32"/>
            </w:rPr>
            <w:t>Nam</w:t>
          </w:r>
        </w:smartTag>
      </w:smartTag>
      <w:r w:rsidR="002E752F" w:rsidRPr="000B3634">
        <w:rPr>
          <w:sz w:val="32"/>
          <w:szCs w:val="32"/>
        </w:rPr>
        <w:t xml:space="preserve"> 20-11, em hãy viết b</w:t>
      </w:r>
      <w:r w:rsidR="002E752F" w:rsidRPr="000B3634">
        <w:rPr>
          <w:sz w:val="32"/>
          <w:szCs w:val="32"/>
          <w:lang w:val="vi-VN"/>
        </w:rPr>
        <w:t>ư</w:t>
      </w:r>
      <w:r w:rsidR="002E752F" w:rsidRPr="000B3634">
        <w:rPr>
          <w:sz w:val="32"/>
          <w:szCs w:val="32"/>
        </w:rPr>
        <w:t>u thiếp chúc mừng cô (thầy).</w:t>
      </w:r>
    </w:p>
    <w:p w:rsidR="00923D4F" w:rsidRPr="000B3634" w:rsidRDefault="00923D4F" w:rsidP="00DF148D">
      <w:pPr>
        <w:spacing w:before="120"/>
        <w:rPr>
          <w:b/>
          <w:sz w:val="32"/>
          <w:szCs w:val="32"/>
        </w:rPr>
      </w:pPr>
      <w:r w:rsidRPr="000B3634">
        <w:rPr>
          <w:b/>
          <w:sz w:val="32"/>
          <w:szCs w:val="32"/>
        </w:rPr>
        <w:lastRenderedPageBreak/>
        <w:t>Tiết 8</w:t>
      </w:r>
    </w:p>
    <w:p w:rsidR="00923D4F" w:rsidRPr="000B3634" w:rsidRDefault="00923D4F" w:rsidP="00DF148D">
      <w:pPr>
        <w:spacing w:before="120"/>
        <w:rPr>
          <w:sz w:val="32"/>
          <w:szCs w:val="32"/>
        </w:rPr>
      </w:pPr>
      <w:r w:rsidRPr="000B3634">
        <w:rPr>
          <w:sz w:val="32"/>
          <w:szCs w:val="32"/>
        </w:rPr>
        <w:t>1. Ôn luyện tập đọc và học thuộc lòng.</w:t>
      </w:r>
    </w:p>
    <w:p w:rsidR="00923D4F" w:rsidRPr="000B3634" w:rsidRDefault="00923D4F" w:rsidP="00DF148D">
      <w:pPr>
        <w:spacing w:before="120"/>
        <w:rPr>
          <w:sz w:val="32"/>
          <w:szCs w:val="32"/>
        </w:rPr>
      </w:pPr>
      <w:r w:rsidRPr="000B3634">
        <w:rPr>
          <w:sz w:val="32"/>
          <w:szCs w:val="32"/>
        </w:rPr>
        <w:t>2.</w:t>
      </w:r>
      <w:r w:rsidR="002E752F" w:rsidRPr="000B3634">
        <w:rPr>
          <w:sz w:val="32"/>
          <w:szCs w:val="32"/>
        </w:rPr>
        <w:t xml:space="preserve"> Nói lời đáp của em:</w:t>
      </w:r>
    </w:p>
    <w:p w:rsidR="00923D4F" w:rsidRPr="000B3634" w:rsidRDefault="00923D4F" w:rsidP="00DF148D">
      <w:pPr>
        <w:spacing w:before="120"/>
        <w:rPr>
          <w:sz w:val="32"/>
          <w:szCs w:val="32"/>
        </w:rPr>
      </w:pPr>
      <w:r w:rsidRPr="000B3634">
        <w:rPr>
          <w:sz w:val="32"/>
          <w:szCs w:val="32"/>
        </w:rPr>
        <w:t xml:space="preserve">a) </w:t>
      </w:r>
      <w:r w:rsidR="002E752F" w:rsidRPr="000B3634">
        <w:rPr>
          <w:sz w:val="32"/>
          <w:szCs w:val="32"/>
        </w:rPr>
        <w:t>Khi bà bảo em giúp bà xâu kim.</w:t>
      </w:r>
      <w:r w:rsidR="009146C7">
        <w:rPr>
          <w:sz w:val="32"/>
          <w:szCs w:val="32"/>
        </w:rPr>
        <w:br/>
      </w:r>
      <w:r w:rsidRPr="000B3634">
        <w:rPr>
          <w:sz w:val="32"/>
          <w:szCs w:val="32"/>
        </w:rPr>
        <w:t xml:space="preserve">b) </w:t>
      </w:r>
      <w:r w:rsidR="002E752F" w:rsidRPr="000B3634">
        <w:rPr>
          <w:sz w:val="32"/>
          <w:szCs w:val="32"/>
        </w:rPr>
        <w:t>Khi chị bảo em giúp chị nhặt rau nh</w:t>
      </w:r>
      <w:r w:rsidR="002E752F" w:rsidRPr="000B3634">
        <w:rPr>
          <w:sz w:val="32"/>
          <w:szCs w:val="32"/>
          <w:lang w:val="vi-VN"/>
        </w:rPr>
        <w:t>ư</w:t>
      </w:r>
      <w:r w:rsidR="002E752F" w:rsidRPr="000B3634">
        <w:rPr>
          <w:sz w:val="32"/>
          <w:szCs w:val="32"/>
        </w:rPr>
        <w:t>ng em ch</w:t>
      </w:r>
      <w:r w:rsidR="002E752F" w:rsidRPr="000B3634">
        <w:rPr>
          <w:sz w:val="32"/>
          <w:szCs w:val="32"/>
          <w:lang w:val="vi-VN"/>
        </w:rPr>
        <w:t>ư</w:t>
      </w:r>
      <w:r w:rsidR="002E752F" w:rsidRPr="000B3634">
        <w:rPr>
          <w:sz w:val="32"/>
          <w:szCs w:val="32"/>
        </w:rPr>
        <w:t>a làm bài xong.</w:t>
      </w:r>
    </w:p>
    <w:p w:rsidR="002E752F" w:rsidRPr="000B3634" w:rsidRDefault="002E752F" w:rsidP="00DF148D">
      <w:pPr>
        <w:spacing w:before="120"/>
        <w:rPr>
          <w:sz w:val="32"/>
          <w:szCs w:val="32"/>
        </w:rPr>
      </w:pPr>
      <w:r w:rsidRPr="000B3634">
        <w:rPr>
          <w:sz w:val="32"/>
          <w:szCs w:val="32"/>
        </w:rPr>
        <w:t>c) Khi một bạn ở lớp nhờ em giúp bạn làm bài trong giờ kiểm tra.</w:t>
      </w:r>
      <w:r w:rsidR="009146C7">
        <w:rPr>
          <w:sz w:val="32"/>
          <w:szCs w:val="32"/>
        </w:rPr>
        <w:br/>
      </w:r>
      <w:r w:rsidRPr="000B3634">
        <w:rPr>
          <w:sz w:val="32"/>
          <w:szCs w:val="32"/>
        </w:rPr>
        <w:t>d) Khi bạn m</w:t>
      </w:r>
      <w:r w:rsidRPr="000B3634">
        <w:rPr>
          <w:sz w:val="32"/>
          <w:szCs w:val="32"/>
          <w:lang w:val="vi-VN"/>
        </w:rPr>
        <w:t>ư</w:t>
      </w:r>
      <w:r w:rsidRPr="000B3634">
        <w:rPr>
          <w:sz w:val="32"/>
          <w:szCs w:val="32"/>
        </w:rPr>
        <w:t>ợn em cái gọt bút chì.</w:t>
      </w:r>
    </w:p>
    <w:p w:rsidR="002E752F" w:rsidRPr="000B3634" w:rsidRDefault="002E752F" w:rsidP="00DF148D">
      <w:pPr>
        <w:spacing w:before="120"/>
        <w:rPr>
          <w:sz w:val="32"/>
          <w:szCs w:val="32"/>
        </w:rPr>
      </w:pPr>
      <w:r w:rsidRPr="000B3634">
        <w:rPr>
          <w:sz w:val="32"/>
          <w:szCs w:val="32"/>
        </w:rPr>
        <w:t>3. Viết khoảng 5 câu nói về một bạn lớp em.</w:t>
      </w:r>
    </w:p>
    <w:p w:rsidR="00923D4F" w:rsidRPr="000B3634" w:rsidRDefault="00923D4F" w:rsidP="00DF148D">
      <w:pPr>
        <w:spacing w:before="120"/>
        <w:rPr>
          <w:b/>
          <w:sz w:val="32"/>
          <w:szCs w:val="32"/>
        </w:rPr>
      </w:pPr>
      <w:r w:rsidRPr="000B3634">
        <w:rPr>
          <w:b/>
          <w:sz w:val="32"/>
          <w:szCs w:val="32"/>
        </w:rPr>
        <w:t>Tiết 9</w:t>
      </w:r>
    </w:p>
    <w:p w:rsidR="00923D4F" w:rsidRPr="000B3634" w:rsidRDefault="00923D4F" w:rsidP="00DF148D">
      <w:pPr>
        <w:spacing w:before="120"/>
        <w:rPr>
          <w:b/>
          <w:sz w:val="32"/>
          <w:szCs w:val="32"/>
        </w:rPr>
      </w:pPr>
      <w:r w:rsidRPr="000B3634">
        <w:rPr>
          <w:b/>
          <w:sz w:val="32"/>
          <w:szCs w:val="32"/>
        </w:rPr>
        <w:t>Bài luyện tập</w:t>
      </w:r>
    </w:p>
    <w:p w:rsidR="002E752F" w:rsidRPr="000B3634" w:rsidRDefault="00923D4F" w:rsidP="00DF148D">
      <w:pPr>
        <w:spacing w:before="120"/>
        <w:rPr>
          <w:b/>
          <w:sz w:val="32"/>
          <w:szCs w:val="32"/>
        </w:rPr>
      </w:pPr>
      <w:r w:rsidRPr="000B3634">
        <w:rPr>
          <w:b/>
          <w:sz w:val="32"/>
          <w:szCs w:val="32"/>
        </w:rPr>
        <w:t>A. Đọc th</w:t>
      </w:r>
      <w:r w:rsidR="002E752F" w:rsidRPr="000B3634">
        <w:rPr>
          <w:b/>
          <w:sz w:val="32"/>
          <w:szCs w:val="32"/>
        </w:rPr>
        <w:t xml:space="preserve">ầm </w:t>
      </w:r>
      <w:r w:rsidRPr="000B3634">
        <w:rPr>
          <w:b/>
          <w:sz w:val="32"/>
          <w:szCs w:val="32"/>
        </w:rPr>
        <w:t>mẩu chuyện sau:</w:t>
      </w:r>
      <w:r w:rsidR="00F356CB">
        <w:rPr>
          <w:b/>
          <w:sz w:val="32"/>
          <w:szCs w:val="32"/>
        </w:rPr>
        <w:t xml:space="preserve"> </w:t>
      </w:r>
      <w:r w:rsidR="002E752F" w:rsidRPr="000B3634">
        <w:rPr>
          <w:b/>
          <w:sz w:val="32"/>
          <w:szCs w:val="32"/>
        </w:rPr>
        <w:t>Cò và Vạc</w:t>
      </w:r>
    </w:p>
    <w:p w:rsidR="00923D4F" w:rsidRPr="000B3634" w:rsidRDefault="002E752F" w:rsidP="00DF148D">
      <w:pPr>
        <w:spacing w:before="120"/>
        <w:rPr>
          <w:sz w:val="32"/>
          <w:szCs w:val="32"/>
        </w:rPr>
      </w:pPr>
      <w:r w:rsidRPr="000B3634">
        <w:rPr>
          <w:sz w:val="32"/>
          <w:szCs w:val="32"/>
        </w:rPr>
        <w:t>Cò và Vạc là hai anh em, nh</w:t>
      </w:r>
      <w:r w:rsidRPr="000B3634">
        <w:rPr>
          <w:sz w:val="32"/>
          <w:szCs w:val="32"/>
          <w:lang w:val="vi-VN"/>
        </w:rPr>
        <w:t>ư</w:t>
      </w:r>
      <w:r w:rsidRPr="000B3634">
        <w:rPr>
          <w:sz w:val="32"/>
          <w:szCs w:val="32"/>
        </w:rPr>
        <w:t>ng tính nết rất khác nhau. Cò ngoan ngoãn, chăm chỉ học tập, đ</w:t>
      </w:r>
      <w:r w:rsidRPr="000B3634">
        <w:rPr>
          <w:sz w:val="32"/>
          <w:szCs w:val="32"/>
          <w:lang w:val="vi-VN"/>
        </w:rPr>
        <w:t>ư</w:t>
      </w:r>
      <w:r w:rsidRPr="000B3634">
        <w:rPr>
          <w:sz w:val="32"/>
          <w:szCs w:val="32"/>
        </w:rPr>
        <w:t>ợc thầy yêu bạn mến. Còn Vạc thì l</w:t>
      </w:r>
      <w:r w:rsidRPr="000B3634">
        <w:rPr>
          <w:sz w:val="32"/>
          <w:szCs w:val="32"/>
          <w:lang w:val="vi-VN"/>
        </w:rPr>
        <w:t>ư</w:t>
      </w:r>
      <w:r w:rsidRPr="000B3634">
        <w:rPr>
          <w:sz w:val="32"/>
          <w:szCs w:val="32"/>
        </w:rPr>
        <w:t>ời biếng, không chịu học hành, suốt ngày chỉ rúc đầu trong cánh mà ngủ. Cò khuyên bảo em nhiều lần, nh</w:t>
      </w:r>
      <w:r w:rsidRPr="000B3634">
        <w:rPr>
          <w:sz w:val="32"/>
          <w:szCs w:val="32"/>
          <w:lang w:val="vi-VN"/>
        </w:rPr>
        <w:t>ư</w:t>
      </w:r>
      <w:r w:rsidRPr="000B3634">
        <w:rPr>
          <w:sz w:val="32"/>
          <w:szCs w:val="32"/>
        </w:rPr>
        <w:t>ng Vạc chẳng nghe.</w:t>
      </w:r>
    </w:p>
    <w:p w:rsidR="00BC3D0B" w:rsidRPr="000B3634" w:rsidRDefault="00BC3D0B" w:rsidP="00DF148D">
      <w:pPr>
        <w:spacing w:before="120"/>
        <w:rPr>
          <w:sz w:val="32"/>
          <w:szCs w:val="32"/>
        </w:rPr>
      </w:pPr>
      <w:r w:rsidRPr="000B3634">
        <w:rPr>
          <w:sz w:val="32"/>
          <w:szCs w:val="32"/>
        </w:rPr>
        <w:t>152</w:t>
      </w:r>
    </w:p>
    <w:p w:rsidR="002E752F" w:rsidRPr="000B3634" w:rsidRDefault="002E752F" w:rsidP="00DF148D">
      <w:pPr>
        <w:spacing w:before="120"/>
        <w:rPr>
          <w:sz w:val="32"/>
          <w:szCs w:val="32"/>
        </w:rPr>
      </w:pPr>
      <w:r w:rsidRPr="000B3634">
        <w:rPr>
          <w:sz w:val="32"/>
          <w:szCs w:val="32"/>
        </w:rPr>
        <w:t>Nhờ siêng năng nên Cò học giỏi nhất lớp. Còn Vạc đành chịu dốt. Sợ chúng bạn chê c</w:t>
      </w:r>
      <w:r w:rsidRPr="000B3634">
        <w:rPr>
          <w:sz w:val="32"/>
          <w:szCs w:val="32"/>
          <w:lang w:val="vi-VN"/>
        </w:rPr>
        <w:t>ư</w:t>
      </w:r>
      <w:r w:rsidRPr="000B3634">
        <w:rPr>
          <w:sz w:val="32"/>
          <w:szCs w:val="32"/>
        </w:rPr>
        <w:t>ời, đêm đến Vạc mới dám bay đi kiếm ăn.</w:t>
      </w:r>
    </w:p>
    <w:p w:rsidR="002E752F" w:rsidRPr="000B3634" w:rsidRDefault="002E752F" w:rsidP="00DF148D">
      <w:pPr>
        <w:spacing w:before="120"/>
        <w:rPr>
          <w:sz w:val="32"/>
          <w:szCs w:val="32"/>
        </w:rPr>
      </w:pPr>
      <w:r w:rsidRPr="000B3634">
        <w:rPr>
          <w:sz w:val="32"/>
          <w:szCs w:val="32"/>
        </w:rPr>
        <w:t>Ngày nay, lật cánh Cò lên, vẫn thấy một dúm lông màu vàng nhạt. Ng</w:t>
      </w:r>
      <w:r w:rsidRPr="000B3634">
        <w:rPr>
          <w:sz w:val="32"/>
          <w:szCs w:val="32"/>
          <w:lang w:val="vi-VN"/>
        </w:rPr>
        <w:t>ư</w:t>
      </w:r>
      <w:r w:rsidRPr="000B3634">
        <w:rPr>
          <w:sz w:val="32"/>
          <w:szCs w:val="32"/>
        </w:rPr>
        <w:t>ời ta bảo đấy là quyển sách của Cò. Cò chăm học nên lúc nào cũng mang sách bên mình. Sau những buổi mò tôm, bắt ốc, Cò lại đậu trên ngọn tre giở sách ra đọc.</w:t>
      </w:r>
    </w:p>
    <w:p w:rsidR="00923D4F" w:rsidRPr="000B3634" w:rsidRDefault="002E752F" w:rsidP="00F356CB">
      <w:pPr>
        <w:spacing w:before="120"/>
        <w:ind w:left="3600"/>
        <w:rPr>
          <w:sz w:val="32"/>
          <w:szCs w:val="32"/>
        </w:rPr>
      </w:pPr>
      <w:r w:rsidRPr="000B3634">
        <w:rPr>
          <w:sz w:val="32"/>
          <w:szCs w:val="32"/>
        </w:rPr>
        <w:t xml:space="preserve">TRUYỆN CỔ VIỆT </w:t>
      </w:r>
      <w:smartTag w:uri="urn:schemas-microsoft-com:office:smarttags" w:element="country-region">
        <w:smartTag w:uri="urn:schemas-microsoft-com:office:smarttags" w:element="place">
          <w:r w:rsidRPr="000B3634">
            <w:rPr>
              <w:sz w:val="32"/>
              <w:szCs w:val="32"/>
            </w:rPr>
            <w:t>NAM</w:t>
          </w:r>
        </w:smartTag>
      </w:smartTag>
    </w:p>
    <w:p w:rsidR="00923D4F" w:rsidRPr="000B3634" w:rsidRDefault="00923D4F" w:rsidP="00DF148D">
      <w:pPr>
        <w:spacing w:before="120"/>
        <w:rPr>
          <w:b/>
          <w:sz w:val="32"/>
          <w:szCs w:val="32"/>
        </w:rPr>
      </w:pPr>
      <w:r w:rsidRPr="000B3634">
        <w:rPr>
          <w:b/>
          <w:sz w:val="32"/>
          <w:szCs w:val="32"/>
        </w:rPr>
        <w:t>B. Dựa theo nội dung bài đọc, chọn ý đúng trong các câu trả lời dưới đây:</w:t>
      </w:r>
    </w:p>
    <w:p w:rsidR="00923D4F" w:rsidRPr="000B3634" w:rsidRDefault="00923D4F" w:rsidP="00DF148D">
      <w:pPr>
        <w:spacing w:before="120"/>
        <w:rPr>
          <w:sz w:val="32"/>
          <w:szCs w:val="32"/>
        </w:rPr>
      </w:pPr>
      <w:r w:rsidRPr="000B3634">
        <w:rPr>
          <w:sz w:val="32"/>
          <w:szCs w:val="32"/>
        </w:rPr>
        <w:t xml:space="preserve">1. </w:t>
      </w:r>
      <w:r w:rsidR="002E752F" w:rsidRPr="000B3634">
        <w:rPr>
          <w:sz w:val="32"/>
          <w:szCs w:val="32"/>
        </w:rPr>
        <w:t>Cò là một học sinh nh</w:t>
      </w:r>
      <w:r w:rsidR="002E752F" w:rsidRPr="000B3634">
        <w:rPr>
          <w:sz w:val="32"/>
          <w:szCs w:val="32"/>
          <w:lang w:val="vi-VN"/>
        </w:rPr>
        <w:t>ư</w:t>
      </w:r>
      <w:r w:rsidR="002E752F" w:rsidRPr="000B3634">
        <w:rPr>
          <w:sz w:val="32"/>
          <w:szCs w:val="32"/>
        </w:rPr>
        <w:t xml:space="preserve"> thế nào?</w:t>
      </w:r>
    </w:p>
    <w:p w:rsidR="00923D4F" w:rsidRPr="000B3634" w:rsidRDefault="00923D4F" w:rsidP="00DF148D">
      <w:pPr>
        <w:spacing w:before="120"/>
        <w:rPr>
          <w:sz w:val="32"/>
          <w:szCs w:val="32"/>
        </w:rPr>
      </w:pPr>
      <w:r w:rsidRPr="000B3634">
        <w:rPr>
          <w:sz w:val="32"/>
          <w:szCs w:val="32"/>
        </w:rPr>
        <w:t xml:space="preserve">a) </w:t>
      </w:r>
      <w:r w:rsidR="002E752F" w:rsidRPr="000B3634">
        <w:rPr>
          <w:sz w:val="32"/>
          <w:szCs w:val="32"/>
        </w:rPr>
        <w:t>Yêu tr</w:t>
      </w:r>
      <w:r w:rsidR="002E752F" w:rsidRPr="000B3634">
        <w:rPr>
          <w:sz w:val="32"/>
          <w:szCs w:val="32"/>
          <w:lang w:val="vi-VN"/>
        </w:rPr>
        <w:t>ư</w:t>
      </w:r>
      <w:r w:rsidR="002E752F" w:rsidRPr="000B3634">
        <w:rPr>
          <w:sz w:val="32"/>
          <w:szCs w:val="32"/>
        </w:rPr>
        <w:t>ờng, yêu lớp</w:t>
      </w:r>
      <w:r w:rsidR="00F356CB">
        <w:rPr>
          <w:sz w:val="32"/>
          <w:szCs w:val="32"/>
        </w:rPr>
        <w:br/>
      </w:r>
      <w:r w:rsidRPr="000B3634">
        <w:rPr>
          <w:sz w:val="32"/>
          <w:szCs w:val="32"/>
        </w:rPr>
        <w:t xml:space="preserve">b) </w:t>
      </w:r>
      <w:r w:rsidR="002E752F" w:rsidRPr="000B3634">
        <w:rPr>
          <w:sz w:val="32"/>
          <w:szCs w:val="32"/>
        </w:rPr>
        <w:t>Chăm làm</w:t>
      </w:r>
      <w:r w:rsidR="00F356CB">
        <w:rPr>
          <w:sz w:val="32"/>
          <w:szCs w:val="32"/>
        </w:rPr>
        <w:br/>
      </w:r>
      <w:r w:rsidRPr="000B3634">
        <w:rPr>
          <w:sz w:val="32"/>
          <w:szCs w:val="32"/>
        </w:rPr>
        <w:t xml:space="preserve">c) </w:t>
      </w:r>
      <w:r w:rsidR="002E752F" w:rsidRPr="000B3634">
        <w:rPr>
          <w:sz w:val="32"/>
          <w:szCs w:val="32"/>
        </w:rPr>
        <w:t>Ngoan ngoãn, chăm chỉ</w:t>
      </w:r>
    </w:p>
    <w:p w:rsidR="00923D4F" w:rsidRPr="000B3634" w:rsidRDefault="00923D4F" w:rsidP="00DF148D">
      <w:pPr>
        <w:spacing w:before="120"/>
        <w:rPr>
          <w:sz w:val="32"/>
          <w:szCs w:val="32"/>
        </w:rPr>
      </w:pPr>
      <w:r w:rsidRPr="000B3634">
        <w:rPr>
          <w:sz w:val="32"/>
          <w:szCs w:val="32"/>
        </w:rPr>
        <w:t xml:space="preserve">2. </w:t>
      </w:r>
      <w:r w:rsidR="002E752F" w:rsidRPr="000B3634">
        <w:rPr>
          <w:sz w:val="32"/>
          <w:szCs w:val="32"/>
        </w:rPr>
        <w:t>Vạc có điểm gì khác Cò?</w:t>
      </w:r>
    </w:p>
    <w:p w:rsidR="002E752F" w:rsidRPr="000B3634" w:rsidRDefault="00923D4F" w:rsidP="00DF148D">
      <w:pPr>
        <w:spacing w:before="120"/>
        <w:rPr>
          <w:sz w:val="32"/>
          <w:szCs w:val="32"/>
        </w:rPr>
      </w:pPr>
      <w:r w:rsidRPr="000B3634">
        <w:rPr>
          <w:sz w:val="32"/>
          <w:szCs w:val="32"/>
        </w:rPr>
        <w:lastRenderedPageBreak/>
        <w:t xml:space="preserve">a) </w:t>
      </w:r>
      <w:r w:rsidR="002E752F" w:rsidRPr="000B3634">
        <w:rPr>
          <w:sz w:val="32"/>
          <w:szCs w:val="32"/>
        </w:rPr>
        <w:t>Học kém nhất lớp</w:t>
      </w:r>
      <w:r w:rsidR="00F356CB">
        <w:rPr>
          <w:sz w:val="32"/>
          <w:szCs w:val="32"/>
        </w:rPr>
        <w:br/>
      </w:r>
      <w:r w:rsidRPr="000B3634">
        <w:rPr>
          <w:sz w:val="32"/>
          <w:szCs w:val="32"/>
        </w:rPr>
        <w:t xml:space="preserve">b) </w:t>
      </w:r>
      <w:r w:rsidR="002E752F" w:rsidRPr="000B3634">
        <w:rPr>
          <w:sz w:val="32"/>
          <w:szCs w:val="32"/>
        </w:rPr>
        <w:t>Không chịu học hành</w:t>
      </w:r>
      <w:r w:rsidR="00F356CB">
        <w:rPr>
          <w:sz w:val="32"/>
          <w:szCs w:val="32"/>
        </w:rPr>
        <w:br/>
      </w:r>
      <w:r w:rsidRPr="000B3634">
        <w:rPr>
          <w:sz w:val="32"/>
          <w:szCs w:val="32"/>
        </w:rPr>
        <w:t xml:space="preserve">c) </w:t>
      </w:r>
      <w:r w:rsidR="002E752F" w:rsidRPr="000B3634">
        <w:rPr>
          <w:sz w:val="32"/>
          <w:szCs w:val="32"/>
        </w:rPr>
        <w:t>Hay đi ch</w:t>
      </w:r>
      <w:r w:rsidR="002E752F" w:rsidRPr="000B3634">
        <w:rPr>
          <w:sz w:val="32"/>
          <w:szCs w:val="32"/>
          <w:lang w:val="vi-VN"/>
        </w:rPr>
        <w:t>ơ</w:t>
      </w:r>
      <w:r w:rsidR="002E752F" w:rsidRPr="000B3634">
        <w:rPr>
          <w:sz w:val="32"/>
          <w:szCs w:val="32"/>
        </w:rPr>
        <w:t>i</w:t>
      </w:r>
    </w:p>
    <w:p w:rsidR="00923D4F" w:rsidRPr="000B3634" w:rsidRDefault="00923D4F" w:rsidP="00DF148D">
      <w:pPr>
        <w:spacing w:before="120"/>
        <w:rPr>
          <w:sz w:val="32"/>
          <w:szCs w:val="32"/>
        </w:rPr>
      </w:pPr>
      <w:r w:rsidRPr="000B3634">
        <w:rPr>
          <w:sz w:val="32"/>
          <w:szCs w:val="32"/>
        </w:rPr>
        <w:t xml:space="preserve">3. </w:t>
      </w:r>
      <w:r w:rsidR="002E752F" w:rsidRPr="000B3634">
        <w:rPr>
          <w:sz w:val="32"/>
          <w:szCs w:val="32"/>
        </w:rPr>
        <w:t>Vì sao ban đêm Vạc mới bay đi kiếm ăn?</w:t>
      </w:r>
    </w:p>
    <w:p w:rsidR="002E752F" w:rsidRPr="000B3634" w:rsidRDefault="00923D4F" w:rsidP="00DF148D">
      <w:pPr>
        <w:spacing w:before="120"/>
        <w:rPr>
          <w:sz w:val="32"/>
          <w:szCs w:val="32"/>
        </w:rPr>
      </w:pPr>
      <w:r w:rsidRPr="000B3634">
        <w:rPr>
          <w:sz w:val="32"/>
          <w:szCs w:val="32"/>
        </w:rPr>
        <w:t xml:space="preserve">a) </w:t>
      </w:r>
      <w:r w:rsidR="002E752F" w:rsidRPr="000B3634">
        <w:rPr>
          <w:sz w:val="32"/>
          <w:szCs w:val="32"/>
        </w:rPr>
        <w:t>Vì l</w:t>
      </w:r>
      <w:r w:rsidR="002E752F" w:rsidRPr="000B3634">
        <w:rPr>
          <w:sz w:val="32"/>
          <w:szCs w:val="32"/>
          <w:lang w:val="vi-VN"/>
        </w:rPr>
        <w:t>ư</w:t>
      </w:r>
      <w:r w:rsidR="002E752F" w:rsidRPr="000B3634">
        <w:rPr>
          <w:sz w:val="32"/>
          <w:szCs w:val="32"/>
        </w:rPr>
        <w:t>ời biếng</w:t>
      </w:r>
      <w:r w:rsidR="00F356CB">
        <w:rPr>
          <w:sz w:val="32"/>
          <w:szCs w:val="32"/>
        </w:rPr>
        <w:br/>
      </w:r>
      <w:r w:rsidRPr="000B3634">
        <w:rPr>
          <w:sz w:val="32"/>
          <w:szCs w:val="32"/>
        </w:rPr>
        <w:t xml:space="preserve">b) </w:t>
      </w:r>
      <w:r w:rsidR="002E752F" w:rsidRPr="000B3634">
        <w:rPr>
          <w:sz w:val="32"/>
          <w:szCs w:val="32"/>
        </w:rPr>
        <w:t>Vì không muốn học</w:t>
      </w:r>
      <w:r w:rsidR="00F356CB">
        <w:rPr>
          <w:sz w:val="32"/>
          <w:szCs w:val="32"/>
        </w:rPr>
        <w:br/>
      </w:r>
      <w:r w:rsidRPr="000B3634">
        <w:rPr>
          <w:sz w:val="32"/>
          <w:szCs w:val="32"/>
        </w:rPr>
        <w:t xml:space="preserve">c) </w:t>
      </w:r>
      <w:r w:rsidR="002E752F" w:rsidRPr="000B3634">
        <w:rPr>
          <w:sz w:val="32"/>
          <w:szCs w:val="32"/>
        </w:rPr>
        <w:t>Vì xấu hổ</w:t>
      </w:r>
    </w:p>
    <w:p w:rsidR="00923D4F" w:rsidRPr="000B3634" w:rsidRDefault="00923D4F" w:rsidP="00DF148D">
      <w:pPr>
        <w:spacing w:before="120"/>
        <w:rPr>
          <w:sz w:val="32"/>
          <w:szCs w:val="32"/>
        </w:rPr>
      </w:pPr>
      <w:r w:rsidRPr="000B3634">
        <w:rPr>
          <w:sz w:val="32"/>
          <w:szCs w:val="32"/>
        </w:rPr>
        <w:t xml:space="preserve">4. </w:t>
      </w:r>
      <w:r w:rsidR="002E752F" w:rsidRPr="000B3634">
        <w:rPr>
          <w:sz w:val="32"/>
          <w:szCs w:val="32"/>
        </w:rPr>
        <w:t>Những cặp từ ngữ nào d</w:t>
      </w:r>
      <w:r w:rsidR="002E752F" w:rsidRPr="000B3634">
        <w:rPr>
          <w:sz w:val="32"/>
          <w:szCs w:val="32"/>
          <w:lang w:val="vi-VN"/>
        </w:rPr>
        <w:t>ư</w:t>
      </w:r>
      <w:r w:rsidR="002E752F" w:rsidRPr="000B3634">
        <w:rPr>
          <w:sz w:val="32"/>
          <w:szCs w:val="32"/>
        </w:rPr>
        <w:t>ới đây là cặp từ ngữ cùng nghĩa?</w:t>
      </w:r>
    </w:p>
    <w:p w:rsidR="00923D4F" w:rsidRPr="000B3634" w:rsidRDefault="00923D4F" w:rsidP="00DF148D">
      <w:pPr>
        <w:spacing w:before="120"/>
        <w:rPr>
          <w:sz w:val="32"/>
          <w:szCs w:val="32"/>
        </w:rPr>
      </w:pPr>
      <w:r w:rsidRPr="000B3634">
        <w:rPr>
          <w:sz w:val="32"/>
          <w:szCs w:val="32"/>
        </w:rPr>
        <w:t xml:space="preserve">a) </w:t>
      </w:r>
      <w:r w:rsidR="002E752F" w:rsidRPr="000B3634">
        <w:rPr>
          <w:sz w:val="32"/>
          <w:szCs w:val="32"/>
        </w:rPr>
        <w:t>chăm chỉ - siêng năng</w:t>
      </w:r>
      <w:r w:rsidRPr="000B3634">
        <w:rPr>
          <w:sz w:val="32"/>
          <w:szCs w:val="32"/>
        </w:rPr>
        <w:t xml:space="preserve"> </w:t>
      </w:r>
      <w:r w:rsidR="00F356CB">
        <w:rPr>
          <w:sz w:val="32"/>
          <w:szCs w:val="32"/>
        </w:rPr>
        <w:br/>
      </w:r>
      <w:r w:rsidRPr="000B3634">
        <w:rPr>
          <w:sz w:val="32"/>
          <w:szCs w:val="32"/>
        </w:rPr>
        <w:t xml:space="preserve">b) </w:t>
      </w:r>
      <w:r w:rsidR="002E752F" w:rsidRPr="000B3634">
        <w:rPr>
          <w:sz w:val="32"/>
          <w:szCs w:val="32"/>
        </w:rPr>
        <w:t>chăm chỉ - ngoan ngoãn</w:t>
      </w:r>
      <w:r w:rsidR="00F356CB">
        <w:rPr>
          <w:sz w:val="32"/>
          <w:szCs w:val="32"/>
        </w:rPr>
        <w:br/>
      </w:r>
      <w:r w:rsidRPr="000B3634">
        <w:rPr>
          <w:sz w:val="32"/>
          <w:szCs w:val="32"/>
        </w:rPr>
        <w:t xml:space="preserve">c) </w:t>
      </w:r>
      <w:r w:rsidR="002E752F" w:rsidRPr="000B3634">
        <w:rPr>
          <w:sz w:val="32"/>
          <w:szCs w:val="32"/>
        </w:rPr>
        <w:t>thầy yêu - bạn mến</w:t>
      </w:r>
    </w:p>
    <w:p w:rsidR="00BC3D0B" w:rsidRPr="000B3634" w:rsidRDefault="00BC3D0B" w:rsidP="00DF148D">
      <w:pPr>
        <w:spacing w:before="120"/>
        <w:rPr>
          <w:sz w:val="32"/>
          <w:szCs w:val="32"/>
        </w:rPr>
      </w:pPr>
      <w:r w:rsidRPr="000B3634">
        <w:rPr>
          <w:sz w:val="32"/>
          <w:szCs w:val="32"/>
        </w:rPr>
        <w:t>153</w:t>
      </w:r>
    </w:p>
    <w:p w:rsidR="002E752F" w:rsidRPr="000B3634" w:rsidRDefault="00923D4F" w:rsidP="00DF148D">
      <w:pPr>
        <w:spacing w:before="120"/>
        <w:rPr>
          <w:sz w:val="32"/>
          <w:szCs w:val="32"/>
        </w:rPr>
      </w:pPr>
      <w:r w:rsidRPr="000B3634">
        <w:rPr>
          <w:sz w:val="32"/>
          <w:szCs w:val="32"/>
        </w:rPr>
        <w:t xml:space="preserve">5. Câu </w:t>
      </w:r>
      <w:r w:rsidR="002E752F" w:rsidRPr="000B3634">
        <w:rPr>
          <w:sz w:val="32"/>
          <w:szCs w:val="32"/>
        </w:rPr>
        <w:t>Cò ngoan ngoãn</w:t>
      </w:r>
      <w:r w:rsidRPr="000B3634">
        <w:rPr>
          <w:sz w:val="32"/>
          <w:szCs w:val="32"/>
        </w:rPr>
        <w:t xml:space="preserve"> được cấu tạo theo mẫu </w:t>
      </w:r>
      <w:r w:rsidR="002E752F" w:rsidRPr="000B3634">
        <w:rPr>
          <w:sz w:val="32"/>
          <w:szCs w:val="32"/>
        </w:rPr>
        <w:t>nào trong 3 mẫu dưới đây?</w:t>
      </w:r>
    </w:p>
    <w:p w:rsidR="00C817E3" w:rsidRPr="000B3634" w:rsidRDefault="00923D4F" w:rsidP="00DF148D">
      <w:pPr>
        <w:spacing w:before="120"/>
        <w:rPr>
          <w:sz w:val="32"/>
          <w:szCs w:val="32"/>
        </w:rPr>
      </w:pPr>
      <w:r w:rsidRPr="000B3634">
        <w:rPr>
          <w:sz w:val="32"/>
          <w:szCs w:val="32"/>
        </w:rPr>
        <w:t xml:space="preserve">a) </w:t>
      </w:r>
      <w:r w:rsidR="002E752F" w:rsidRPr="000B3634">
        <w:rPr>
          <w:sz w:val="32"/>
          <w:szCs w:val="32"/>
        </w:rPr>
        <w:t xml:space="preserve">Mẫu 1: Ai </w:t>
      </w:r>
      <w:r w:rsidR="00C817E3" w:rsidRPr="000B3634">
        <w:rPr>
          <w:sz w:val="32"/>
          <w:szCs w:val="32"/>
        </w:rPr>
        <w:t>là gì?</w:t>
      </w:r>
      <w:r w:rsidR="00F356CB">
        <w:rPr>
          <w:sz w:val="32"/>
          <w:szCs w:val="32"/>
        </w:rPr>
        <w:br/>
      </w:r>
      <w:r w:rsidRPr="000B3634">
        <w:rPr>
          <w:sz w:val="32"/>
          <w:szCs w:val="32"/>
        </w:rPr>
        <w:t xml:space="preserve">b) </w:t>
      </w:r>
      <w:r w:rsidR="00C817E3" w:rsidRPr="000B3634">
        <w:rPr>
          <w:sz w:val="32"/>
          <w:szCs w:val="32"/>
        </w:rPr>
        <w:t>Mẫu 2: Ai làm gì?</w:t>
      </w:r>
      <w:r w:rsidR="00F356CB">
        <w:rPr>
          <w:sz w:val="32"/>
          <w:szCs w:val="32"/>
        </w:rPr>
        <w:br/>
      </w:r>
      <w:r w:rsidRPr="000B3634">
        <w:rPr>
          <w:sz w:val="32"/>
          <w:szCs w:val="32"/>
        </w:rPr>
        <w:t xml:space="preserve">c) </w:t>
      </w:r>
      <w:r w:rsidR="00C817E3" w:rsidRPr="000B3634">
        <w:rPr>
          <w:sz w:val="32"/>
          <w:szCs w:val="32"/>
        </w:rPr>
        <w:t>Mẫu 3: Ai thế nào?</w:t>
      </w:r>
    </w:p>
    <w:p w:rsidR="00923D4F" w:rsidRPr="000B3634" w:rsidRDefault="00923D4F" w:rsidP="00DF148D">
      <w:pPr>
        <w:spacing w:before="120"/>
        <w:rPr>
          <w:b/>
          <w:sz w:val="32"/>
          <w:szCs w:val="32"/>
        </w:rPr>
      </w:pPr>
      <w:r w:rsidRPr="000B3634">
        <w:rPr>
          <w:b/>
          <w:sz w:val="32"/>
          <w:szCs w:val="32"/>
        </w:rPr>
        <w:t>Tiết 10</w:t>
      </w:r>
    </w:p>
    <w:p w:rsidR="00F356CB" w:rsidRDefault="00923D4F" w:rsidP="00DF148D">
      <w:pPr>
        <w:spacing w:before="120"/>
        <w:rPr>
          <w:b/>
          <w:sz w:val="32"/>
          <w:szCs w:val="32"/>
        </w:rPr>
      </w:pPr>
      <w:r w:rsidRPr="000B3634">
        <w:rPr>
          <w:b/>
          <w:sz w:val="32"/>
          <w:szCs w:val="32"/>
        </w:rPr>
        <w:t>Bài luyện tập</w:t>
      </w:r>
    </w:p>
    <w:p w:rsidR="00923D4F" w:rsidRPr="000B3634" w:rsidRDefault="00923D4F" w:rsidP="00DF148D">
      <w:pPr>
        <w:spacing w:before="120"/>
        <w:rPr>
          <w:b/>
          <w:sz w:val="32"/>
          <w:szCs w:val="32"/>
        </w:rPr>
      </w:pPr>
      <w:r w:rsidRPr="000B3634">
        <w:rPr>
          <w:b/>
          <w:sz w:val="32"/>
          <w:szCs w:val="32"/>
        </w:rPr>
        <w:t xml:space="preserve">A. Nghe – viết: </w:t>
      </w:r>
      <w:r w:rsidR="00C817E3" w:rsidRPr="000B3634">
        <w:rPr>
          <w:b/>
          <w:sz w:val="32"/>
          <w:szCs w:val="32"/>
        </w:rPr>
        <w:t>Đàn gà mới nở</w:t>
      </w:r>
    </w:p>
    <w:p w:rsidR="00C817E3" w:rsidRPr="000B3634" w:rsidRDefault="00C817E3" w:rsidP="00F356CB">
      <w:pPr>
        <w:spacing w:before="120"/>
        <w:ind w:left="1440"/>
        <w:rPr>
          <w:sz w:val="32"/>
          <w:szCs w:val="32"/>
        </w:rPr>
      </w:pPr>
      <w:r w:rsidRPr="000B3634">
        <w:rPr>
          <w:sz w:val="32"/>
          <w:szCs w:val="32"/>
        </w:rPr>
        <w:t>Con mẹ đẹp sao</w:t>
      </w:r>
      <w:r w:rsidR="00F356CB">
        <w:rPr>
          <w:sz w:val="32"/>
          <w:szCs w:val="32"/>
        </w:rPr>
        <w:br/>
      </w:r>
      <w:r w:rsidRPr="000B3634">
        <w:rPr>
          <w:sz w:val="32"/>
          <w:szCs w:val="32"/>
        </w:rPr>
        <w:t>Những hòn t</w:t>
      </w:r>
      <w:r w:rsidRPr="000B3634">
        <w:rPr>
          <w:sz w:val="32"/>
          <w:szCs w:val="32"/>
          <w:lang w:val="vi-VN"/>
        </w:rPr>
        <w:t>ơ</w:t>
      </w:r>
      <w:r w:rsidRPr="000B3634">
        <w:rPr>
          <w:sz w:val="32"/>
          <w:szCs w:val="32"/>
        </w:rPr>
        <w:t xml:space="preserve"> nhỏ</w:t>
      </w:r>
      <w:r w:rsidR="00F356CB">
        <w:rPr>
          <w:sz w:val="32"/>
          <w:szCs w:val="32"/>
        </w:rPr>
        <w:br/>
      </w:r>
      <w:r w:rsidRPr="000B3634">
        <w:rPr>
          <w:sz w:val="32"/>
          <w:szCs w:val="32"/>
        </w:rPr>
        <w:t>Chạy nh</w:t>
      </w:r>
      <w:r w:rsidRPr="000B3634">
        <w:rPr>
          <w:sz w:val="32"/>
          <w:szCs w:val="32"/>
          <w:lang w:val="vi-VN"/>
        </w:rPr>
        <w:t>ư</w:t>
      </w:r>
      <w:r w:rsidRPr="000B3634">
        <w:rPr>
          <w:sz w:val="32"/>
          <w:szCs w:val="32"/>
        </w:rPr>
        <w:t xml:space="preserve"> lăn tròn</w:t>
      </w:r>
      <w:r w:rsidR="00F356CB">
        <w:rPr>
          <w:sz w:val="32"/>
          <w:szCs w:val="32"/>
        </w:rPr>
        <w:br/>
      </w:r>
      <w:r w:rsidRPr="000B3634">
        <w:rPr>
          <w:sz w:val="32"/>
          <w:szCs w:val="32"/>
        </w:rPr>
        <w:t>Trên sân, trên cỏ.</w:t>
      </w:r>
    </w:p>
    <w:p w:rsidR="00C817E3" w:rsidRPr="000B3634" w:rsidRDefault="00C817E3" w:rsidP="00F356CB">
      <w:pPr>
        <w:spacing w:before="120"/>
        <w:ind w:left="1440"/>
        <w:rPr>
          <w:sz w:val="32"/>
          <w:szCs w:val="32"/>
        </w:rPr>
      </w:pPr>
      <w:r w:rsidRPr="000B3634">
        <w:rPr>
          <w:sz w:val="32"/>
          <w:szCs w:val="32"/>
        </w:rPr>
        <w:t>V</w:t>
      </w:r>
      <w:r w:rsidRPr="000B3634">
        <w:rPr>
          <w:sz w:val="32"/>
          <w:szCs w:val="32"/>
          <w:lang w:val="vi-VN"/>
        </w:rPr>
        <w:t>ư</w:t>
      </w:r>
      <w:r w:rsidRPr="000B3634">
        <w:rPr>
          <w:sz w:val="32"/>
          <w:szCs w:val="32"/>
        </w:rPr>
        <w:t>ờn tr</w:t>
      </w:r>
      <w:r w:rsidRPr="000B3634">
        <w:rPr>
          <w:sz w:val="32"/>
          <w:szCs w:val="32"/>
          <w:lang w:val="vi-VN"/>
        </w:rPr>
        <w:t>ư</w:t>
      </w:r>
      <w:r w:rsidRPr="000B3634">
        <w:rPr>
          <w:sz w:val="32"/>
          <w:szCs w:val="32"/>
        </w:rPr>
        <w:t>a gió mát</w:t>
      </w:r>
      <w:r w:rsidR="00F356CB">
        <w:rPr>
          <w:sz w:val="32"/>
          <w:szCs w:val="32"/>
        </w:rPr>
        <w:br/>
      </w:r>
      <w:r w:rsidRPr="000B3634">
        <w:rPr>
          <w:sz w:val="32"/>
          <w:szCs w:val="32"/>
        </w:rPr>
        <w:t>B</w:t>
      </w:r>
      <w:r w:rsidRPr="000B3634">
        <w:rPr>
          <w:sz w:val="32"/>
          <w:szCs w:val="32"/>
          <w:lang w:val="vi-VN"/>
        </w:rPr>
        <w:t>ư</w:t>
      </w:r>
      <w:r w:rsidRPr="000B3634">
        <w:rPr>
          <w:sz w:val="32"/>
          <w:szCs w:val="32"/>
        </w:rPr>
        <w:t>ớm bay dập dờn</w:t>
      </w:r>
      <w:r w:rsidR="00F356CB">
        <w:rPr>
          <w:sz w:val="32"/>
          <w:szCs w:val="32"/>
        </w:rPr>
        <w:br/>
      </w:r>
      <w:r w:rsidRPr="000B3634">
        <w:rPr>
          <w:sz w:val="32"/>
          <w:szCs w:val="32"/>
        </w:rPr>
        <w:t>Quanh đôi chân mẹ</w:t>
      </w:r>
      <w:r w:rsidR="00F356CB">
        <w:rPr>
          <w:sz w:val="32"/>
          <w:szCs w:val="32"/>
        </w:rPr>
        <w:br/>
      </w:r>
      <w:r w:rsidRPr="000B3634">
        <w:rPr>
          <w:sz w:val="32"/>
          <w:szCs w:val="32"/>
        </w:rPr>
        <w:t>Một rừng chân con</w:t>
      </w:r>
      <w:r w:rsidR="00F356CB">
        <w:rPr>
          <w:sz w:val="32"/>
          <w:szCs w:val="32"/>
        </w:rPr>
        <w:br/>
        <w:t xml:space="preserve">                   </w:t>
      </w:r>
      <w:r w:rsidRPr="000B3634">
        <w:rPr>
          <w:sz w:val="32"/>
          <w:szCs w:val="32"/>
        </w:rPr>
        <w:t>PHẠM HỔ</w:t>
      </w:r>
    </w:p>
    <w:p w:rsidR="00923D4F" w:rsidRPr="000B3634" w:rsidRDefault="00923D4F" w:rsidP="00DF148D">
      <w:pPr>
        <w:spacing w:before="120"/>
        <w:rPr>
          <w:b/>
          <w:sz w:val="32"/>
          <w:szCs w:val="32"/>
        </w:rPr>
      </w:pPr>
      <w:r w:rsidRPr="000B3634">
        <w:rPr>
          <w:b/>
          <w:sz w:val="32"/>
          <w:szCs w:val="32"/>
        </w:rPr>
        <w:t xml:space="preserve">B. </w:t>
      </w:r>
      <w:r w:rsidR="008D1F03" w:rsidRPr="008D1F03">
        <w:rPr>
          <w:b/>
          <w:sz w:val="32"/>
          <w:szCs w:val="32"/>
        </w:rPr>
        <w:t>TẬP LÀM VĂN</w:t>
      </w:r>
      <w:r w:rsidR="00C817E3" w:rsidRPr="000B3634">
        <w:rPr>
          <w:b/>
          <w:sz w:val="32"/>
          <w:szCs w:val="32"/>
        </w:rPr>
        <w:t>:</w:t>
      </w:r>
    </w:p>
    <w:p w:rsidR="00C817E3" w:rsidRPr="000B3634" w:rsidRDefault="000470DD" w:rsidP="00DF148D">
      <w:pPr>
        <w:spacing w:before="120"/>
        <w:rPr>
          <w:sz w:val="32"/>
          <w:szCs w:val="32"/>
        </w:rPr>
      </w:pPr>
      <w:r w:rsidRPr="000B3634">
        <w:rPr>
          <w:sz w:val="32"/>
          <w:szCs w:val="32"/>
        </w:rPr>
        <w:t>1. Dựa vào nội dung bài chính tả trên, trả lời câu hỏi:</w:t>
      </w:r>
    </w:p>
    <w:p w:rsidR="000470DD" w:rsidRPr="000B3634" w:rsidRDefault="000470DD" w:rsidP="00DF148D">
      <w:pPr>
        <w:spacing w:before="120"/>
        <w:rPr>
          <w:sz w:val="32"/>
          <w:szCs w:val="32"/>
        </w:rPr>
      </w:pPr>
      <w:r w:rsidRPr="000B3634">
        <w:rPr>
          <w:sz w:val="32"/>
          <w:szCs w:val="32"/>
        </w:rPr>
        <w:t xml:space="preserve">a) Những chú gà con trông như thế nào? </w:t>
      </w:r>
      <w:r w:rsidR="00F356CB">
        <w:rPr>
          <w:sz w:val="32"/>
          <w:szCs w:val="32"/>
        </w:rPr>
        <w:br/>
      </w:r>
      <w:r w:rsidRPr="000B3634">
        <w:rPr>
          <w:sz w:val="32"/>
          <w:szCs w:val="32"/>
        </w:rPr>
        <w:t>b) Đàn gà con chạy như thế nào?</w:t>
      </w:r>
    </w:p>
    <w:p w:rsidR="000470DD" w:rsidRPr="000B3634" w:rsidRDefault="000470DD" w:rsidP="00DF148D">
      <w:pPr>
        <w:spacing w:before="120"/>
        <w:rPr>
          <w:sz w:val="32"/>
          <w:szCs w:val="32"/>
        </w:rPr>
      </w:pPr>
      <w:r w:rsidRPr="000B3634">
        <w:rPr>
          <w:sz w:val="32"/>
          <w:szCs w:val="32"/>
        </w:rPr>
        <w:lastRenderedPageBreak/>
        <w:t>2. Hãy viết từ 1 đến 3 câu trên tấm bưu thiếp chúc mừng bạn em nhân dịp sinh nhật bạn.</w:t>
      </w:r>
    </w:p>
    <w:p w:rsidR="00F356CB" w:rsidRDefault="00E062D1" w:rsidP="00DF148D">
      <w:pPr>
        <w:spacing w:before="120"/>
        <w:rPr>
          <w:sz w:val="32"/>
          <w:szCs w:val="32"/>
        </w:rPr>
      </w:pPr>
      <w:r>
        <w:rPr>
          <w:sz w:val="32"/>
          <w:szCs w:val="32"/>
        </w:rPr>
        <w:t>154</w:t>
      </w:r>
    </w:p>
    <w:p w:rsidR="00DF148D" w:rsidRPr="00F356CB" w:rsidRDefault="00DF148D" w:rsidP="00DF148D">
      <w:pPr>
        <w:spacing w:before="120"/>
        <w:rPr>
          <w:b/>
          <w:sz w:val="32"/>
          <w:szCs w:val="32"/>
        </w:rPr>
      </w:pPr>
      <w:r w:rsidRPr="00F356CB">
        <w:rPr>
          <w:b/>
          <w:sz w:val="32"/>
          <w:szCs w:val="32"/>
        </w:rPr>
        <w:t>MỤC LỤC</w:t>
      </w:r>
    </w:p>
    <w:p w:rsidR="00DF148D" w:rsidRPr="000B3634" w:rsidRDefault="00DF148D" w:rsidP="00DF148D">
      <w:pPr>
        <w:spacing w:before="120"/>
        <w:rPr>
          <w:sz w:val="32"/>
          <w:szCs w:val="32"/>
        </w:rPr>
      </w:pPr>
      <w:r w:rsidRPr="000B3634">
        <w:rPr>
          <w:sz w:val="32"/>
          <w:szCs w:val="32"/>
        </w:rPr>
        <w:t>Tuần 1. EM LÀ HỌC SINH</w:t>
      </w:r>
    </w:p>
    <w:p w:rsidR="00DF148D" w:rsidRPr="000B3634" w:rsidRDefault="00DF148D" w:rsidP="00DF148D">
      <w:pPr>
        <w:spacing w:before="120"/>
        <w:rPr>
          <w:sz w:val="32"/>
          <w:szCs w:val="32"/>
        </w:rPr>
      </w:pPr>
      <w:r w:rsidRPr="000B3634">
        <w:rPr>
          <w:sz w:val="32"/>
          <w:szCs w:val="32"/>
        </w:rPr>
        <w:t>- Tập đọc: Có công mài sắt, có ngày nên kim 4</w:t>
      </w:r>
    </w:p>
    <w:p w:rsidR="00DF148D" w:rsidRPr="000B3634" w:rsidRDefault="00DF148D" w:rsidP="00DF148D">
      <w:pPr>
        <w:spacing w:before="120"/>
        <w:rPr>
          <w:sz w:val="32"/>
          <w:szCs w:val="32"/>
        </w:rPr>
      </w:pPr>
      <w:r w:rsidRPr="000B3634">
        <w:rPr>
          <w:sz w:val="32"/>
          <w:szCs w:val="32"/>
        </w:rPr>
        <w:t>- Kể chuyện: Có công mài sắt, có ngày nên kim 5</w:t>
      </w:r>
    </w:p>
    <w:p w:rsidR="00DF148D" w:rsidRPr="000B3634" w:rsidRDefault="00DF148D" w:rsidP="00DF148D">
      <w:pPr>
        <w:spacing w:before="120"/>
        <w:rPr>
          <w:sz w:val="32"/>
          <w:szCs w:val="32"/>
        </w:rPr>
      </w:pPr>
      <w:r w:rsidRPr="000B3634">
        <w:rPr>
          <w:sz w:val="32"/>
          <w:szCs w:val="32"/>
        </w:rPr>
        <w:t xml:space="preserve">- Chính tả: Tập chép: Có công mài sắt, có ngày nên kim </w:t>
      </w:r>
      <w:r w:rsidR="00F356CB">
        <w:rPr>
          <w:sz w:val="32"/>
          <w:szCs w:val="32"/>
        </w:rPr>
        <w:br/>
      </w:r>
      <w:r w:rsidRPr="000B3634">
        <w:rPr>
          <w:sz w:val="32"/>
          <w:szCs w:val="32"/>
        </w:rPr>
        <w:t xml:space="preserve">                   Phân biệt c/k. Bảng chữ cái  6</w:t>
      </w:r>
    </w:p>
    <w:p w:rsidR="00DF148D" w:rsidRPr="000B3634" w:rsidRDefault="00DF148D" w:rsidP="00DF148D">
      <w:pPr>
        <w:spacing w:before="120"/>
        <w:rPr>
          <w:sz w:val="32"/>
          <w:szCs w:val="32"/>
        </w:rPr>
      </w:pPr>
      <w:r w:rsidRPr="000B3634">
        <w:rPr>
          <w:sz w:val="32"/>
          <w:szCs w:val="32"/>
        </w:rPr>
        <w:t>- Tập đọc: Tự thuật 7</w:t>
      </w:r>
    </w:p>
    <w:p w:rsidR="00DF148D" w:rsidRPr="000B3634" w:rsidRDefault="00DF148D" w:rsidP="00DF148D">
      <w:pPr>
        <w:spacing w:before="120"/>
        <w:rPr>
          <w:sz w:val="32"/>
          <w:szCs w:val="32"/>
        </w:rPr>
      </w:pPr>
      <w:r w:rsidRPr="000B3634">
        <w:rPr>
          <w:sz w:val="32"/>
          <w:szCs w:val="32"/>
        </w:rPr>
        <w:t>- Luyện từ và câu: Từ và câu 8</w:t>
      </w:r>
    </w:p>
    <w:p w:rsidR="00DF148D" w:rsidRPr="000B3634" w:rsidRDefault="00DF148D" w:rsidP="00DF148D">
      <w:pPr>
        <w:spacing w:before="120"/>
        <w:rPr>
          <w:sz w:val="32"/>
          <w:szCs w:val="32"/>
        </w:rPr>
      </w:pPr>
      <w:r w:rsidRPr="000B3634">
        <w:rPr>
          <w:sz w:val="32"/>
          <w:szCs w:val="32"/>
        </w:rPr>
        <w:t>- Tập viết: Chữ hoa: A 9</w:t>
      </w:r>
    </w:p>
    <w:p w:rsidR="00DF148D" w:rsidRPr="000B3634" w:rsidRDefault="00DF148D" w:rsidP="00DF148D">
      <w:pPr>
        <w:spacing w:before="120"/>
        <w:rPr>
          <w:sz w:val="32"/>
          <w:szCs w:val="32"/>
        </w:rPr>
      </w:pPr>
      <w:r w:rsidRPr="000B3634">
        <w:rPr>
          <w:sz w:val="32"/>
          <w:szCs w:val="32"/>
        </w:rPr>
        <w:t xml:space="preserve">- Tập đọc: Ngày hôm qua đâu rồi? </w:t>
      </w:r>
    </w:p>
    <w:p w:rsidR="00DF148D" w:rsidRPr="000B3634" w:rsidRDefault="00DF148D" w:rsidP="00DF148D">
      <w:pPr>
        <w:spacing w:before="120"/>
        <w:rPr>
          <w:sz w:val="32"/>
          <w:szCs w:val="32"/>
        </w:rPr>
      </w:pPr>
      <w:r w:rsidRPr="000B3634">
        <w:rPr>
          <w:sz w:val="32"/>
          <w:szCs w:val="32"/>
        </w:rPr>
        <w:t xml:space="preserve">- Chính tả: Nghe – viết: Ngày hôm qua đâu rồi? </w:t>
      </w:r>
      <w:r w:rsidR="00F356CB">
        <w:rPr>
          <w:sz w:val="32"/>
          <w:szCs w:val="32"/>
        </w:rPr>
        <w:br/>
      </w:r>
      <w:r w:rsidRPr="000B3634">
        <w:rPr>
          <w:sz w:val="32"/>
          <w:szCs w:val="32"/>
        </w:rPr>
        <w:t xml:space="preserve">                  Phân biệt l/n, an/ang. Bảng chữ cái 11</w:t>
      </w:r>
    </w:p>
    <w:p w:rsidR="00DF148D" w:rsidRPr="000B3634" w:rsidRDefault="00DF148D" w:rsidP="00DF148D">
      <w:pPr>
        <w:spacing w:before="120"/>
        <w:rPr>
          <w:sz w:val="32"/>
          <w:szCs w:val="32"/>
        </w:rPr>
      </w:pPr>
      <w:r w:rsidRPr="000B3634">
        <w:rPr>
          <w:sz w:val="32"/>
          <w:szCs w:val="32"/>
        </w:rPr>
        <w:t>- Tập làm văn: Tự giới thiệu. Câu và bài 12</w:t>
      </w:r>
    </w:p>
    <w:p w:rsidR="00DF148D" w:rsidRPr="000B3634" w:rsidRDefault="00DF148D" w:rsidP="00DF148D">
      <w:pPr>
        <w:spacing w:before="120"/>
        <w:rPr>
          <w:sz w:val="32"/>
          <w:szCs w:val="32"/>
        </w:rPr>
      </w:pPr>
      <w:r w:rsidRPr="000B3634">
        <w:rPr>
          <w:sz w:val="32"/>
          <w:szCs w:val="32"/>
        </w:rPr>
        <w:t>Tuần 2. EM LÀ HỌC SINH</w:t>
      </w:r>
    </w:p>
    <w:p w:rsidR="00DF148D" w:rsidRPr="000B3634" w:rsidRDefault="00DF148D" w:rsidP="00DF148D">
      <w:pPr>
        <w:spacing w:before="120"/>
        <w:rPr>
          <w:sz w:val="32"/>
          <w:szCs w:val="32"/>
        </w:rPr>
      </w:pPr>
      <w:r w:rsidRPr="000B3634">
        <w:rPr>
          <w:sz w:val="32"/>
          <w:szCs w:val="32"/>
        </w:rPr>
        <w:t>- Tập đọc: Phần thưởng 13</w:t>
      </w:r>
    </w:p>
    <w:p w:rsidR="00DF148D" w:rsidRPr="000B3634" w:rsidRDefault="00DF148D" w:rsidP="00DF148D">
      <w:pPr>
        <w:spacing w:before="120"/>
        <w:rPr>
          <w:sz w:val="32"/>
          <w:szCs w:val="32"/>
        </w:rPr>
      </w:pPr>
      <w:r w:rsidRPr="000B3634">
        <w:rPr>
          <w:sz w:val="32"/>
          <w:szCs w:val="32"/>
        </w:rPr>
        <w:t>- Kể chuyện: Phần thưởng 14</w:t>
      </w:r>
    </w:p>
    <w:p w:rsidR="00DF148D" w:rsidRPr="000B3634" w:rsidRDefault="00DF148D" w:rsidP="00DF148D">
      <w:pPr>
        <w:spacing w:before="120"/>
        <w:rPr>
          <w:sz w:val="32"/>
          <w:szCs w:val="32"/>
        </w:rPr>
      </w:pPr>
      <w:r w:rsidRPr="000B3634">
        <w:rPr>
          <w:sz w:val="32"/>
          <w:szCs w:val="32"/>
        </w:rPr>
        <w:t>- Chính tả: Tập chép: Phần thưởng</w:t>
      </w:r>
      <w:r w:rsidR="00F356CB">
        <w:rPr>
          <w:sz w:val="32"/>
          <w:szCs w:val="32"/>
        </w:rPr>
        <w:br/>
      </w:r>
      <w:r w:rsidRPr="000B3634">
        <w:rPr>
          <w:sz w:val="32"/>
          <w:szCs w:val="32"/>
        </w:rPr>
        <w:t xml:space="preserve">                   Phân biệt s/x, ăn/ăng. Bảng chữ cái 15</w:t>
      </w:r>
    </w:p>
    <w:p w:rsidR="00DF148D" w:rsidRPr="000B3634" w:rsidRDefault="00DF148D" w:rsidP="00DF148D">
      <w:pPr>
        <w:spacing w:before="120"/>
        <w:rPr>
          <w:sz w:val="32"/>
          <w:szCs w:val="32"/>
        </w:rPr>
      </w:pPr>
      <w:r w:rsidRPr="000B3634">
        <w:rPr>
          <w:sz w:val="32"/>
          <w:szCs w:val="32"/>
        </w:rPr>
        <w:t>- Tập đọc: Làm việc thật là vui 16</w:t>
      </w:r>
    </w:p>
    <w:p w:rsidR="00DF148D" w:rsidRPr="000B3634" w:rsidRDefault="00DF148D" w:rsidP="00DF148D">
      <w:pPr>
        <w:spacing w:before="120"/>
        <w:rPr>
          <w:sz w:val="32"/>
          <w:szCs w:val="32"/>
        </w:rPr>
      </w:pPr>
      <w:r w:rsidRPr="000B3634">
        <w:rPr>
          <w:sz w:val="32"/>
          <w:szCs w:val="32"/>
        </w:rPr>
        <w:t>- Luyện từ và câu: Mở rộng vốn từ: từ ngữ về học tập</w:t>
      </w:r>
      <w:r w:rsidR="00F356CB">
        <w:rPr>
          <w:sz w:val="32"/>
          <w:szCs w:val="32"/>
        </w:rPr>
        <w:br/>
      </w:r>
      <w:r w:rsidRPr="000B3634">
        <w:rPr>
          <w:sz w:val="32"/>
          <w:szCs w:val="32"/>
        </w:rPr>
        <w:t xml:space="preserve">                              Dấu chấm hỏi 17</w:t>
      </w:r>
    </w:p>
    <w:p w:rsidR="00DF148D" w:rsidRPr="000B3634" w:rsidRDefault="00DF148D" w:rsidP="00DF148D">
      <w:pPr>
        <w:spacing w:before="120"/>
        <w:rPr>
          <w:sz w:val="32"/>
          <w:szCs w:val="32"/>
        </w:rPr>
      </w:pPr>
      <w:r w:rsidRPr="000B3634">
        <w:rPr>
          <w:sz w:val="32"/>
          <w:szCs w:val="32"/>
        </w:rPr>
        <w:t>- Tập viết: Chữ hoa: Ă, Â 17</w:t>
      </w:r>
    </w:p>
    <w:p w:rsidR="00DF148D" w:rsidRPr="000B3634" w:rsidRDefault="00DF148D" w:rsidP="00DF148D">
      <w:pPr>
        <w:spacing w:before="120"/>
        <w:rPr>
          <w:sz w:val="32"/>
          <w:szCs w:val="32"/>
        </w:rPr>
      </w:pPr>
      <w:r w:rsidRPr="000B3634">
        <w:rPr>
          <w:sz w:val="32"/>
          <w:szCs w:val="32"/>
        </w:rPr>
        <w:t>- Tập đọc: Mít làm thơ 18</w:t>
      </w:r>
    </w:p>
    <w:p w:rsidR="00DF148D" w:rsidRPr="000B3634" w:rsidRDefault="00DF148D" w:rsidP="00DF148D">
      <w:pPr>
        <w:spacing w:before="120"/>
        <w:rPr>
          <w:sz w:val="32"/>
          <w:szCs w:val="32"/>
        </w:rPr>
      </w:pPr>
      <w:r w:rsidRPr="000B3634">
        <w:rPr>
          <w:sz w:val="32"/>
          <w:szCs w:val="32"/>
        </w:rPr>
        <w:t>- Chính tả: Nghe – viết: Làm việc thật là vui</w:t>
      </w:r>
      <w:r w:rsidR="00F356CB">
        <w:rPr>
          <w:sz w:val="32"/>
          <w:szCs w:val="32"/>
        </w:rPr>
        <w:br/>
      </w:r>
      <w:r w:rsidRPr="000B3634">
        <w:rPr>
          <w:sz w:val="32"/>
          <w:szCs w:val="32"/>
        </w:rPr>
        <w:t xml:space="preserve">                  Phân biệt g/gh. Ôn bảng chữ cái 19</w:t>
      </w:r>
    </w:p>
    <w:p w:rsidR="00DF148D" w:rsidRPr="000B3634" w:rsidRDefault="00DF148D" w:rsidP="00DF148D">
      <w:pPr>
        <w:spacing w:before="120"/>
        <w:rPr>
          <w:sz w:val="32"/>
          <w:szCs w:val="32"/>
        </w:rPr>
      </w:pPr>
      <w:r w:rsidRPr="000B3634">
        <w:rPr>
          <w:sz w:val="32"/>
          <w:szCs w:val="32"/>
        </w:rPr>
        <w:t>- Tập làm văn: Chào hỏi. Tự giới thiệu 20</w:t>
      </w:r>
    </w:p>
    <w:p w:rsidR="00DF148D" w:rsidRPr="000B3634" w:rsidRDefault="00DF148D" w:rsidP="00DF148D">
      <w:pPr>
        <w:spacing w:before="120"/>
        <w:rPr>
          <w:sz w:val="32"/>
          <w:szCs w:val="32"/>
        </w:rPr>
      </w:pPr>
      <w:r w:rsidRPr="000B3634">
        <w:rPr>
          <w:sz w:val="32"/>
          <w:szCs w:val="32"/>
        </w:rPr>
        <w:t>Tuần 3. BẠN BÈ</w:t>
      </w:r>
    </w:p>
    <w:p w:rsidR="00DF148D" w:rsidRPr="000B3634" w:rsidRDefault="00DF148D" w:rsidP="00DF148D">
      <w:pPr>
        <w:spacing w:before="120"/>
        <w:rPr>
          <w:sz w:val="32"/>
          <w:szCs w:val="32"/>
        </w:rPr>
      </w:pPr>
      <w:r w:rsidRPr="000B3634">
        <w:rPr>
          <w:sz w:val="32"/>
          <w:szCs w:val="32"/>
        </w:rPr>
        <w:lastRenderedPageBreak/>
        <w:t>- Tập đọc: Bạn của Nai Nhỏ 22</w:t>
      </w:r>
    </w:p>
    <w:p w:rsidR="00DF148D" w:rsidRPr="000B3634" w:rsidRDefault="00DF148D" w:rsidP="00DF148D">
      <w:pPr>
        <w:spacing w:before="120"/>
        <w:rPr>
          <w:sz w:val="32"/>
          <w:szCs w:val="32"/>
        </w:rPr>
      </w:pPr>
      <w:r w:rsidRPr="000B3634">
        <w:rPr>
          <w:sz w:val="32"/>
          <w:szCs w:val="32"/>
        </w:rPr>
        <w:t>- Kể chuyện: Bạn của Nai Nhỏ 24</w:t>
      </w:r>
    </w:p>
    <w:p w:rsidR="00DF148D" w:rsidRPr="000B3634" w:rsidRDefault="00DF148D" w:rsidP="00DF148D">
      <w:pPr>
        <w:spacing w:before="120"/>
        <w:rPr>
          <w:sz w:val="32"/>
          <w:szCs w:val="32"/>
        </w:rPr>
      </w:pPr>
      <w:r w:rsidRPr="000B3634">
        <w:rPr>
          <w:sz w:val="32"/>
          <w:szCs w:val="32"/>
        </w:rPr>
        <w:t>- Chính tả: Tập chép: Bạn của Nai Nhỏ</w:t>
      </w:r>
      <w:r w:rsidR="00F356CB">
        <w:rPr>
          <w:sz w:val="32"/>
          <w:szCs w:val="32"/>
        </w:rPr>
        <w:br/>
      </w:r>
      <w:r w:rsidRPr="000B3634">
        <w:rPr>
          <w:sz w:val="32"/>
          <w:szCs w:val="32"/>
        </w:rPr>
        <w:t xml:space="preserve">                   Phân biệt g/gh, tr/ch, dấu hỏi/dấu ngã 24</w:t>
      </w:r>
    </w:p>
    <w:p w:rsidR="00DF148D" w:rsidRPr="000B3634" w:rsidRDefault="00DF148D" w:rsidP="00DF148D">
      <w:pPr>
        <w:spacing w:before="120"/>
        <w:rPr>
          <w:sz w:val="32"/>
          <w:szCs w:val="32"/>
        </w:rPr>
      </w:pPr>
      <w:r w:rsidRPr="000B3634">
        <w:rPr>
          <w:sz w:val="32"/>
          <w:szCs w:val="32"/>
        </w:rPr>
        <w:t>- Tập đọc: Danh sách học sinh tổ 1, lớp 2A 25</w:t>
      </w:r>
    </w:p>
    <w:p w:rsidR="00DF148D" w:rsidRPr="000B3634" w:rsidRDefault="00DF148D" w:rsidP="00DF148D">
      <w:pPr>
        <w:spacing w:before="120"/>
        <w:rPr>
          <w:sz w:val="32"/>
          <w:szCs w:val="32"/>
        </w:rPr>
      </w:pPr>
      <w:r w:rsidRPr="000B3634">
        <w:rPr>
          <w:sz w:val="32"/>
          <w:szCs w:val="32"/>
        </w:rPr>
        <w:t>- Luyện từ và câu: Từ chỉ sự vật. Câu kiểu Ai là gì? 26</w:t>
      </w:r>
    </w:p>
    <w:p w:rsidR="00DF148D" w:rsidRPr="000B3634" w:rsidRDefault="00DF148D" w:rsidP="00DF148D">
      <w:pPr>
        <w:spacing w:before="120"/>
        <w:rPr>
          <w:sz w:val="32"/>
          <w:szCs w:val="32"/>
        </w:rPr>
      </w:pPr>
      <w:r w:rsidRPr="000B3634">
        <w:rPr>
          <w:sz w:val="32"/>
          <w:szCs w:val="32"/>
        </w:rPr>
        <w:t>- Tập viết: Chữ hoa: B 27</w:t>
      </w:r>
    </w:p>
    <w:p w:rsidR="00DF148D" w:rsidRPr="000B3634" w:rsidRDefault="00DF148D" w:rsidP="00DF148D">
      <w:pPr>
        <w:spacing w:before="120"/>
        <w:rPr>
          <w:sz w:val="32"/>
          <w:szCs w:val="32"/>
        </w:rPr>
      </w:pPr>
      <w:r w:rsidRPr="000B3634">
        <w:rPr>
          <w:sz w:val="32"/>
          <w:szCs w:val="32"/>
        </w:rPr>
        <w:t>- Tập đọc: Gọi bạn 28</w:t>
      </w:r>
    </w:p>
    <w:p w:rsidR="00DF148D" w:rsidRPr="000B3634" w:rsidRDefault="00DF148D" w:rsidP="00DF148D">
      <w:pPr>
        <w:spacing w:before="120"/>
        <w:rPr>
          <w:sz w:val="32"/>
          <w:szCs w:val="32"/>
        </w:rPr>
      </w:pPr>
      <w:r w:rsidRPr="000B3634">
        <w:rPr>
          <w:sz w:val="32"/>
          <w:szCs w:val="32"/>
        </w:rPr>
        <w:t xml:space="preserve">- Chính tả: Nghe – viết: Gọi bạn </w:t>
      </w:r>
      <w:r w:rsidR="00F356CB">
        <w:rPr>
          <w:sz w:val="32"/>
          <w:szCs w:val="32"/>
        </w:rPr>
        <w:br/>
      </w:r>
      <w:r w:rsidRPr="000B3634">
        <w:rPr>
          <w:sz w:val="32"/>
          <w:szCs w:val="32"/>
        </w:rPr>
        <w:t xml:space="preserve">                  Phân biệt ng/ngh, tr/ch, dấu hỏi/dấu ngã 29</w:t>
      </w:r>
    </w:p>
    <w:p w:rsidR="00DF148D" w:rsidRPr="000B3634" w:rsidRDefault="00DF148D" w:rsidP="00DF148D">
      <w:pPr>
        <w:spacing w:before="120"/>
        <w:rPr>
          <w:sz w:val="32"/>
          <w:szCs w:val="32"/>
        </w:rPr>
      </w:pPr>
      <w:r w:rsidRPr="000B3634">
        <w:rPr>
          <w:sz w:val="32"/>
          <w:szCs w:val="32"/>
        </w:rPr>
        <w:t xml:space="preserve">- Tập làm văn: Sắp xếp câu trong bài </w:t>
      </w:r>
      <w:r w:rsidR="00F356CB">
        <w:rPr>
          <w:sz w:val="32"/>
          <w:szCs w:val="32"/>
        </w:rPr>
        <w:br/>
      </w:r>
      <w:r w:rsidRPr="000B3634">
        <w:rPr>
          <w:sz w:val="32"/>
          <w:szCs w:val="32"/>
        </w:rPr>
        <w:t xml:space="preserve">                         Lập danh sách học sinh 30</w:t>
      </w:r>
    </w:p>
    <w:p w:rsidR="00DF148D" w:rsidRPr="000B3634" w:rsidRDefault="00DF148D" w:rsidP="00DF148D">
      <w:pPr>
        <w:spacing w:before="120"/>
        <w:rPr>
          <w:sz w:val="32"/>
          <w:szCs w:val="32"/>
        </w:rPr>
      </w:pPr>
      <w:r w:rsidRPr="000B3634">
        <w:rPr>
          <w:sz w:val="32"/>
          <w:szCs w:val="32"/>
        </w:rPr>
        <w:t>Tuần 4. BẠN BÈ</w:t>
      </w:r>
    </w:p>
    <w:p w:rsidR="00DF148D" w:rsidRPr="000B3634" w:rsidRDefault="00DF148D" w:rsidP="00DF148D">
      <w:pPr>
        <w:spacing w:before="120"/>
        <w:rPr>
          <w:sz w:val="32"/>
          <w:szCs w:val="32"/>
        </w:rPr>
      </w:pPr>
      <w:r w:rsidRPr="000B3634">
        <w:rPr>
          <w:sz w:val="32"/>
          <w:szCs w:val="32"/>
        </w:rPr>
        <w:t>- Tập đọc: Bím tóc đuôi sam 31</w:t>
      </w:r>
    </w:p>
    <w:p w:rsidR="00DF148D" w:rsidRPr="000B3634" w:rsidRDefault="00DF148D" w:rsidP="00DF148D">
      <w:pPr>
        <w:spacing w:before="120"/>
        <w:rPr>
          <w:sz w:val="32"/>
          <w:szCs w:val="32"/>
        </w:rPr>
      </w:pPr>
      <w:r w:rsidRPr="000B3634">
        <w:rPr>
          <w:sz w:val="32"/>
          <w:szCs w:val="32"/>
        </w:rPr>
        <w:t>- Kể chuyện: Bím tóc đuôi sam 33</w:t>
      </w:r>
    </w:p>
    <w:p w:rsidR="00DF148D" w:rsidRPr="000B3634" w:rsidRDefault="00DF148D" w:rsidP="00DF148D">
      <w:pPr>
        <w:spacing w:before="120"/>
        <w:rPr>
          <w:sz w:val="32"/>
          <w:szCs w:val="32"/>
        </w:rPr>
      </w:pPr>
      <w:r w:rsidRPr="000B3634">
        <w:rPr>
          <w:sz w:val="32"/>
          <w:szCs w:val="32"/>
        </w:rPr>
        <w:t>- Chính tả: Tập chép: Bím tóc đuôi sam</w:t>
      </w:r>
      <w:r w:rsidR="00F356CB">
        <w:rPr>
          <w:sz w:val="32"/>
          <w:szCs w:val="32"/>
        </w:rPr>
        <w:br/>
      </w:r>
      <w:r w:rsidRPr="000B3634">
        <w:rPr>
          <w:sz w:val="32"/>
          <w:szCs w:val="32"/>
        </w:rPr>
        <w:t xml:space="preserve">                   Phân biệt iê/yê, r/d/gi, ân/âng 33</w:t>
      </w:r>
    </w:p>
    <w:p w:rsidR="00DF148D" w:rsidRPr="000B3634" w:rsidRDefault="00DF148D" w:rsidP="00DF148D">
      <w:pPr>
        <w:spacing w:before="120"/>
        <w:rPr>
          <w:sz w:val="32"/>
          <w:szCs w:val="32"/>
        </w:rPr>
      </w:pPr>
      <w:r w:rsidRPr="000B3634">
        <w:rPr>
          <w:sz w:val="32"/>
          <w:szCs w:val="32"/>
        </w:rPr>
        <w:t>- Tập đọc: Trên chiếc bè 34</w:t>
      </w:r>
    </w:p>
    <w:p w:rsidR="00DF148D" w:rsidRPr="000B3634" w:rsidRDefault="00DF148D" w:rsidP="00DF148D">
      <w:pPr>
        <w:spacing w:before="120"/>
        <w:rPr>
          <w:sz w:val="32"/>
          <w:szCs w:val="32"/>
        </w:rPr>
      </w:pPr>
      <w:r w:rsidRPr="000B3634">
        <w:rPr>
          <w:sz w:val="32"/>
          <w:szCs w:val="32"/>
        </w:rPr>
        <w:t xml:space="preserve">- Luyện từ và câu: Từ chỉ sự vật </w:t>
      </w:r>
      <w:r w:rsidR="00F356CB">
        <w:rPr>
          <w:sz w:val="32"/>
          <w:szCs w:val="32"/>
        </w:rPr>
        <w:br/>
      </w:r>
      <w:r w:rsidRPr="000B3634">
        <w:rPr>
          <w:sz w:val="32"/>
          <w:szCs w:val="32"/>
        </w:rPr>
        <w:t xml:space="preserve">                               Mở rộng vốn từ: ngày, tháng, năm 35</w:t>
      </w:r>
    </w:p>
    <w:p w:rsidR="00DF148D" w:rsidRPr="000B3634" w:rsidRDefault="00DF148D" w:rsidP="00DF148D">
      <w:pPr>
        <w:spacing w:before="120"/>
        <w:rPr>
          <w:sz w:val="32"/>
          <w:szCs w:val="32"/>
        </w:rPr>
      </w:pPr>
      <w:r w:rsidRPr="000B3634">
        <w:rPr>
          <w:sz w:val="32"/>
          <w:szCs w:val="32"/>
        </w:rPr>
        <w:t>- Tập viết: Chữ hoa: C 35</w:t>
      </w:r>
    </w:p>
    <w:p w:rsidR="00DF148D" w:rsidRPr="000B3634" w:rsidRDefault="00DF148D" w:rsidP="00DF148D">
      <w:pPr>
        <w:spacing w:before="120"/>
        <w:rPr>
          <w:sz w:val="32"/>
          <w:szCs w:val="32"/>
        </w:rPr>
      </w:pPr>
      <w:r w:rsidRPr="000B3634">
        <w:rPr>
          <w:sz w:val="32"/>
          <w:szCs w:val="32"/>
        </w:rPr>
        <w:t>- Tập đọc:  Mít làm th</w:t>
      </w:r>
      <w:r w:rsidRPr="000B3634">
        <w:rPr>
          <w:sz w:val="32"/>
          <w:szCs w:val="32"/>
          <w:lang w:val="vi-VN"/>
        </w:rPr>
        <w:t>ơ</w:t>
      </w:r>
      <w:r w:rsidRPr="000B3634">
        <w:rPr>
          <w:sz w:val="32"/>
          <w:szCs w:val="32"/>
        </w:rPr>
        <w:t xml:space="preserve"> (Tiếp theo) 36</w:t>
      </w:r>
    </w:p>
    <w:p w:rsidR="00DF148D" w:rsidRPr="000B3634" w:rsidRDefault="00DF148D" w:rsidP="00DF148D">
      <w:pPr>
        <w:spacing w:before="120"/>
        <w:rPr>
          <w:sz w:val="32"/>
          <w:szCs w:val="32"/>
        </w:rPr>
      </w:pPr>
      <w:r w:rsidRPr="000B3634">
        <w:rPr>
          <w:sz w:val="32"/>
          <w:szCs w:val="32"/>
        </w:rPr>
        <w:t xml:space="preserve">- Chính tả: Nghe – viết: Trên chiếc bè </w:t>
      </w:r>
      <w:r w:rsidR="00F356CB">
        <w:rPr>
          <w:sz w:val="32"/>
          <w:szCs w:val="32"/>
        </w:rPr>
        <w:br/>
      </w:r>
      <w:r w:rsidRPr="000B3634">
        <w:rPr>
          <w:sz w:val="32"/>
          <w:szCs w:val="32"/>
        </w:rPr>
        <w:t xml:space="preserve">                   Phân biệt iê/yê, r/d/giúp đỡ, ân/âng 37</w:t>
      </w:r>
    </w:p>
    <w:p w:rsidR="00DF148D" w:rsidRPr="000B3634" w:rsidRDefault="00DF148D" w:rsidP="00DF148D">
      <w:pPr>
        <w:spacing w:before="120"/>
        <w:rPr>
          <w:sz w:val="32"/>
          <w:szCs w:val="32"/>
        </w:rPr>
      </w:pPr>
      <w:r w:rsidRPr="000B3634">
        <w:rPr>
          <w:sz w:val="32"/>
          <w:szCs w:val="32"/>
        </w:rPr>
        <w:t xml:space="preserve">- Tập làm văn: Cảm </w:t>
      </w:r>
      <w:r w:rsidRPr="000B3634">
        <w:rPr>
          <w:sz w:val="32"/>
          <w:szCs w:val="32"/>
          <w:lang w:val="vi-VN"/>
        </w:rPr>
        <w:t>ơ</w:t>
      </w:r>
      <w:r w:rsidRPr="000B3634">
        <w:rPr>
          <w:sz w:val="32"/>
          <w:szCs w:val="32"/>
        </w:rPr>
        <w:t>n, xin lỗi 38</w:t>
      </w:r>
    </w:p>
    <w:p w:rsidR="00DF148D" w:rsidRPr="000B3634" w:rsidRDefault="00DF148D" w:rsidP="00DF148D">
      <w:pPr>
        <w:spacing w:before="120"/>
        <w:rPr>
          <w:sz w:val="32"/>
          <w:szCs w:val="32"/>
        </w:rPr>
      </w:pPr>
      <w:r w:rsidRPr="000B3634">
        <w:rPr>
          <w:sz w:val="32"/>
          <w:szCs w:val="32"/>
        </w:rPr>
        <w:t>Tuần 5. TRƯỜNG HỌC</w:t>
      </w:r>
    </w:p>
    <w:p w:rsidR="00DF148D" w:rsidRPr="000B3634" w:rsidRDefault="00DF148D" w:rsidP="00DF148D">
      <w:pPr>
        <w:spacing w:before="120"/>
        <w:rPr>
          <w:sz w:val="32"/>
          <w:szCs w:val="32"/>
        </w:rPr>
      </w:pPr>
      <w:r w:rsidRPr="000B3634">
        <w:rPr>
          <w:sz w:val="32"/>
          <w:szCs w:val="32"/>
        </w:rPr>
        <w:t>- Tập đọc: Chiếc bút mực 40</w:t>
      </w:r>
    </w:p>
    <w:p w:rsidR="00DF148D" w:rsidRPr="000B3634" w:rsidRDefault="00DF148D" w:rsidP="00DF148D">
      <w:pPr>
        <w:spacing w:before="120"/>
        <w:rPr>
          <w:sz w:val="32"/>
          <w:szCs w:val="32"/>
        </w:rPr>
      </w:pPr>
      <w:r w:rsidRPr="000B3634">
        <w:rPr>
          <w:sz w:val="32"/>
          <w:szCs w:val="32"/>
        </w:rPr>
        <w:t>- Kể chuyện: Chiếc bút mực 41</w:t>
      </w:r>
    </w:p>
    <w:p w:rsidR="00DF148D" w:rsidRPr="000B3634" w:rsidRDefault="00DF148D" w:rsidP="00DF148D">
      <w:pPr>
        <w:spacing w:before="120"/>
        <w:rPr>
          <w:sz w:val="32"/>
          <w:szCs w:val="32"/>
        </w:rPr>
      </w:pPr>
      <w:r w:rsidRPr="000B3634">
        <w:rPr>
          <w:sz w:val="32"/>
          <w:szCs w:val="32"/>
        </w:rPr>
        <w:t>- Chính tả: Tập chép: Chiếc bút mực</w:t>
      </w:r>
      <w:r w:rsidR="00F356CB">
        <w:rPr>
          <w:sz w:val="32"/>
          <w:szCs w:val="32"/>
        </w:rPr>
        <w:br/>
      </w:r>
      <w:r w:rsidRPr="000B3634">
        <w:rPr>
          <w:sz w:val="32"/>
          <w:szCs w:val="32"/>
        </w:rPr>
        <w:t xml:space="preserve">                   Phân biệt ia/ya, l/n, en/eng 42</w:t>
      </w:r>
    </w:p>
    <w:p w:rsidR="00DF148D" w:rsidRPr="000B3634" w:rsidRDefault="00DF148D" w:rsidP="00DF148D">
      <w:pPr>
        <w:spacing w:before="120"/>
        <w:rPr>
          <w:sz w:val="32"/>
          <w:szCs w:val="32"/>
        </w:rPr>
      </w:pPr>
      <w:r w:rsidRPr="000B3634">
        <w:rPr>
          <w:sz w:val="32"/>
          <w:szCs w:val="32"/>
        </w:rPr>
        <w:lastRenderedPageBreak/>
        <w:t>- Tập đọc: Mục lục sách 43</w:t>
      </w:r>
    </w:p>
    <w:p w:rsidR="00DF148D" w:rsidRPr="000B3634" w:rsidRDefault="00DF148D" w:rsidP="00DF148D">
      <w:pPr>
        <w:spacing w:before="120"/>
        <w:rPr>
          <w:sz w:val="32"/>
          <w:szCs w:val="32"/>
        </w:rPr>
      </w:pPr>
      <w:r w:rsidRPr="000B3634">
        <w:rPr>
          <w:sz w:val="32"/>
          <w:szCs w:val="32"/>
        </w:rPr>
        <w:t xml:space="preserve">- Luyện từ và câu: Tên riêng và cách viết tên riêng </w:t>
      </w:r>
      <w:r w:rsidR="00F356CB">
        <w:rPr>
          <w:sz w:val="32"/>
          <w:szCs w:val="32"/>
        </w:rPr>
        <w:br/>
      </w:r>
      <w:r w:rsidRPr="000B3634">
        <w:rPr>
          <w:sz w:val="32"/>
          <w:szCs w:val="32"/>
        </w:rPr>
        <w:t xml:space="preserve">                               Câu kiểu Ai là gì? 44</w:t>
      </w:r>
    </w:p>
    <w:p w:rsidR="00DF148D" w:rsidRPr="000B3634" w:rsidRDefault="00DF148D" w:rsidP="00DF148D">
      <w:pPr>
        <w:spacing w:before="120"/>
        <w:rPr>
          <w:sz w:val="32"/>
          <w:szCs w:val="32"/>
        </w:rPr>
      </w:pPr>
      <w:r w:rsidRPr="000B3634">
        <w:rPr>
          <w:sz w:val="32"/>
          <w:szCs w:val="32"/>
        </w:rPr>
        <w:t>- Tập viết: Chữ hoa: D 45</w:t>
      </w:r>
    </w:p>
    <w:p w:rsidR="00DF148D" w:rsidRPr="000B3634" w:rsidRDefault="00DF148D" w:rsidP="00DF148D">
      <w:pPr>
        <w:spacing w:before="120"/>
        <w:rPr>
          <w:sz w:val="32"/>
          <w:szCs w:val="32"/>
        </w:rPr>
      </w:pPr>
      <w:r w:rsidRPr="000B3634">
        <w:rPr>
          <w:sz w:val="32"/>
          <w:szCs w:val="32"/>
        </w:rPr>
        <w:t>- Tập đọc: Cái trống tr</w:t>
      </w:r>
      <w:r w:rsidRPr="000B3634">
        <w:rPr>
          <w:sz w:val="32"/>
          <w:szCs w:val="32"/>
          <w:lang w:val="vi-VN"/>
        </w:rPr>
        <w:t>ư</w:t>
      </w:r>
      <w:r w:rsidRPr="000B3634">
        <w:rPr>
          <w:sz w:val="32"/>
          <w:szCs w:val="32"/>
        </w:rPr>
        <w:t>ờng em 45</w:t>
      </w:r>
    </w:p>
    <w:p w:rsidR="00DF148D" w:rsidRPr="000B3634" w:rsidRDefault="00DF148D" w:rsidP="00DF148D">
      <w:pPr>
        <w:spacing w:before="120"/>
        <w:rPr>
          <w:sz w:val="32"/>
          <w:szCs w:val="32"/>
        </w:rPr>
      </w:pPr>
      <w:r w:rsidRPr="000B3634">
        <w:rPr>
          <w:sz w:val="32"/>
          <w:szCs w:val="32"/>
        </w:rPr>
        <w:t>- Chính tả: Nghe – viết: Cái trống tr</w:t>
      </w:r>
      <w:r w:rsidRPr="000B3634">
        <w:rPr>
          <w:sz w:val="32"/>
          <w:szCs w:val="32"/>
          <w:lang w:val="vi-VN"/>
        </w:rPr>
        <w:t>ư</w:t>
      </w:r>
      <w:r w:rsidRPr="000B3634">
        <w:rPr>
          <w:sz w:val="32"/>
          <w:szCs w:val="32"/>
        </w:rPr>
        <w:t>ờng em</w:t>
      </w:r>
      <w:r w:rsidR="00F356CB">
        <w:rPr>
          <w:sz w:val="32"/>
          <w:szCs w:val="32"/>
        </w:rPr>
        <w:br/>
      </w:r>
      <w:r w:rsidRPr="000B3634">
        <w:rPr>
          <w:sz w:val="32"/>
          <w:szCs w:val="32"/>
        </w:rPr>
        <w:t xml:space="preserve">                   Phân biệt i/iê, en/eng, l/n 46</w:t>
      </w:r>
    </w:p>
    <w:p w:rsidR="00DF148D" w:rsidRPr="000B3634" w:rsidRDefault="00DF148D" w:rsidP="00DF148D">
      <w:pPr>
        <w:spacing w:before="120"/>
        <w:rPr>
          <w:sz w:val="32"/>
          <w:szCs w:val="32"/>
        </w:rPr>
      </w:pPr>
      <w:r w:rsidRPr="000B3634">
        <w:rPr>
          <w:sz w:val="32"/>
          <w:szCs w:val="32"/>
        </w:rPr>
        <w:t>- Tập làm văn: Trả lời câu hỏi. Đặt tên cho bài</w:t>
      </w:r>
      <w:r w:rsidR="00F356CB">
        <w:rPr>
          <w:sz w:val="32"/>
          <w:szCs w:val="32"/>
        </w:rPr>
        <w:br/>
      </w:r>
      <w:r w:rsidRPr="000B3634">
        <w:rPr>
          <w:sz w:val="32"/>
          <w:szCs w:val="32"/>
        </w:rPr>
        <w:t xml:space="preserve">                         Luyện tập về mục lục sách 47</w:t>
      </w:r>
    </w:p>
    <w:p w:rsidR="00DF148D" w:rsidRPr="000B3634" w:rsidRDefault="00DF148D" w:rsidP="00DF148D">
      <w:pPr>
        <w:spacing w:before="120"/>
        <w:rPr>
          <w:sz w:val="32"/>
          <w:szCs w:val="32"/>
        </w:rPr>
      </w:pPr>
      <w:r w:rsidRPr="000B3634">
        <w:rPr>
          <w:sz w:val="32"/>
          <w:szCs w:val="32"/>
        </w:rPr>
        <w:t>Tuần 6. TRƯỜNG HỌC</w:t>
      </w:r>
    </w:p>
    <w:p w:rsidR="00DF148D" w:rsidRPr="000B3634" w:rsidRDefault="00DF148D" w:rsidP="00DF148D">
      <w:pPr>
        <w:spacing w:before="120"/>
        <w:rPr>
          <w:sz w:val="32"/>
          <w:szCs w:val="32"/>
        </w:rPr>
      </w:pPr>
      <w:r w:rsidRPr="000B3634">
        <w:rPr>
          <w:sz w:val="32"/>
          <w:szCs w:val="32"/>
        </w:rPr>
        <w:t>- Tập đọc: Mẩu giấy vụn 48</w:t>
      </w:r>
    </w:p>
    <w:p w:rsidR="00DF148D" w:rsidRPr="000B3634" w:rsidRDefault="00DF148D" w:rsidP="00DF148D">
      <w:pPr>
        <w:spacing w:before="120"/>
        <w:rPr>
          <w:sz w:val="32"/>
          <w:szCs w:val="32"/>
        </w:rPr>
      </w:pPr>
      <w:r w:rsidRPr="000B3634">
        <w:rPr>
          <w:sz w:val="32"/>
          <w:szCs w:val="32"/>
        </w:rPr>
        <w:t>- Kể chuyện: Mẩu giấy vụn 49</w:t>
      </w:r>
    </w:p>
    <w:p w:rsidR="00DF148D" w:rsidRPr="000B3634" w:rsidRDefault="00DF148D" w:rsidP="00DF148D">
      <w:pPr>
        <w:spacing w:before="120"/>
        <w:rPr>
          <w:sz w:val="32"/>
          <w:szCs w:val="32"/>
        </w:rPr>
      </w:pPr>
      <w:r w:rsidRPr="000B3634">
        <w:rPr>
          <w:sz w:val="32"/>
          <w:szCs w:val="32"/>
        </w:rPr>
        <w:t>- Chính tả: Tập chép: Mẩu giấy vụn</w:t>
      </w:r>
      <w:r w:rsidR="00F356CB">
        <w:rPr>
          <w:sz w:val="32"/>
          <w:szCs w:val="32"/>
        </w:rPr>
        <w:br/>
      </w:r>
      <w:r w:rsidRPr="000B3634">
        <w:rPr>
          <w:sz w:val="32"/>
          <w:szCs w:val="32"/>
        </w:rPr>
        <w:t xml:space="preserve">                  Phân biệt ai/ay, s/x, dấu hỏi/ dấu ngã 50</w:t>
      </w:r>
    </w:p>
    <w:p w:rsidR="00DF148D" w:rsidRPr="000B3634" w:rsidRDefault="00DF148D" w:rsidP="00DF148D">
      <w:pPr>
        <w:spacing w:before="120"/>
        <w:rPr>
          <w:sz w:val="32"/>
          <w:szCs w:val="32"/>
        </w:rPr>
      </w:pPr>
      <w:r w:rsidRPr="000B3634">
        <w:rPr>
          <w:sz w:val="32"/>
          <w:szCs w:val="32"/>
        </w:rPr>
        <w:t>- Tập đọc: Ngôi tr</w:t>
      </w:r>
      <w:r w:rsidRPr="000B3634">
        <w:rPr>
          <w:sz w:val="32"/>
          <w:szCs w:val="32"/>
          <w:lang w:val="vi-VN"/>
        </w:rPr>
        <w:t>ư</w:t>
      </w:r>
      <w:r w:rsidRPr="000B3634">
        <w:rPr>
          <w:sz w:val="32"/>
          <w:szCs w:val="32"/>
        </w:rPr>
        <w:t>ờng mới 50</w:t>
      </w:r>
    </w:p>
    <w:p w:rsidR="00DF148D" w:rsidRPr="000B3634" w:rsidRDefault="00DF148D" w:rsidP="00DF148D">
      <w:pPr>
        <w:spacing w:before="120"/>
        <w:rPr>
          <w:sz w:val="32"/>
          <w:szCs w:val="32"/>
        </w:rPr>
      </w:pPr>
      <w:r w:rsidRPr="000B3634">
        <w:rPr>
          <w:sz w:val="32"/>
          <w:szCs w:val="32"/>
        </w:rPr>
        <w:t>- Luyện từ và câu: Câu kiểu Ai là gì? Khẳng định, phủ định</w:t>
      </w:r>
      <w:r w:rsidR="00F356CB">
        <w:rPr>
          <w:sz w:val="32"/>
          <w:szCs w:val="32"/>
        </w:rPr>
        <w:br/>
      </w:r>
      <w:r w:rsidRPr="000B3634">
        <w:rPr>
          <w:sz w:val="32"/>
          <w:szCs w:val="32"/>
        </w:rPr>
        <w:t xml:space="preserve">                              Mở rộng vốn từ: từ ngữ về đồ dùng học tập 52</w:t>
      </w:r>
    </w:p>
    <w:p w:rsidR="00DF148D" w:rsidRPr="000B3634" w:rsidRDefault="00DF148D" w:rsidP="00DF148D">
      <w:pPr>
        <w:spacing w:before="120"/>
        <w:rPr>
          <w:sz w:val="32"/>
          <w:szCs w:val="32"/>
        </w:rPr>
      </w:pPr>
      <w:r w:rsidRPr="000B3634">
        <w:rPr>
          <w:sz w:val="32"/>
          <w:szCs w:val="32"/>
        </w:rPr>
        <w:t>- Tập viết: Chữ hoa: Đ 53</w:t>
      </w:r>
    </w:p>
    <w:p w:rsidR="00DF148D" w:rsidRPr="000B3634" w:rsidRDefault="00DF148D" w:rsidP="00DF148D">
      <w:pPr>
        <w:spacing w:before="120"/>
        <w:rPr>
          <w:sz w:val="32"/>
          <w:szCs w:val="32"/>
        </w:rPr>
      </w:pPr>
      <w:r w:rsidRPr="000B3634">
        <w:rPr>
          <w:sz w:val="32"/>
          <w:szCs w:val="32"/>
        </w:rPr>
        <w:t>- Tập đọc: Mua kính 53</w:t>
      </w:r>
    </w:p>
    <w:p w:rsidR="00DF148D" w:rsidRPr="000B3634" w:rsidRDefault="00DF148D" w:rsidP="00DF148D">
      <w:pPr>
        <w:spacing w:before="120"/>
        <w:rPr>
          <w:sz w:val="32"/>
          <w:szCs w:val="32"/>
        </w:rPr>
      </w:pPr>
      <w:r w:rsidRPr="000B3634">
        <w:rPr>
          <w:sz w:val="32"/>
          <w:szCs w:val="32"/>
        </w:rPr>
        <w:t>- Chính tả: Nghe – viết: Ngôi tr</w:t>
      </w:r>
      <w:r w:rsidRPr="000B3634">
        <w:rPr>
          <w:sz w:val="32"/>
          <w:szCs w:val="32"/>
          <w:lang w:val="vi-VN"/>
        </w:rPr>
        <w:t>ư</w:t>
      </w:r>
      <w:r w:rsidRPr="000B3634">
        <w:rPr>
          <w:sz w:val="32"/>
          <w:szCs w:val="32"/>
        </w:rPr>
        <w:t xml:space="preserve">ờng mới </w:t>
      </w:r>
      <w:r w:rsidR="00F356CB">
        <w:rPr>
          <w:sz w:val="32"/>
          <w:szCs w:val="32"/>
        </w:rPr>
        <w:br/>
      </w:r>
      <w:r w:rsidRPr="000B3634">
        <w:rPr>
          <w:sz w:val="32"/>
          <w:szCs w:val="32"/>
        </w:rPr>
        <w:t xml:space="preserve">                   Phân biệt ai/ay, s/x, dấu hỏi/ dấu ngã 54</w:t>
      </w:r>
    </w:p>
    <w:p w:rsidR="00DF148D" w:rsidRPr="000B3634" w:rsidRDefault="00DF148D" w:rsidP="00DF148D">
      <w:pPr>
        <w:spacing w:before="120"/>
        <w:rPr>
          <w:sz w:val="32"/>
          <w:szCs w:val="32"/>
        </w:rPr>
      </w:pPr>
      <w:r w:rsidRPr="000B3634">
        <w:rPr>
          <w:sz w:val="32"/>
          <w:szCs w:val="32"/>
        </w:rPr>
        <w:t xml:space="preserve">- Tập làm văn: Khẳng định, phủ định </w:t>
      </w:r>
      <w:r w:rsidR="00F356CB">
        <w:rPr>
          <w:sz w:val="32"/>
          <w:szCs w:val="32"/>
        </w:rPr>
        <w:br/>
      </w:r>
      <w:r w:rsidRPr="000B3634">
        <w:rPr>
          <w:sz w:val="32"/>
          <w:szCs w:val="32"/>
        </w:rPr>
        <w:t xml:space="preserve">                        Luyện tập về mục lục sách 54</w:t>
      </w:r>
    </w:p>
    <w:p w:rsidR="00DF148D" w:rsidRPr="000B3634" w:rsidRDefault="00DF148D" w:rsidP="00DF148D">
      <w:pPr>
        <w:spacing w:before="120"/>
        <w:rPr>
          <w:sz w:val="32"/>
          <w:szCs w:val="32"/>
        </w:rPr>
      </w:pPr>
      <w:r w:rsidRPr="000B3634">
        <w:rPr>
          <w:sz w:val="32"/>
          <w:szCs w:val="32"/>
        </w:rPr>
        <w:t>Tuần 7. THẦY CÔ</w:t>
      </w:r>
    </w:p>
    <w:p w:rsidR="00DF148D" w:rsidRPr="000B3634" w:rsidRDefault="00DF148D" w:rsidP="00DF148D">
      <w:pPr>
        <w:spacing w:before="120"/>
        <w:rPr>
          <w:sz w:val="32"/>
          <w:szCs w:val="32"/>
        </w:rPr>
      </w:pPr>
      <w:r w:rsidRPr="000B3634">
        <w:rPr>
          <w:sz w:val="32"/>
          <w:szCs w:val="32"/>
        </w:rPr>
        <w:t>- Tập đọc: Ng</w:t>
      </w:r>
      <w:r w:rsidRPr="000B3634">
        <w:rPr>
          <w:sz w:val="32"/>
          <w:szCs w:val="32"/>
          <w:lang w:val="vi-VN"/>
        </w:rPr>
        <w:t>ư</w:t>
      </w:r>
      <w:r w:rsidRPr="000B3634">
        <w:rPr>
          <w:sz w:val="32"/>
          <w:szCs w:val="32"/>
        </w:rPr>
        <w:t>ời thầy cũ 56</w:t>
      </w:r>
    </w:p>
    <w:p w:rsidR="00DF148D" w:rsidRPr="000B3634" w:rsidRDefault="00DF148D" w:rsidP="00DF148D">
      <w:pPr>
        <w:spacing w:before="120"/>
        <w:rPr>
          <w:sz w:val="32"/>
          <w:szCs w:val="32"/>
        </w:rPr>
      </w:pPr>
      <w:r w:rsidRPr="000B3634">
        <w:rPr>
          <w:sz w:val="32"/>
          <w:szCs w:val="32"/>
        </w:rPr>
        <w:t>- Kể chuyện: Ng</w:t>
      </w:r>
      <w:r w:rsidRPr="000B3634">
        <w:rPr>
          <w:sz w:val="32"/>
          <w:szCs w:val="32"/>
          <w:lang w:val="vi-VN"/>
        </w:rPr>
        <w:t>ư</w:t>
      </w:r>
      <w:r w:rsidRPr="000B3634">
        <w:rPr>
          <w:sz w:val="32"/>
          <w:szCs w:val="32"/>
        </w:rPr>
        <w:t>ời thầy cũ 57</w:t>
      </w:r>
    </w:p>
    <w:p w:rsidR="00DF148D" w:rsidRPr="000B3634" w:rsidRDefault="00DF148D" w:rsidP="00DF148D">
      <w:pPr>
        <w:spacing w:before="120"/>
        <w:rPr>
          <w:sz w:val="32"/>
          <w:szCs w:val="32"/>
        </w:rPr>
      </w:pPr>
      <w:r w:rsidRPr="000B3634">
        <w:rPr>
          <w:sz w:val="32"/>
          <w:szCs w:val="32"/>
        </w:rPr>
        <w:t>- Chính tả: Tập chép: Ng</w:t>
      </w:r>
      <w:r w:rsidRPr="000B3634">
        <w:rPr>
          <w:sz w:val="32"/>
          <w:szCs w:val="32"/>
          <w:lang w:val="vi-VN"/>
        </w:rPr>
        <w:t>ư</w:t>
      </w:r>
      <w:r w:rsidRPr="000B3634">
        <w:rPr>
          <w:sz w:val="32"/>
          <w:szCs w:val="32"/>
        </w:rPr>
        <w:t>ời thầy cũ</w:t>
      </w:r>
      <w:r w:rsidR="00F356CB">
        <w:rPr>
          <w:sz w:val="32"/>
          <w:szCs w:val="32"/>
        </w:rPr>
        <w:br/>
      </w:r>
      <w:r w:rsidRPr="000B3634">
        <w:rPr>
          <w:sz w:val="32"/>
          <w:szCs w:val="32"/>
        </w:rPr>
        <w:t xml:space="preserve">                   Phân biệt ui/uy, tr/ch, iên/êing 57</w:t>
      </w:r>
    </w:p>
    <w:p w:rsidR="00DF148D" w:rsidRPr="000B3634" w:rsidRDefault="00DF148D" w:rsidP="00DF148D">
      <w:pPr>
        <w:spacing w:before="120"/>
        <w:rPr>
          <w:sz w:val="32"/>
          <w:szCs w:val="32"/>
        </w:rPr>
      </w:pPr>
      <w:r w:rsidRPr="000B3634">
        <w:rPr>
          <w:sz w:val="32"/>
          <w:szCs w:val="32"/>
        </w:rPr>
        <w:t>- Tập đọc: Thời khóa biểu 58</w:t>
      </w:r>
    </w:p>
    <w:p w:rsidR="00DF148D" w:rsidRPr="000B3634" w:rsidRDefault="00DF148D" w:rsidP="00DF148D">
      <w:pPr>
        <w:spacing w:before="120"/>
        <w:rPr>
          <w:sz w:val="32"/>
          <w:szCs w:val="32"/>
        </w:rPr>
      </w:pPr>
      <w:r w:rsidRPr="000B3634">
        <w:rPr>
          <w:sz w:val="32"/>
          <w:szCs w:val="32"/>
        </w:rPr>
        <w:t>- Luyện từ và câu: Mở rộng vốn từ: từ ngữ về các môn học</w:t>
      </w:r>
      <w:r w:rsidR="00F356CB">
        <w:rPr>
          <w:sz w:val="32"/>
          <w:szCs w:val="32"/>
        </w:rPr>
        <w:br/>
      </w:r>
      <w:r w:rsidRPr="000B3634">
        <w:rPr>
          <w:sz w:val="32"/>
          <w:szCs w:val="32"/>
        </w:rPr>
        <w:t xml:space="preserve">                               Từ chỉ hoạt động 59</w:t>
      </w:r>
    </w:p>
    <w:p w:rsidR="00DF148D" w:rsidRPr="000B3634" w:rsidRDefault="00DF148D" w:rsidP="00DF148D">
      <w:pPr>
        <w:spacing w:before="120"/>
        <w:rPr>
          <w:sz w:val="32"/>
          <w:szCs w:val="32"/>
        </w:rPr>
      </w:pPr>
      <w:r w:rsidRPr="000B3634">
        <w:rPr>
          <w:sz w:val="32"/>
          <w:szCs w:val="32"/>
        </w:rPr>
        <w:lastRenderedPageBreak/>
        <w:t>- Tập viết: Chữ hoa: E, Ê 59</w:t>
      </w:r>
    </w:p>
    <w:p w:rsidR="00DF148D" w:rsidRPr="000B3634" w:rsidRDefault="00DF148D" w:rsidP="00DF148D">
      <w:pPr>
        <w:spacing w:before="120"/>
        <w:rPr>
          <w:sz w:val="32"/>
          <w:szCs w:val="32"/>
        </w:rPr>
      </w:pPr>
      <w:r w:rsidRPr="000B3634">
        <w:rPr>
          <w:sz w:val="32"/>
          <w:szCs w:val="32"/>
        </w:rPr>
        <w:t>- Tập đọc: Cô giáo lớp em 60</w:t>
      </w:r>
    </w:p>
    <w:p w:rsidR="00DF148D" w:rsidRPr="000B3634" w:rsidRDefault="00DF148D" w:rsidP="00DF148D">
      <w:pPr>
        <w:spacing w:before="120"/>
        <w:rPr>
          <w:sz w:val="32"/>
          <w:szCs w:val="32"/>
        </w:rPr>
      </w:pPr>
      <w:r w:rsidRPr="000B3634">
        <w:rPr>
          <w:sz w:val="32"/>
          <w:szCs w:val="32"/>
        </w:rPr>
        <w:t xml:space="preserve">- Chính tả: Nghe viết: Cô giáo lớp em </w:t>
      </w:r>
      <w:r w:rsidR="00F356CB">
        <w:rPr>
          <w:sz w:val="32"/>
          <w:szCs w:val="32"/>
        </w:rPr>
        <w:br/>
      </w:r>
      <w:r w:rsidRPr="000B3634">
        <w:rPr>
          <w:sz w:val="32"/>
          <w:szCs w:val="32"/>
        </w:rPr>
        <w:t xml:space="preserve">                   Phân biệt ui/uy, tr/ch, iên/êing 61</w:t>
      </w:r>
    </w:p>
    <w:p w:rsidR="00DF148D" w:rsidRPr="000B3634" w:rsidRDefault="00DF148D" w:rsidP="00DF148D">
      <w:pPr>
        <w:spacing w:before="120"/>
        <w:rPr>
          <w:sz w:val="32"/>
          <w:szCs w:val="32"/>
        </w:rPr>
      </w:pPr>
      <w:r w:rsidRPr="000B3634">
        <w:rPr>
          <w:sz w:val="32"/>
          <w:szCs w:val="32"/>
        </w:rPr>
        <w:t xml:space="preserve">- Tập làm văn: Kể ngắn theo tranh </w:t>
      </w:r>
      <w:r w:rsidR="00F356CB">
        <w:rPr>
          <w:sz w:val="32"/>
          <w:szCs w:val="32"/>
        </w:rPr>
        <w:br/>
      </w:r>
      <w:r w:rsidRPr="000B3634">
        <w:rPr>
          <w:sz w:val="32"/>
          <w:szCs w:val="32"/>
        </w:rPr>
        <w:t xml:space="preserve">                        Luyện tập về thời khóa biểu 62</w:t>
      </w:r>
    </w:p>
    <w:p w:rsidR="00DF148D" w:rsidRPr="000B3634" w:rsidRDefault="00DF148D" w:rsidP="00DF148D">
      <w:pPr>
        <w:spacing w:before="120"/>
        <w:rPr>
          <w:sz w:val="32"/>
          <w:szCs w:val="32"/>
        </w:rPr>
      </w:pPr>
      <w:r w:rsidRPr="000B3634">
        <w:rPr>
          <w:sz w:val="32"/>
          <w:szCs w:val="32"/>
        </w:rPr>
        <w:t>Tuần 8. THẦY CÔ</w:t>
      </w:r>
    </w:p>
    <w:p w:rsidR="00DF148D" w:rsidRPr="000B3634" w:rsidRDefault="00DF148D" w:rsidP="00DF148D">
      <w:pPr>
        <w:spacing w:before="120"/>
        <w:rPr>
          <w:sz w:val="32"/>
          <w:szCs w:val="32"/>
        </w:rPr>
      </w:pPr>
      <w:r w:rsidRPr="000B3634">
        <w:rPr>
          <w:sz w:val="32"/>
          <w:szCs w:val="32"/>
        </w:rPr>
        <w:t>- Tập đọc: Ng</w:t>
      </w:r>
      <w:r w:rsidRPr="000B3634">
        <w:rPr>
          <w:sz w:val="32"/>
          <w:szCs w:val="32"/>
          <w:lang w:val="vi-VN"/>
        </w:rPr>
        <w:t>ư</w:t>
      </w:r>
      <w:r w:rsidRPr="000B3634">
        <w:rPr>
          <w:sz w:val="32"/>
          <w:szCs w:val="32"/>
        </w:rPr>
        <w:t>ời mẹ hiền 63</w:t>
      </w:r>
    </w:p>
    <w:p w:rsidR="00DF148D" w:rsidRPr="000B3634" w:rsidRDefault="00DF148D" w:rsidP="00DF148D">
      <w:pPr>
        <w:spacing w:before="120"/>
        <w:rPr>
          <w:sz w:val="32"/>
          <w:szCs w:val="32"/>
        </w:rPr>
      </w:pPr>
      <w:r w:rsidRPr="000B3634">
        <w:rPr>
          <w:sz w:val="32"/>
          <w:szCs w:val="32"/>
        </w:rPr>
        <w:t>- Kể chuyện: Ng</w:t>
      </w:r>
      <w:r w:rsidRPr="000B3634">
        <w:rPr>
          <w:sz w:val="32"/>
          <w:szCs w:val="32"/>
          <w:lang w:val="vi-VN"/>
        </w:rPr>
        <w:t>ư</w:t>
      </w:r>
      <w:r w:rsidRPr="000B3634">
        <w:rPr>
          <w:sz w:val="32"/>
          <w:szCs w:val="32"/>
        </w:rPr>
        <w:t>ời mẹ hiền 64</w:t>
      </w:r>
    </w:p>
    <w:p w:rsidR="00DF148D" w:rsidRPr="000B3634" w:rsidRDefault="00DF148D" w:rsidP="00DF148D">
      <w:pPr>
        <w:spacing w:before="120"/>
        <w:rPr>
          <w:sz w:val="32"/>
          <w:szCs w:val="32"/>
        </w:rPr>
      </w:pPr>
      <w:r w:rsidRPr="000B3634">
        <w:rPr>
          <w:sz w:val="32"/>
          <w:szCs w:val="32"/>
        </w:rPr>
        <w:t>- Chính tả: Tập chép: Ng</w:t>
      </w:r>
      <w:r w:rsidRPr="000B3634">
        <w:rPr>
          <w:sz w:val="32"/>
          <w:szCs w:val="32"/>
          <w:lang w:val="vi-VN"/>
        </w:rPr>
        <w:t>ư</w:t>
      </w:r>
      <w:r w:rsidRPr="000B3634">
        <w:rPr>
          <w:sz w:val="32"/>
          <w:szCs w:val="32"/>
        </w:rPr>
        <w:t>ời mẹ hiền</w:t>
      </w:r>
      <w:r w:rsidR="00F356CB">
        <w:rPr>
          <w:sz w:val="32"/>
          <w:szCs w:val="32"/>
        </w:rPr>
        <w:br/>
      </w:r>
      <w:r w:rsidRPr="000B3634">
        <w:rPr>
          <w:sz w:val="32"/>
          <w:szCs w:val="32"/>
        </w:rPr>
        <w:t xml:space="preserve">                   Phân biệt ao/au, r/d/giúp đỡ, uôn/uông 65</w:t>
      </w:r>
    </w:p>
    <w:p w:rsidR="00DF148D" w:rsidRPr="000B3634" w:rsidRDefault="00DF148D" w:rsidP="00DF148D">
      <w:pPr>
        <w:spacing w:before="120"/>
        <w:rPr>
          <w:sz w:val="32"/>
          <w:szCs w:val="32"/>
        </w:rPr>
      </w:pPr>
      <w:r w:rsidRPr="000B3634">
        <w:rPr>
          <w:sz w:val="32"/>
          <w:szCs w:val="32"/>
        </w:rPr>
        <w:t>- Tập đọc: Bàn tay dịu dàng 66</w:t>
      </w:r>
    </w:p>
    <w:p w:rsidR="00DF148D" w:rsidRPr="000B3634" w:rsidRDefault="00DF148D" w:rsidP="00DF148D">
      <w:pPr>
        <w:spacing w:before="120"/>
        <w:rPr>
          <w:sz w:val="32"/>
          <w:szCs w:val="32"/>
        </w:rPr>
      </w:pPr>
      <w:r w:rsidRPr="000B3634">
        <w:rPr>
          <w:sz w:val="32"/>
          <w:szCs w:val="32"/>
        </w:rPr>
        <w:t xml:space="preserve">- Luyện từ và câu: Từ chỉ hoạt động, trạng thái </w:t>
      </w:r>
      <w:r w:rsidR="00F356CB">
        <w:rPr>
          <w:sz w:val="32"/>
          <w:szCs w:val="32"/>
        </w:rPr>
        <w:br/>
      </w:r>
      <w:r w:rsidRPr="000B3634">
        <w:rPr>
          <w:sz w:val="32"/>
          <w:szCs w:val="32"/>
        </w:rPr>
        <w:t xml:space="preserve">                               Dấu phẩy 67</w:t>
      </w:r>
    </w:p>
    <w:p w:rsidR="00DF148D" w:rsidRPr="000B3634" w:rsidRDefault="00DF148D" w:rsidP="00DF148D">
      <w:pPr>
        <w:spacing w:before="120"/>
        <w:rPr>
          <w:sz w:val="32"/>
          <w:szCs w:val="32"/>
        </w:rPr>
      </w:pPr>
      <w:r w:rsidRPr="000B3634">
        <w:rPr>
          <w:sz w:val="32"/>
          <w:szCs w:val="32"/>
        </w:rPr>
        <w:t>- Tập viết: Chữ hoa: G 67</w:t>
      </w:r>
    </w:p>
    <w:p w:rsidR="00DF148D" w:rsidRPr="000B3634" w:rsidRDefault="00DF148D" w:rsidP="00DF148D">
      <w:pPr>
        <w:spacing w:before="120"/>
        <w:rPr>
          <w:sz w:val="32"/>
          <w:szCs w:val="32"/>
        </w:rPr>
      </w:pPr>
      <w:r w:rsidRPr="000B3634">
        <w:rPr>
          <w:sz w:val="32"/>
          <w:szCs w:val="32"/>
        </w:rPr>
        <w:t>- Tập đọc: Đổi giày 68</w:t>
      </w:r>
    </w:p>
    <w:p w:rsidR="00DF148D" w:rsidRPr="000B3634" w:rsidRDefault="00DF148D" w:rsidP="00DF148D">
      <w:pPr>
        <w:spacing w:before="120"/>
        <w:rPr>
          <w:sz w:val="32"/>
          <w:szCs w:val="32"/>
        </w:rPr>
      </w:pPr>
      <w:r w:rsidRPr="000B3634">
        <w:rPr>
          <w:sz w:val="32"/>
          <w:szCs w:val="32"/>
        </w:rPr>
        <w:t xml:space="preserve">- Chính tả: Nghe – viết: Bàn tay dịu dàng </w:t>
      </w:r>
      <w:r w:rsidR="00F356CB">
        <w:rPr>
          <w:sz w:val="32"/>
          <w:szCs w:val="32"/>
        </w:rPr>
        <w:br/>
      </w:r>
      <w:r w:rsidRPr="000B3634">
        <w:rPr>
          <w:sz w:val="32"/>
          <w:szCs w:val="32"/>
        </w:rPr>
        <w:t xml:space="preserve">                  Phân biệt ao/au, r/d/giúp đỡ, uôn/uông 69</w:t>
      </w:r>
    </w:p>
    <w:p w:rsidR="00DF148D" w:rsidRPr="000B3634" w:rsidRDefault="00DF148D" w:rsidP="00DF148D">
      <w:pPr>
        <w:spacing w:before="120"/>
        <w:rPr>
          <w:sz w:val="32"/>
          <w:szCs w:val="32"/>
        </w:rPr>
      </w:pPr>
      <w:r w:rsidRPr="000B3634">
        <w:rPr>
          <w:sz w:val="32"/>
          <w:szCs w:val="32"/>
        </w:rPr>
        <w:t>- Tập làm văn: Mời, nhờ, yêu cầu, đề nghị</w:t>
      </w:r>
      <w:r w:rsidR="00F356CB">
        <w:rPr>
          <w:sz w:val="32"/>
          <w:szCs w:val="32"/>
        </w:rPr>
        <w:br/>
      </w:r>
      <w:r w:rsidRPr="000B3634">
        <w:rPr>
          <w:sz w:val="32"/>
          <w:szCs w:val="32"/>
        </w:rPr>
        <w:t xml:space="preserve">                         Kể ngắn theo câu hỏi 69</w:t>
      </w:r>
    </w:p>
    <w:p w:rsidR="00DF148D" w:rsidRPr="000B3634" w:rsidRDefault="00DF148D" w:rsidP="00DF148D">
      <w:pPr>
        <w:spacing w:before="120"/>
        <w:rPr>
          <w:sz w:val="32"/>
          <w:szCs w:val="32"/>
        </w:rPr>
      </w:pPr>
      <w:r w:rsidRPr="000B3634">
        <w:rPr>
          <w:sz w:val="32"/>
          <w:szCs w:val="32"/>
        </w:rPr>
        <w:t>Tuần 9. ÔN TẬP GIỮA HỌC KÌ I 70-76</w:t>
      </w:r>
    </w:p>
    <w:p w:rsidR="00DF148D" w:rsidRPr="000B3634" w:rsidRDefault="00DF148D" w:rsidP="00DF148D">
      <w:pPr>
        <w:spacing w:before="120"/>
        <w:rPr>
          <w:sz w:val="32"/>
          <w:szCs w:val="32"/>
        </w:rPr>
      </w:pPr>
      <w:r w:rsidRPr="000B3634">
        <w:rPr>
          <w:sz w:val="32"/>
          <w:szCs w:val="32"/>
        </w:rPr>
        <w:t>Tuần 10. ÔNG BÀ</w:t>
      </w:r>
    </w:p>
    <w:p w:rsidR="00DF148D" w:rsidRPr="000B3634" w:rsidRDefault="00DF148D" w:rsidP="00DF148D">
      <w:pPr>
        <w:spacing w:before="120"/>
        <w:rPr>
          <w:sz w:val="32"/>
          <w:szCs w:val="32"/>
        </w:rPr>
      </w:pPr>
      <w:r w:rsidRPr="000B3634">
        <w:rPr>
          <w:sz w:val="32"/>
          <w:szCs w:val="32"/>
        </w:rPr>
        <w:t>- Tập đọc: Sáng kiến của bé Hà 78</w:t>
      </w:r>
    </w:p>
    <w:p w:rsidR="00DF148D" w:rsidRPr="000B3634" w:rsidRDefault="00DF148D" w:rsidP="00DF148D">
      <w:pPr>
        <w:spacing w:before="120"/>
        <w:rPr>
          <w:sz w:val="32"/>
          <w:szCs w:val="32"/>
        </w:rPr>
      </w:pPr>
      <w:r w:rsidRPr="000B3634">
        <w:rPr>
          <w:sz w:val="32"/>
          <w:szCs w:val="32"/>
        </w:rPr>
        <w:t>- Kể chuyện: Sáng kiến của bé Hà 79</w:t>
      </w:r>
    </w:p>
    <w:p w:rsidR="00DF148D" w:rsidRPr="000B3634" w:rsidRDefault="00DF148D" w:rsidP="00DF148D">
      <w:pPr>
        <w:spacing w:before="120"/>
        <w:rPr>
          <w:sz w:val="32"/>
          <w:szCs w:val="32"/>
        </w:rPr>
      </w:pPr>
      <w:r w:rsidRPr="000B3634">
        <w:rPr>
          <w:sz w:val="32"/>
          <w:szCs w:val="32"/>
        </w:rPr>
        <w:t>- Chính tả: Tập chép: Ngày lễ</w:t>
      </w:r>
      <w:r w:rsidR="00F356CB">
        <w:rPr>
          <w:sz w:val="32"/>
          <w:szCs w:val="32"/>
        </w:rPr>
        <w:br/>
      </w:r>
      <w:r w:rsidRPr="000B3634">
        <w:rPr>
          <w:sz w:val="32"/>
          <w:szCs w:val="32"/>
        </w:rPr>
        <w:t xml:space="preserve">                   Phân biệt c/k, l/n, dấu hỏi/ dấu ngã 79</w:t>
      </w:r>
    </w:p>
    <w:p w:rsidR="00DF148D" w:rsidRPr="000B3634" w:rsidRDefault="00DF148D" w:rsidP="00DF148D">
      <w:pPr>
        <w:spacing w:before="120"/>
        <w:rPr>
          <w:sz w:val="32"/>
          <w:szCs w:val="32"/>
        </w:rPr>
      </w:pPr>
      <w:r w:rsidRPr="000B3634">
        <w:rPr>
          <w:sz w:val="32"/>
          <w:szCs w:val="32"/>
        </w:rPr>
        <w:t>- Tập đọc: B</w:t>
      </w:r>
      <w:r w:rsidRPr="000B3634">
        <w:rPr>
          <w:sz w:val="32"/>
          <w:szCs w:val="32"/>
          <w:lang w:val="vi-VN"/>
        </w:rPr>
        <w:t>ư</w:t>
      </w:r>
      <w:r w:rsidRPr="000B3634">
        <w:rPr>
          <w:sz w:val="32"/>
          <w:szCs w:val="32"/>
        </w:rPr>
        <w:t>u thiếp 80</w:t>
      </w:r>
    </w:p>
    <w:p w:rsidR="00DF148D" w:rsidRPr="000B3634" w:rsidRDefault="00DF148D" w:rsidP="00DF148D">
      <w:pPr>
        <w:spacing w:before="120"/>
        <w:rPr>
          <w:sz w:val="32"/>
          <w:szCs w:val="32"/>
        </w:rPr>
      </w:pPr>
      <w:r w:rsidRPr="000B3634">
        <w:rPr>
          <w:sz w:val="32"/>
          <w:szCs w:val="32"/>
        </w:rPr>
        <w:t>- Luyện từ và câu: Mở rộng vốn từ: từ ngữ về họ hàng</w:t>
      </w:r>
      <w:r w:rsidR="00F356CB">
        <w:rPr>
          <w:sz w:val="32"/>
          <w:szCs w:val="32"/>
        </w:rPr>
        <w:br/>
      </w:r>
      <w:r w:rsidRPr="000B3634">
        <w:rPr>
          <w:sz w:val="32"/>
          <w:szCs w:val="32"/>
        </w:rPr>
        <w:t xml:space="preserve">                              Dấu chấm, dấu chấm hỏi 82</w:t>
      </w:r>
    </w:p>
    <w:p w:rsidR="00DF148D" w:rsidRPr="000B3634" w:rsidRDefault="00DF148D" w:rsidP="00DF148D">
      <w:pPr>
        <w:spacing w:before="120"/>
        <w:rPr>
          <w:sz w:val="32"/>
          <w:szCs w:val="32"/>
        </w:rPr>
      </w:pPr>
      <w:r w:rsidRPr="000B3634">
        <w:rPr>
          <w:sz w:val="32"/>
          <w:szCs w:val="32"/>
        </w:rPr>
        <w:t>- Tập viết: Chữ hoa: H 82</w:t>
      </w:r>
    </w:p>
    <w:p w:rsidR="00DF148D" w:rsidRPr="000B3634" w:rsidRDefault="00DF148D" w:rsidP="00DF148D">
      <w:pPr>
        <w:spacing w:before="120"/>
        <w:rPr>
          <w:sz w:val="32"/>
          <w:szCs w:val="32"/>
        </w:rPr>
      </w:pPr>
      <w:r w:rsidRPr="000B3634">
        <w:rPr>
          <w:sz w:val="32"/>
          <w:szCs w:val="32"/>
        </w:rPr>
        <w:lastRenderedPageBreak/>
        <w:t>- Tập đọc: Th</w:t>
      </w:r>
      <w:r w:rsidRPr="000B3634">
        <w:rPr>
          <w:sz w:val="32"/>
          <w:szCs w:val="32"/>
          <w:lang w:val="vi-VN"/>
        </w:rPr>
        <w:t>ươ</w:t>
      </w:r>
      <w:r w:rsidRPr="000B3634">
        <w:rPr>
          <w:sz w:val="32"/>
          <w:szCs w:val="32"/>
        </w:rPr>
        <w:t>ng ông 83</w:t>
      </w:r>
    </w:p>
    <w:p w:rsidR="00DF148D" w:rsidRPr="000B3634" w:rsidRDefault="00DF148D" w:rsidP="00DF148D">
      <w:pPr>
        <w:spacing w:before="120"/>
        <w:rPr>
          <w:sz w:val="32"/>
          <w:szCs w:val="32"/>
        </w:rPr>
      </w:pPr>
      <w:r w:rsidRPr="000B3634">
        <w:rPr>
          <w:sz w:val="32"/>
          <w:szCs w:val="32"/>
        </w:rPr>
        <w:t xml:space="preserve">- Chính tả: Nghe – viết: Ông và cháu </w:t>
      </w:r>
      <w:r w:rsidR="00F356CB">
        <w:rPr>
          <w:sz w:val="32"/>
          <w:szCs w:val="32"/>
        </w:rPr>
        <w:br/>
      </w:r>
      <w:r w:rsidRPr="000B3634">
        <w:rPr>
          <w:sz w:val="32"/>
          <w:szCs w:val="32"/>
        </w:rPr>
        <w:t xml:space="preserve">                  Phân biệt c/k, l/n, dấu hỏi/ dấu ngã 84 </w:t>
      </w:r>
    </w:p>
    <w:p w:rsidR="00DF148D" w:rsidRPr="000B3634" w:rsidRDefault="00DF148D" w:rsidP="00DF148D">
      <w:pPr>
        <w:spacing w:before="120"/>
        <w:rPr>
          <w:sz w:val="32"/>
          <w:szCs w:val="32"/>
        </w:rPr>
      </w:pPr>
      <w:r w:rsidRPr="000B3634">
        <w:rPr>
          <w:sz w:val="32"/>
          <w:szCs w:val="32"/>
        </w:rPr>
        <w:t>- Tập làm văn: Kể về ng</w:t>
      </w:r>
      <w:r w:rsidRPr="000B3634">
        <w:rPr>
          <w:sz w:val="32"/>
          <w:szCs w:val="32"/>
          <w:lang w:val="vi-VN"/>
        </w:rPr>
        <w:t>ư</w:t>
      </w:r>
      <w:r w:rsidRPr="000B3634">
        <w:rPr>
          <w:sz w:val="32"/>
          <w:szCs w:val="32"/>
        </w:rPr>
        <w:t>ời thân 85</w:t>
      </w:r>
    </w:p>
    <w:p w:rsidR="00DF148D" w:rsidRPr="000B3634" w:rsidRDefault="00DF148D" w:rsidP="00DF148D">
      <w:pPr>
        <w:spacing w:before="120"/>
        <w:rPr>
          <w:sz w:val="32"/>
          <w:szCs w:val="32"/>
        </w:rPr>
      </w:pPr>
      <w:r w:rsidRPr="000B3634">
        <w:rPr>
          <w:sz w:val="32"/>
          <w:szCs w:val="32"/>
        </w:rPr>
        <w:t>Tuần 11. ÔNG BÀ</w:t>
      </w:r>
    </w:p>
    <w:p w:rsidR="00DF148D" w:rsidRPr="000B3634" w:rsidRDefault="00DF148D" w:rsidP="00DF148D">
      <w:pPr>
        <w:spacing w:before="120"/>
        <w:rPr>
          <w:sz w:val="32"/>
          <w:szCs w:val="32"/>
        </w:rPr>
      </w:pPr>
      <w:r w:rsidRPr="000B3634">
        <w:rPr>
          <w:sz w:val="32"/>
          <w:szCs w:val="32"/>
        </w:rPr>
        <w:t>- Tập đọc: Bà cháu 86</w:t>
      </w:r>
    </w:p>
    <w:p w:rsidR="00DF148D" w:rsidRPr="000B3634" w:rsidRDefault="00DF148D" w:rsidP="00DF148D">
      <w:pPr>
        <w:spacing w:before="120"/>
        <w:rPr>
          <w:sz w:val="32"/>
          <w:szCs w:val="32"/>
        </w:rPr>
      </w:pPr>
      <w:r w:rsidRPr="000B3634">
        <w:rPr>
          <w:sz w:val="32"/>
          <w:szCs w:val="32"/>
        </w:rPr>
        <w:t>- Kể chuyện: Bà cháu 87</w:t>
      </w:r>
    </w:p>
    <w:p w:rsidR="00DF148D" w:rsidRPr="000B3634" w:rsidRDefault="00DF148D" w:rsidP="00DF148D">
      <w:pPr>
        <w:spacing w:before="120"/>
        <w:rPr>
          <w:sz w:val="32"/>
          <w:szCs w:val="32"/>
        </w:rPr>
      </w:pPr>
      <w:r w:rsidRPr="000B3634">
        <w:rPr>
          <w:sz w:val="32"/>
          <w:szCs w:val="32"/>
        </w:rPr>
        <w:t>- Chính tả: Tập chép: Bà cháu</w:t>
      </w:r>
      <w:r w:rsidR="00F356CB">
        <w:rPr>
          <w:sz w:val="32"/>
          <w:szCs w:val="32"/>
        </w:rPr>
        <w:br/>
      </w:r>
      <w:r w:rsidRPr="000B3634">
        <w:rPr>
          <w:sz w:val="32"/>
          <w:szCs w:val="32"/>
        </w:rPr>
        <w:t xml:space="preserve">                   Phân biệt g/gh, s/x, </w:t>
      </w:r>
      <w:r w:rsidRPr="000B3634">
        <w:rPr>
          <w:sz w:val="32"/>
          <w:szCs w:val="32"/>
          <w:lang w:val="vi-VN"/>
        </w:rPr>
        <w:t>ươ</w:t>
      </w:r>
      <w:r w:rsidRPr="000B3634">
        <w:rPr>
          <w:sz w:val="32"/>
          <w:szCs w:val="32"/>
        </w:rPr>
        <w:t>n/</w:t>
      </w:r>
      <w:r w:rsidRPr="000B3634">
        <w:rPr>
          <w:sz w:val="32"/>
          <w:szCs w:val="32"/>
          <w:lang w:val="vi-VN"/>
        </w:rPr>
        <w:t>ươ</w:t>
      </w:r>
      <w:r w:rsidRPr="000B3634">
        <w:rPr>
          <w:sz w:val="32"/>
          <w:szCs w:val="32"/>
        </w:rPr>
        <w:t>ng 88</w:t>
      </w:r>
    </w:p>
    <w:p w:rsidR="00DF148D" w:rsidRPr="000B3634" w:rsidRDefault="00DF148D" w:rsidP="00DF148D">
      <w:pPr>
        <w:spacing w:before="120"/>
        <w:rPr>
          <w:sz w:val="32"/>
          <w:szCs w:val="32"/>
        </w:rPr>
      </w:pPr>
      <w:r w:rsidRPr="000B3634">
        <w:rPr>
          <w:sz w:val="32"/>
          <w:szCs w:val="32"/>
        </w:rPr>
        <w:t>- Tập đọc: Cây xoài của ông em 89</w:t>
      </w:r>
    </w:p>
    <w:p w:rsidR="00DF148D" w:rsidRPr="000B3634" w:rsidRDefault="00DF148D" w:rsidP="00DF148D">
      <w:pPr>
        <w:spacing w:before="120"/>
        <w:rPr>
          <w:sz w:val="32"/>
          <w:szCs w:val="32"/>
        </w:rPr>
      </w:pPr>
      <w:r w:rsidRPr="000B3634">
        <w:rPr>
          <w:sz w:val="32"/>
          <w:szCs w:val="32"/>
        </w:rPr>
        <w:t>- Luyện từ và câu: Mở rộng vốn từ: từ ngữ về đồ dùng và công việc trong nhà 90</w:t>
      </w:r>
    </w:p>
    <w:p w:rsidR="00DF148D" w:rsidRPr="000B3634" w:rsidRDefault="00DF148D" w:rsidP="00DF148D">
      <w:pPr>
        <w:spacing w:before="120"/>
        <w:rPr>
          <w:sz w:val="32"/>
          <w:szCs w:val="32"/>
        </w:rPr>
      </w:pPr>
      <w:r w:rsidRPr="000B3634">
        <w:rPr>
          <w:sz w:val="32"/>
          <w:szCs w:val="32"/>
        </w:rPr>
        <w:t>- Tập viết: Chữ hoa: I 91</w:t>
      </w:r>
    </w:p>
    <w:p w:rsidR="00DF148D" w:rsidRPr="000B3634" w:rsidRDefault="00DF148D" w:rsidP="00DF148D">
      <w:pPr>
        <w:spacing w:before="120"/>
        <w:rPr>
          <w:sz w:val="32"/>
          <w:szCs w:val="32"/>
        </w:rPr>
      </w:pPr>
      <w:r w:rsidRPr="000B3634">
        <w:rPr>
          <w:sz w:val="32"/>
          <w:szCs w:val="32"/>
        </w:rPr>
        <w:t>- Tập đọc: Đi chợ 92</w:t>
      </w:r>
    </w:p>
    <w:p w:rsidR="00DF148D" w:rsidRPr="000B3634" w:rsidRDefault="00DF148D" w:rsidP="00DF148D">
      <w:pPr>
        <w:spacing w:before="120"/>
        <w:rPr>
          <w:sz w:val="32"/>
          <w:szCs w:val="32"/>
        </w:rPr>
      </w:pPr>
      <w:r w:rsidRPr="000B3634">
        <w:rPr>
          <w:sz w:val="32"/>
          <w:szCs w:val="32"/>
        </w:rPr>
        <w:t>- Chính tả: Nghe – viết: Cây xoài của ông em</w:t>
      </w:r>
      <w:r w:rsidR="00F356CB">
        <w:rPr>
          <w:sz w:val="32"/>
          <w:szCs w:val="32"/>
        </w:rPr>
        <w:br/>
      </w:r>
      <w:r w:rsidRPr="000B3634">
        <w:rPr>
          <w:sz w:val="32"/>
          <w:szCs w:val="32"/>
        </w:rPr>
        <w:t xml:space="preserve">                  Phân biệt g/gh, s/x, </w:t>
      </w:r>
      <w:r w:rsidRPr="000B3634">
        <w:rPr>
          <w:sz w:val="32"/>
          <w:szCs w:val="32"/>
          <w:lang w:val="vi-VN"/>
        </w:rPr>
        <w:t>ươ</w:t>
      </w:r>
      <w:r w:rsidRPr="000B3634">
        <w:rPr>
          <w:sz w:val="32"/>
          <w:szCs w:val="32"/>
        </w:rPr>
        <w:t>n/</w:t>
      </w:r>
      <w:r w:rsidRPr="000B3634">
        <w:rPr>
          <w:sz w:val="32"/>
          <w:szCs w:val="32"/>
          <w:lang w:val="vi-VN"/>
        </w:rPr>
        <w:t>ươ</w:t>
      </w:r>
      <w:r w:rsidRPr="000B3634">
        <w:rPr>
          <w:sz w:val="32"/>
          <w:szCs w:val="32"/>
        </w:rPr>
        <w:t>ng 93</w:t>
      </w:r>
    </w:p>
    <w:p w:rsidR="00DF148D" w:rsidRPr="000B3634" w:rsidRDefault="00DF148D" w:rsidP="00DF148D">
      <w:pPr>
        <w:spacing w:before="120"/>
        <w:rPr>
          <w:sz w:val="32"/>
          <w:szCs w:val="32"/>
        </w:rPr>
      </w:pPr>
      <w:r w:rsidRPr="000B3634">
        <w:rPr>
          <w:sz w:val="32"/>
          <w:szCs w:val="32"/>
        </w:rPr>
        <w:t>- Tập làm văn: Chia buồn, an ủi 94</w:t>
      </w:r>
    </w:p>
    <w:p w:rsidR="00DF148D" w:rsidRPr="000B3634" w:rsidRDefault="00DF148D" w:rsidP="00DF148D">
      <w:pPr>
        <w:spacing w:before="120"/>
        <w:rPr>
          <w:sz w:val="32"/>
          <w:szCs w:val="32"/>
        </w:rPr>
      </w:pPr>
      <w:r w:rsidRPr="000B3634">
        <w:rPr>
          <w:sz w:val="32"/>
          <w:szCs w:val="32"/>
        </w:rPr>
        <w:t>Tuần 12. CHA MẸ</w:t>
      </w:r>
    </w:p>
    <w:p w:rsidR="00DF148D" w:rsidRPr="000B3634" w:rsidRDefault="00DF148D" w:rsidP="00DF148D">
      <w:pPr>
        <w:spacing w:before="120"/>
        <w:rPr>
          <w:sz w:val="32"/>
          <w:szCs w:val="32"/>
        </w:rPr>
      </w:pPr>
      <w:r w:rsidRPr="000B3634">
        <w:rPr>
          <w:sz w:val="32"/>
          <w:szCs w:val="32"/>
        </w:rPr>
        <w:t>- Tập đọc: Sự tích cây vú sữa 96</w:t>
      </w:r>
    </w:p>
    <w:p w:rsidR="00DF148D" w:rsidRPr="000B3634" w:rsidRDefault="00DF148D" w:rsidP="00DF148D">
      <w:pPr>
        <w:spacing w:before="120"/>
        <w:rPr>
          <w:sz w:val="32"/>
          <w:szCs w:val="32"/>
        </w:rPr>
      </w:pPr>
      <w:r w:rsidRPr="000B3634">
        <w:rPr>
          <w:sz w:val="32"/>
          <w:szCs w:val="32"/>
        </w:rPr>
        <w:t>- Kể chuyện: Sự tích cây vú sữa 97</w:t>
      </w:r>
    </w:p>
    <w:p w:rsidR="00DF148D" w:rsidRPr="000B3634" w:rsidRDefault="00DF148D" w:rsidP="00DF148D">
      <w:pPr>
        <w:spacing w:before="120"/>
        <w:rPr>
          <w:sz w:val="32"/>
          <w:szCs w:val="32"/>
        </w:rPr>
      </w:pPr>
      <w:r w:rsidRPr="000B3634">
        <w:rPr>
          <w:sz w:val="32"/>
          <w:szCs w:val="32"/>
        </w:rPr>
        <w:t xml:space="preserve">- Chính tả: Nghe – viết: Sự tích cây vú sữa </w:t>
      </w:r>
      <w:r w:rsidR="00F356CB">
        <w:rPr>
          <w:sz w:val="32"/>
          <w:szCs w:val="32"/>
        </w:rPr>
        <w:br/>
      </w:r>
      <w:r w:rsidRPr="000B3634">
        <w:rPr>
          <w:sz w:val="32"/>
          <w:szCs w:val="32"/>
        </w:rPr>
        <w:t xml:space="preserve">                   Phân biệt ng/ngh, tr/ch, at/ac 97</w:t>
      </w:r>
    </w:p>
    <w:p w:rsidR="00DF148D" w:rsidRPr="000B3634" w:rsidRDefault="00DF148D" w:rsidP="00DF148D">
      <w:pPr>
        <w:spacing w:before="120"/>
        <w:rPr>
          <w:sz w:val="32"/>
          <w:szCs w:val="32"/>
        </w:rPr>
      </w:pPr>
      <w:r w:rsidRPr="000B3634">
        <w:rPr>
          <w:sz w:val="32"/>
          <w:szCs w:val="32"/>
        </w:rPr>
        <w:t>- Tập đọc: Điện thoại 98</w:t>
      </w:r>
    </w:p>
    <w:p w:rsidR="00DF148D" w:rsidRPr="000B3634" w:rsidRDefault="00DF148D" w:rsidP="00DF148D">
      <w:pPr>
        <w:spacing w:before="120"/>
        <w:rPr>
          <w:sz w:val="32"/>
          <w:szCs w:val="32"/>
        </w:rPr>
      </w:pPr>
      <w:r w:rsidRPr="000B3634">
        <w:rPr>
          <w:sz w:val="32"/>
          <w:szCs w:val="32"/>
        </w:rPr>
        <w:t>- Luyện từ và câu: Mở rộng vốn từ: từ ngữ về tình cảm</w:t>
      </w:r>
    </w:p>
    <w:p w:rsidR="00DF148D" w:rsidRPr="000B3634" w:rsidRDefault="00DF148D" w:rsidP="00DF148D">
      <w:pPr>
        <w:spacing w:before="120"/>
        <w:rPr>
          <w:sz w:val="32"/>
          <w:szCs w:val="32"/>
        </w:rPr>
      </w:pPr>
      <w:r w:rsidRPr="000B3634">
        <w:rPr>
          <w:sz w:val="32"/>
          <w:szCs w:val="32"/>
        </w:rPr>
        <w:t xml:space="preserve">                              Dấu phẩy 99</w:t>
      </w:r>
    </w:p>
    <w:p w:rsidR="00DF148D" w:rsidRPr="000B3634" w:rsidRDefault="00DF148D" w:rsidP="00DF148D">
      <w:pPr>
        <w:spacing w:before="120"/>
        <w:rPr>
          <w:sz w:val="32"/>
          <w:szCs w:val="32"/>
        </w:rPr>
      </w:pPr>
      <w:r w:rsidRPr="000B3634">
        <w:rPr>
          <w:sz w:val="32"/>
          <w:szCs w:val="32"/>
        </w:rPr>
        <w:t>- Tập viết: Chữ hoa: K 100</w:t>
      </w:r>
    </w:p>
    <w:p w:rsidR="00DF148D" w:rsidRPr="000B3634" w:rsidRDefault="00DF148D" w:rsidP="00DF148D">
      <w:pPr>
        <w:spacing w:before="120"/>
        <w:rPr>
          <w:sz w:val="32"/>
          <w:szCs w:val="32"/>
        </w:rPr>
      </w:pPr>
      <w:r w:rsidRPr="000B3634">
        <w:rPr>
          <w:sz w:val="32"/>
          <w:szCs w:val="32"/>
        </w:rPr>
        <w:t>- Tập đọc: Mẹ 101</w:t>
      </w:r>
    </w:p>
    <w:p w:rsidR="00DF148D" w:rsidRPr="000B3634" w:rsidRDefault="00DF148D" w:rsidP="00DF148D">
      <w:pPr>
        <w:spacing w:before="120"/>
        <w:rPr>
          <w:sz w:val="32"/>
          <w:szCs w:val="32"/>
        </w:rPr>
      </w:pPr>
      <w:r w:rsidRPr="000B3634">
        <w:rPr>
          <w:sz w:val="32"/>
          <w:szCs w:val="32"/>
        </w:rPr>
        <w:t>- Chính tả: Tập chép: Mẹ</w:t>
      </w:r>
      <w:r w:rsidR="00F356CB">
        <w:rPr>
          <w:sz w:val="32"/>
          <w:szCs w:val="32"/>
        </w:rPr>
        <w:br/>
      </w:r>
      <w:r w:rsidRPr="000B3634">
        <w:rPr>
          <w:sz w:val="32"/>
          <w:szCs w:val="32"/>
        </w:rPr>
        <w:t xml:space="preserve">                  Phân biệt iê/yê/ya, r/d/gi, dấu hỏi/ dấu ngã 102</w:t>
      </w:r>
    </w:p>
    <w:p w:rsidR="00DF148D" w:rsidRPr="000B3634" w:rsidRDefault="00DF148D" w:rsidP="00DF148D">
      <w:pPr>
        <w:spacing w:before="120"/>
        <w:rPr>
          <w:sz w:val="32"/>
          <w:szCs w:val="32"/>
        </w:rPr>
      </w:pPr>
      <w:r w:rsidRPr="000B3634">
        <w:rPr>
          <w:sz w:val="32"/>
          <w:szCs w:val="32"/>
        </w:rPr>
        <w:t>- Tập làm văn: Gọi điện 103</w:t>
      </w:r>
    </w:p>
    <w:p w:rsidR="00DF148D" w:rsidRPr="000B3634" w:rsidRDefault="00DF148D" w:rsidP="00DF148D">
      <w:pPr>
        <w:spacing w:before="120"/>
        <w:rPr>
          <w:sz w:val="32"/>
          <w:szCs w:val="32"/>
        </w:rPr>
      </w:pPr>
      <w:r w:rsidRPr="000B3634">
        <w:rPr>
          <w:sz w:val="32"/>
          <w:szCs w:val="32"/>
        </w:rPr>
        <w:lastRenderedPageBreak/>
        <w:t>Tuần 13. CHA MẸ</w:t>
      </w:r>
    </w:p>
    <w:p w:rsidR="00DF148D" w:rsidRPr="000B3634" w:rsidRDefault="00DF148D" w:rsidP="00DF148D">
      <w:pPr>
        <w:spacing w:before="120"/>
        <w:rPr>
          <w:sz w:val="32"/>
          <w:szCs w:val="32"/>
        </w:rPr>
      </w:pPr>
      <w:r w:rsidRPr="000B3634">
        <w:rPr>
          <w:sz w:val="32"/>
          <w:szCs w:val="32"/>
        </w:rPr>
        <w:t>- Tập đọc: Bông hoa Niềm Vui 104</w:t>
      </w:r>
    </w:p>
    <w:p w:rsidR="00DF148D" w:rsidRPr="000B3634" w:rsidRDefault="00DF148D" w:rsidP="00DF148D">
      <w:pPr>
        <w:spacing w:before="120"/>
        <w:rPr>
          <w:sz w:val="32"/>
          <w:szCs w:val="32"/>
        </w:rPr>
      </w:pPr>
      <w:r w:rsidRPr="000B3634">
        <w:rPr>
          <w:sz w:val="32"/>
          <w:szCs w:val="32"/>
        </w:rPr>
        <w:t>- Kể chuyện: Bông hoa Niềm Vui 105</w:t>
      </w:r>
    </w:p>
    <w:p w:rsidR="00DF148D" w:rsidRPr="000B3634" w:rsidRDefault="00DF148D" w:rsidP="00DF148D">
      <w:pPr>
        <w:spacing w:before="120"/>
        <w:rPr>
          <w:sz w:val="32"/>
          <w:szCs w:val="32"/>
        </w:rPr>
      </w:pPr>
      <w:r w:rsidRPr="000B3634">
        <w:rPr>
          <w:sz w:val="32"/>
          <w:szCs w:val="32"/>
        </w:rPr>
        <w:t xml:space="preserve">- Chính tả: Tập chép: Bông hoa Niềm Vui </w:t>
      </w:r>
      <w:r w:rsidR="00F356CB">
        <w:rPr>
          <w:sz w:val="32"/>
          <w:szCs w:val="32"/>
        </w:rPr>
        <w:br/>
      </w:r>
      <w:r w:rsidRPr="000B3634">
        <w:rPr>
          <w:sz w:val="32"/>
          <w:szCs w:val="32"/>
        </w:rPr>
        <w:t xml:space="preserve">                  Phân biệt iê/yê, r/d/gi, dấu hỏi/ dấu ngã 106</w:t>
      </w:r>
    </w:p>
    <w:p w:rsidR="00DF148D" w:rsidRPr="000B3634" w:rsidRDefault="00DF148D" w:rsidP="00DF148D">
      <w:pPr>
        <w:spacing w:before="120"/>
        <w:rPr>
          <w:sz w:val="32"/>
          <w:szCs w:val="32"/>
        </w:rPr>
      </w:pPr>
      <w:r w:rsidRPr="000B3634">
        <w:rPr>
          <w:sz w:val="32"/>
          <w:szCs w:val="32"/>
        </w:rPr>
        <w:t>- Tập đọc: Quà của bố 106</w:t>
      </w:r>
    </w:p>
    <w:p w:rsidR="00DF148D" w:rsidRPr="000B3634" w:rsidRDefault="00DF148D" w:rsidP="00DF148D">
      <w:pPr>
        <w:spacing w:before="120"/>
        <w:rPr>
          <w:sz w:val="32"/>
          <w:szCs w:val="32"/>
        </w:rPr>
      </w:pPr>
      <w:r w:rsidRPr="000B3634">
        <w:rPr>
          <w:sz w:val="32"/>
          <w:szCs w:val="32"/>
        </w:rPr>
        <w:t xml:space="preserve">- Luyện từ và câu: Mở rộng vốn từ: từ ngữ về công việc gia đình </w:t>
      </w:r>
      <w:r w:rsidR="00F356CB">
        <w:rPr>
          <w:sz w:val="32"/>
          <w:szCs w:val="32"/>
        </w:rPr>
        <w:br/>
      </w:r>
      <w:r w:rsidRPr="000B3634">
        <w:rPr>
          <w:sz w:val="32"/>
          <w:szCs w:val="32"/>
        </w:rPr>
        <w:t xml:space="preserve">                               Câu kiểu Ai làm gì? 108</w:t>
      </w:r>
    </w:p>
    <w:p w:rsidR="00DF148D" w:rsidRPr="000B3634" w:rsidRDefault="00DF148D" w:rsidP="00DF148D">
      <w:pPr>
        <w:spacing w:before="120"/>
        <w:rPr>
          <w:sz w:val="32"/>
          <w:szCs w:val="32"/>
        </w:rPr>
      </w:pPr>
      <w:r w:rsidRPr="000B3634">
        <w:rPr>
          <w:sz w:val="32"/>
          <w:szCs w:val="32"/>
        </w:rPr>
        <w:t>- Tập viết: Chữ hoa: L 108</w:t>
      </w:r>
    </w:p>
    <w:p w:rsidR="00DF148D" w:rsidRPr="000B3634" w:rsidRDefault="00DF148D" w:rsidP="00DF148D">
      <w:pPr>
        <w:spacing w:before="120"/>
        <w:rPr>
          <w:sz w:val="32"/>
          <w:szCs w:val="32"/>
        </w:rPr>
      </w:pPr>
      <w:r w:rsidRPr="000B3634">
        <w:rPr>
          <w:sz w:val="32"/>
          <w:szCs w:val="32"/>
        </w:rPr>
        <w:t>- Tập đọc: Há miệng chờ sung 109</w:t>
      </w:r>
    </w:p>
    <w:p w:rsidR="00DF148D" w:rsidRPr="000B3634" w:rsidRDefault="00DF148D" w:rsidP="00DF148D">
      <w:pPr>
        <w:spacing w:before="120"/>
        <w:rPr>
          <w:sz w:val="32"/>
          <w:szCs w:val="32"/>
        </w:rPr>
      </w:pPr>
      <w:r w:rsidRPr="000B3634">
        <w:rPr>
          <w:sz w:val="32"/>
          <w:szCs w:val="32"/>
        </w:rPr>
        <w:t xml:space="preserve">- Chính tả: Nghe – viết: Quà của bố </w:t>
      </w:r>
      <w:r w:rsidR="00F356CB">
        <w:rPr>
          <w:sz w:val="32"/>
          <w:szCs w:val="32"/>
        </w:rPr>
        <w:br/>
      </w:r>
      <w:r w:rsidRPr="000B3634">
        <w:rPr>
          <w:sz w:val="32"/>
          <w:szCs w:val="32"/>
        </w:rPr>
        <w:t xml:space="preserve">                  Phân biệt iê/yê, r/d/gi, dấu hỏi/ dấu ngã 110</w:t>
      </w:r>
    </w:p>
    <w:p w:rsidR="00DF148D" w:rsidRPr="000B3634" w:rsidRDefault="00DF148D" w:rsidP="00DF148D">
      <w:pPr>
        <w:spacing w:before="120"/>
        <w:rPr>
          <w:sz w:val="32"/>
          <w:szCs w:val="32"/>
        </w:rPr>
      </w:pPr>
      <w:r w:rsidRPr="000B3634">
        <w:rPr>
          <w:sz w:val="32"/>
          <w:szCs w:val="32"/>
        </w:rPr>
        <w:t>- Tập làm văn: Kể về gia đình 110</w:t>
      </w:r>
    </w:p>
    <w:p w:rsidR="00DF148D" w:rsidRPr="000B3634" w:rsidRDefault="00DF148D" w:rsidP="00DF148D">
      <w:pPr>
        <w:spacing w:before="120"/>
        <w:rPr>
          <w:sz w:val="32"/>
          <w:szCs w:val="32"/>
        </w:rPr>
      </w:pPr>
      <w:r w:rsidRPr="000B3634">
        <w:rPr>
          <w:sz w:val="32"/>
          <w:szCs w:val="32"/>
        </w:rPr>
        <w:t>Tuần 14. ANH EM</w:t>
      </w:r>
    </w:p>
    <w:p w:rsidR="00DF148D" w:rsidRPr="000B3634" w:rsidRDefault="00DF148D" w:rsidP="00DF148D">
      <w:pPr>
        <w:spacing w:before="120"/>
        <w:rPr>
          <w:sz w:val="32"/>
          <w:szCs w:val="32"/>
        </w:rPr>
      </w:pPr>
      <w:r w:rsidRPr="000B3634">
        <w:rPr>
          <w:sz w:val="32"/>
          <w:szCs w:val="32"/>
        </w:rPr>
        <w:t>- Tập đọc: Câu chuyện bó đũa 112</w:t>
      </w:r>
    </w:p>
    <w:p w:rsidR="00DF148D" w:rsidRPr="000B3634" w:rsidRDefault="00DF148D" w:rsidP="00DF148D">
      <w:pPr>
        <w:spacing w:before="120"/>
        <w:rPr>
          <w:sz w:val="32"/>
          <w:szCs w:val="32"/>
        </w:rPr>
      </w:pPr>
      <w:r w:rsidRPr="000B3634">
        <w:rPr>
          <w:sz w:val="32"/>
          <w:szCs w:val="32"/>
        </w:rPr>
        <w:t>- Kể chuyện: Câu chuyện bó đũa 113</w:t>
      </w:r>
    </w:p>
    <w:p w:rsidR="00DF148D" w:rsidRPr="000B3634" w:rsidRDefault="00DF148D" w:rsidP="00DF148D">
      <w:pPr>
        <w:spacing w:before="120"/>
        <w:rPr>
          <w:sz w:val="32"/>
          <w:szCs w:val="32"/>
        </w:rPr>
      </w:pPr>
      <w:r w:rsidRPr="000B3634">
        <w:rPr>
          <w:sz w:val="32"/>
          <w:szCs w:val="32"/>
        </w:rPr>
        <w:t>- Chính tả: Nghe – viết: Câu chuyện bó đũa</w:t>
      </w:r>
      <w:r w:rsidR="00F356CB">
        <w:rPr>
          <w:sz w:val="32"/>
          <w:szCs w:val="32"/>
        </w:rPr>
        <w:br/>
      </w:r>
      <w:r w:rsidRPr="000B3634">
        <w:rPr>
          <w:sz w:val="32"/>
          <w:szCs w:val="32"/>
        </w:rPr>
        <w:t xml:space="preserve">                  Phân biệt l/n, i/iê, ăt/ăc 114</w:t>
      </w:r>
    </w:p>
    <w:p w:rsidR="00DF148D" w:rsidRPr="000B3634" w:rsidRDefault="00DF148D" w:rsidP="00DF148D">
      <w:pPr>
        <w:spacing w:before="120"/>
        <w:rPr>
          <w:sz w:val="32"/>
          <w:szCs w:val="32"/>
        </w:rPr>
      </w:pPr>
      <w:r w:rsidRPr="000B3634">
        <w:rPr>
          <w:sz w:val="32"/>
          <w:szCs w:val="32"/>
        </w:rPr>
        <w:t>- Tập đọc: Nhắn tin 115</w:t>
      </w:r>
    </w:p>
    <w:p w:rsidR="00DF148D" w:rsidRPr="000B3634" w:rsidRDefault="00DF148D" w:rsidP="00DF148D">
      <w:pPr>
        <w:spacing w:before="120"/>
        <w:rPr>
          <w:sz w:val="32"/>
          <w:szCs w:val="32"/>
        </w:rPr>
      </w:pPr>
      <w:r w:rsidRPr="000B3634">
        <w:rPr>
          <w:sz w:val="32"/>
          <w:szCs w:val="32"/>
        </w:rPr>
        <w:t xml:space="preserve">- Luyện từ và câu: Mở rộng vốn từ: từ ngữ về tình cảm gia đình  </w:t>
      </w:r>
      <w:r w:rsidR="00F356CB">
        <w:rPr>
          <w:sz w:val="32"/>
          <w:szCs w:val="32"/>
        </w:rPr>
        <w:br/>
      </w:r>
      <w:r w:rsidRPr="000B3634">
        <w:rPr>
          <w:sz w:val="32"/>
          <w:szCs w:val="32"/>
        </w:rPr>
        <w:t xml:space="preserve">                               Câu kiểu Ai làm gì?</w:t>
      </w:r>
      <w:r w:rsidR="00F356CB">
        <w:rPr>
          <w:sz w:val="32"/>
          <w:szCs w:val="32"/>
        </w:rPr>
        <w:br/>
      </w:r>
      <w:r w:rsidRPr="000B3634">
        <w:rPr>
          <w:sz w:val="32"/>
          <w:szCs w:val="32"/>
        </w:rPr>
        <w:t xml:space="preserve">                               Dấu chấm, dấu chấm hỏi 116</w:t>
      </w:r>
    </w:p>
    <w:p w:rsidR="00DF148D" w:rsidRPr="000B3634" w:rsidRDefault="00DF148D" w:rsidP="00DF148D">
      <w:pPr>
        <w:spacing w:before="120"/>
        <w:rPr>
          <w:sz w:val="32"/>
          <w:szCs w:val="32"/>
        </w:rPr>
      </w:pPr>
      <w:r w:rsidRPr="000B3634">
        <w:rPr>
          <w:sz w:val="32"/>
          <w:szCs w:val="32"/>
        </w:rPr>
        <w:t>- Tập viết: Chữ hoa: M 116</w:t>
      </w:r>
    </w:p>
    <w:p w:rsidR="00DF148D" w:rsidRPr="000B3634" w:rsidRDefault="00DF148D" w:rsidP="00DF148D">
      <w:pPr>
        <w:spacing w:before="120"/>
        <w:rPr>
          <w:sz w:val="32"/>
          <w:szCs w:val="32"/>
        </w:rPr>
      </w:pPr>
      <w:r w:rsidRPr="000B3634">
        <w:rPr>
          <w:sz w:val="32"/>
          <w:szCs w:val="32"/>
        </w:rPr>
        <w:t>- Tập đọc: Tiếng võng kêu 117</w:t>
      </w:r>
    </w:p>
    <w:p w:rsidR="00DF148D" w:rsidRPr="000B3634" w:rsidRDefault="00DF148D" w:rsidP="00DF148D">
      <w:pPr>
        <w:spacing w:before="120"/>
        <w:rPr>
          <w:sz w:val="32"/>
          <w:szCs w:val="32"/>
        </w:rPr>
      </w:pPr>
      <w:r w:rsidRPr="000B3634">
        <w:rPr>
          <w:sz w:val="32"/>
          <w:szCs w:val="32"/>
        </w:rPr>
        <w:t>- Chính tả: Tập chép: Tiếng võng kêu</w:t>
      </w:r>
      <w:r w:rsidR="00F356CB">
        <w:rPr>
          <w:sz w:val="32"/>
          <w:szCs w:val="32"/>
        </w:rPr>
        <w:br/>
      </w:r>
      <w:r w:rsidRPr="000B3634">
        <w:rPr>
          <w:sz w:val="32"/>
          <w:szCs w:val="32"/>
        </w:rPr>
        <w:t xml:space="preserve">                  Phân biệt l/n, i/iê, ăt/ăc 118</w:t>
      </w:r>
    </w:p>
    <w:p w:rsidR="00DF148D" w:rsidRPr="000B3634" w:rsidRDefault="00DF148D" w:rsidP="00DF148D">
      <w:pPr>
        <w:spacing w:before="120"/>
        <w:rPr>
          <w:sz w:val="32"/>
          <w:szCs w:val="32"/>
        </w:rPr>
      </w:pPr>
      <w:r w:rsidRPr="000B3634">
        <w:rPr>
          <w:sz w:val="32"/>
          <w:szCs w:val="32"/>
        </w:rPr>
        <w:t>- Tập làm văn: Quan sát tranh, trả lời câu hỏi. Viết nhắn tin 118</w:t>
      </w:r>
    </w:p>
    <w:p w:rsidR="00DF148D" w:rsidRPr="000B3634" w:rsidRDefault="00DF148D" w:rsidP="00DF148D">
      <w:pPr>
        <w:spacing w:before="120"/>
        <w:rPr>
          <w:sz w:val="32"/>
          <w:szCs w:val="32"/>
        </w:rPr>
      </w:pPr>
      <w:r w:rsidRPr="000B3634">
        <w:rPr>
          <w:sz w:val="32"/>
          <w:szCs w:val="32"/>
        </w:rPr>
        <w:t>Tuần 15. ANH EM</w:t>
      </w:r>
    </w:p>
    <w:p w:rsidR="00DF148D" w:rsidRPr="000B3634" w:rsidRDefault="00DF148D" w:rsidP="00DF148D">
      <w:pPr>
        <w:spacing w:before="120"/>
        <w:rPr>
          <w:sz w:val="32"/>
          <w:szCs w:val="32"/>
        </w:rPr>
      </w:pPr>
      <w:r w:rsidRPr="000B3634">
        <w:rPr>
          <w:sz w:val="32"/>
          <w:szCs w:val="32"/>
        </w:rPr>
        <w:t>- Tập đọc: Hai anh em 119</w:t>
      </w:r>
    </w:p>
    <w:p w:rsidR="00DF148D" w:rsidRPr="000B3634" w:rsidRDefault="00DF148D" w:rsidP="00DF148D">
      <w:pPr>
        <w:spacing w:before="120"/>
        <w:rPr>
          <w:sz w:val="32"/>
          <w:szCs w:val="32"/>
        </w:rPr>
      </w:pPr>
      <w:r w:rsidRPr="000B3634">
        <w:rPr>
          <w:sz w:val="32"/>
          <w:szCs w:val="32"/>
        </w:rPr>
        <w:t>- Kể chuyện: Hai anh em 120</w:t>
      </w:r>
    </w:p>
    <w:p w:rsidR="00DF148D" w:rsidRPr="000B3634" w:rsidRDefault="00DF148D" w:rsidP="00DF148D">
      <w:pPr>
        <w:spacing w:before="120"/>
        <w:rPr>
          <w:sz w:val="32"/>
          <w:szCs w:val="32"/>
        </w:rPr>
      </w:pPr>
      <w:r w:rsidRPr="000B3634">
        <w:rPr>
          <w:sz w:val="32"/>
          <w:szCs w:val="32"/>
        </w:rPr>
        <w:lastRenderedPageBreak/>
        <w:t>- Chính tả: Tập chép: Hai anh em</w:t>
      </w:r>
      <w:r w:rsidR="00F356CB">
        <w:rPr>
          <w:sz w:val="32"/>
          <w:szCs w:val="32"/>
        </w:rPr>
        <w:br/>
      </w:r>
      <w:r w:rsidRPr="000B3634">
        <w:rPr>
          <w:sz w:val="32"/>
          <w:szCs w:val="32"/>
        </w:rPr>
        <w:t xml:space="preserve">                   Phân biệt ai/ay, s/x, ât/ăc 120</w:t>
      </w:r>
    </w:p>
    <w:p w:rsidR="00DF148D" w:rsidRPr="000B3634" w:rsidRDefault="00DF148D" w:rsidP="00DF148D">
      <w:pPr>
        <w:spacing w:before="120"/>
        <w:rPr>
          <w:sz w:val="32"/>
          <w:szCs w:val="32"/>
        </w:rPr>
      </w:pPr>
      <w:r w:rsidRPr="000B3634">
        <w:rPr>
          <w:sz w:val="32"/>
          <w:szCs w:val="32"/>
        </w:rPr>
        <w:t>- Tập đọc: Bé Hoa 121</w:t>
      </w:r>
    </w:p>
    <w:p w:rsidR="00DF148D" w:rsidRPr="000B3634" w:rsidRDefault="00DF148D" w:rsidP="00DF148D">
      <w:pPr>
        <w:spacing w:before="120"/>
        <w:rPr>
          <w:sz w:val="32"/>
          <w:szCs w:val="32"/>
        </w:rPr>
      </w:pPr>
      <w:r w:rsidRPr="000B3634">
        <w:rPr>
          <w:sz w:val="32"/>
          <w:szCs w:val="32"/>
        </w:rPr>
        <w:t xml:space="preserve">- Luyện từ và câu: Từ chỉ đặc điểm </w:t>
      </w:r>
      <w:r w:rsidR="00F356CB">
        <w:rPr>
          <w:sz w:val="32"/>
          <w:szCs w:val="32"/>
        </w:rPr>
        <w:br/>
      </w:r>
      <w:r w:rsidRPr="000B3634">
        <w:rPr>
          <w:sz w:val="32"/>
          <w:szCs w:val="32"/>
        </w:rPr>
        <w:t xml:space="preserve">                               Câu kiểu Ai thế nào? 122</w:t>
      </w:r>
    </w:p>
    <w:p w:rsidR="00DF148D" w:rsidRPr="000B3634" w:rsidRDefault="00DF148D" w:rsidP="00DF148D">
      <w:pPr>
        <w:spacing w:before="120"/>
        <w:rPr>
          <w:sz w:val="32"/>
          <w:szCs w:val="32"/>
        </w:rPr>
      </w:pPr>
      <w:r w:rsidRPr="000B3634">
        <w:rPr>
          <w:sz w:val="32"/>
          <w:szCs w:val="32"/>
        </w:rPr>
        <w:t>- Tập viết: Chữ hoa: N 123</w:t>
      </w:r>
    </w:p>
    <w:p w:rsidR="00DF148D" w:rsidRPr="000B3634" w:rsidRDefault="00DF148D" w:rsidP="00DF148D">
      <w:pPr>
        <w:spacing w:before="120"/>
        <w:rPr>
          <w:sz w:val="32"/>
          <w:szCs w:val="32"/>
        </w:rPr>
      </w:pPr>
      <w:r w:rsidRPr="000B3634">
        <w:rPr>
          <w:sz w:val="32"/>
          <w:szCs w:val="32"/>
        </w:rPr>
        <w:t>- Tập đọc: Bán chó 124</w:t>
      </w:r>
    </w:p>
    <w:p w:rsidR="00DF148D" w:rsidRPr="000B3634" w:rsidRDefault="00DF148D" w:rsidP="00DF148D">
      <w:pPr>
        <w:spacing w:before="120"/>
        <w:rPr>
          <w:sz w:val="32"/>
          <w:szCs w:val="32"/>
        </w:rPr>
      </w:pPr>
      <w:r w:rsidRPr="000B3634">
        <w:rPr>
          <w:sz w:val="32"/>
          <w:szCs w:val="32"/>
        </w:rPr>
        <w:t xml:space="preserve">- Chính tả: Nghe – viết: Bé Hoa  </w:t>
      </w:r>
      <w:r w:rsidR="00F356CB">
        <w:rPr>
          <w:sz w:val="32"/>
          <w:szCs w:val="32"/>
        </w:rPr>
        <w:br/>
      </w:r>
      <w:r w:rsidRPr="000B3634">
        <w:rPr>
          <w:sz w:val="32"/>
          <w:szCs w:val="32"/>
        </w:rPr>
        <w:t xml:space="preserve">                   Phân biệt  ai/ay, s/x, ât/ăc 125</w:t>
      </w:r>
    </w:p>
    <w:p w:rsidR="00DF148D" w:rsidRPr="000B3634" w:rsidRDefault="00DF148D" w:rsidP="00DF148D">
      <w:pPr>
        <w:spacing w:before="120"/>
        <w:rPr>
          <w:sz w:val="32"/>
          <w:szCs w:val="32"/>
        </w:rPr>
      </w:pPr>
      <w:r w:rsidRPr="000B3634">
        <w:rPr>
          <w:sz w:val="32"/>
          <w:szCs w:val="32"/>
        </w:rPr>
        <w:t>- Tập làm văn: Chia vui. Kể về anh chị em 126</w:t>
      </w:r>
    </w:p>
    <w:p w:rsidR="00DF148D" w:rsidRPr="000B3634" w:rsidRDefault="00DF148D" w:rsidP="00DF148D">
      <w:pPr>
        <w:spacing w:before="120"/>
        <w:rPr>
          <w:sz w:val="32"/>
          <w:szCs w:val="32"/>
        </w:rPr>
      </w:pPr>
      <w:r w:rsidRPr="000B3634">
        <w:rPr>
          <w:sz w:val="32"/>
          <w:szCs w:val="32"/>
        </w:rPr>
        <w:t>Tuần 16. BẠN TRONG NHÀ</w:t>
      </w:r>
    </w:p>
    <w:p w:rsidR="00DF148D" w:rsidRPr="000B3634" w:rsidRDefault="00DF148D" w:rsidP="00DF148D">
      <w:pPr>
        <w:spacing w:before="120"/>
        <w:rPr>
          <w:sz w:val="32"/>
          <w:szCs w:val="32"/>
        </w:rPr>
      </w:pPr>
      <w:r w:rsidRPr="000B3634">
        <w:rPr>
          <w:sz w:val="32"/>
          <w:szCs w:val="32"/>
        </w:rPr>
        <w:t>- Tập đọc: Con chó nhà hàng xóm 128</w:t>
      </w:r>
    </w:p>
    <w:p w:rsidR="00DF148D" w:rsidRPr="000B3634" w:rsidRDefault="00DF148D" w:rsidP="00DF148D">
      <w:pPr>
        <w:spacing w:before="120"/>
        <w:rPr>
          <w:sz w:val="32"/>
          <w:szCs w:val="32"/>
        </w:rPr>
      </w:pPr>
      <w:r w:rsidRPr="000B3634">
        <w:rPr>
          <w:sz w:val="32"/>
          <w:szCs w:val="32"/>
        </w:rPr>
        <w:t>- Kể chuyện: Con chó nhà hàng xóm 130</w:t>
      </w:r>
    </w:p>
    <w:p w:rsidR="00DF148D" w:rsidRPr="000B3634" w:rsidRDefault="00DF148D" w:rsidP="00DF148D">
      <w:pPr>
        <w:spacing w:before="120"/>
        <w:rPr>
          <w:sz w:val="32"/>
          <w:szCs w:val="32"/>
        </w:rPr>
      </w:pPr>
      <w:r w:rsidRPr="000B3634">
        <w:rPr>
          <w:sz w:val="32"/>
          <w:szCs w:val="32"/>
        </w:rPr>
        <w:t>- Chính tả: Tập chép: Con chó nhà hàng xóm</w:t>
      </w:r>
      <w:r w:rsidR="00F356CB">
        <w:rPr>
          <w:sz w:val="32"/>
          <w:szCs w:val="32"/>
        </w:rPr>
        <w:br/>
      </w:r>
      <w:r w:rsidRPr="000B3634">
        <w:rPr>
          <w:sz w:val="32"/>
          <w:szCs w:val="32"/>
        </w:rPr>
        <w:t xml:space="preserve">                   Phân biệt ui/uy, tr/ch, dấu hỏi/dấu ngã 131</w:t>
      </w:r>
    </w:p>
    <w:p w:rsidR="00DF148D" w:rsidRPr="000B3634" w:rsidRDefault="00DF148D" w:rsidP="00DF148D">
      <w:pPr>
        <w:spacing w:before="120"/>
        <w:rPr>
          <w:sz w:val="32"/>
          <w:szCs w:val="32"/>
        </w:rPr>
      </w:pPr>
      <w:r w:rsidRPr="000B3634">
        <w:rPr>
          <w:sz w:val="32"/>
          <w:szCs w:val="32"/>
        </w:rPr>
        <w:t>- Tập đọc: Thời gian biểu 132</w:t>
      </w:r>
    </w:p>
    <w:p w:rsidR="00DF148D" w:rsidRPr="000B3634" w:rsidRDefault="00DF148D" w:rsidP="00DF148D">
      <w:pPr>
        <w:spacing w:before="120"/>
        <w:rPr>
          <w:sz w:val="32"/>
          <w:szCs w:val="32"/>
        </w:rPr>
      </w:pPr>
      <w:r w:rsidRPr="000B3634">
        <w:rPr>
          <w:sz w:val="32"/>
          <w:szCs w:val="32"/>
        </w:rPr>
        <w:t xml:space="preserve">- Luyện từ và câu: Từ và tính chất </w:t>
      </w:r>
      <w:r w:rsidR="00F356CB">
        <w:rPr>
          <w:sz w:val="32"/>
          <w:szCs w:val="32"/>
        </w:rPr>
        <w:br/>
      </w:r>
      <w:r w:rsidRPr="000B3634">
        <w:rPr>
          <w:sz w:val="32"/>
          <w:szCs w:val="32"/>
        </w:rPr>
        <w:t xml:space="preserve">                              Câu kiểu Ai thế nào?</w:t>
      </w:r>
      <w:r w:rsidR="00F356CB">
        <w:rPr>
          <w:sz w:val="32"/>
          <w:szCs w:val="32"/>
        </w:rPr>
        <w:br/>
      </w:r>
      <w:r w:rsidRPr="000B3634">
        <w:rPr>
          <w:sz w:val="32"/>
          <w:szCs w:val="32"/>
        </w:rPr>
        <w:t xml:space="preserve">                               Mở rộng vốn từ: từ ngữ về vật nuôi 133</w:t>
      </w:r>
    </w:p>
    <w:p w:rsidR="00DF148D" w:rsidRPr="000B3634" w:rsidRDefault="00DF148D" w:rsidP="00DF148D">
      <w:pPr>
        <w:spacing w:before="120"/>
        <w:rPr>
          <w:sz w:val="32"/>
          <w:szCs w:val="32"/>
        </w:rPr>
      </w:pPr>
      <w:r w:rsidRPr="000B3634">
        <w:rPr>
          <w:sz w:val="32"/>
          <w:szCs w:val="32"/>
        </w:rPr>
        <w:t>- Tập viết: Chữ hoa: O 134</w:t>
      </w:r>
    </w:p>
    <w:p w:rsidR="00DF148D" w:rsidRPr="000B3634" w:rsidRDefault="00DF148D" w:rsidP="00DF148D">
      <w:pPr>
        <w:spacing w:before="120"/>
        <w:rPr>
          <w:sz w:val="32"/>
          <w:szCs w:val="32"/>
        </w:rPr>
      </w:pPr>
      <w:r w:rsidRPr="000B3634">
        <w:rPr>
          <w:sz w:val="32"/>
          <w:szCs w:val="32"/>
        </w:rPr>
        <w:t>- Tập đọc: Đàn gà mới nở 135</w:t>
      </w:r>
    </w:p>
    <w:p w:rsidR="00DF148D" w:rsidRPr="000B3634" w:rsidRDefault="00DF148D" w:rsidP="00DF148D">
      <w:pPr>
        <w:spacing w:before="120"/>
        <w:rPr>
          <w:sz w:val="32"/>
          <w:szCs w:val="32"/>
        </w:rPr>
      </w:pPr>
      <w:r w:rsidRPr="000B3634">
        <w:rPr>
          <w:sz w:val="32"/>
          <w:szCs w:val="32"/>
        </w:rPr>
        <w:t>- Chính tả: Nghe – viết: Trâu ơi!</w:t>
      </w:r>
      <w:r w:rsidR="00F356CB">
        <w:rPr>
          <w:sz w:val="32"/>
          <w:szCs w:val="32"/>
        </w:rPr>
        <w:br/>
      </w:r>
      <w:r w:rsidRPr="000B3634">
        <w:rPr>
          <w:sz w:val="32"/>
          <w:szCs w:val="32"/>
        </w:rPr>
        <w:t xml:space="preserve">                   Phân biệt ao/au, tr/ch, dấu hỏi/dấu ngã 136</w:t>
      </w:r>
    </w:p>
    <w:p w:rsidR="00DF148D" w:rsidRPr="000B3634" w:rsidRDefault="00DF148D" w:rsidP="00DF148D">
      <w:pPr>
        <w:spacing w:before="120"/>
        <w:rPr>
          <w:sz w:val="32"/>
          <w:szCs w:val="32"/>
        </w:rPr>
      </w:pPr>
      <w:r w:rsidRPr="000B3634">
        <w:rPr>
          <w:sz w:val="32"/>
          <w:szCs w:val="32"/>
        </w:rPr>
        <w:t xml:space="preserve">- Tập làm văn: Khen ngợi. Kể ngắn về con vật </w:t>
      </w:r>
      <w:r w:rsidR="00F356CB">
        <w:rPr>
          <w:sz w:val="32"/>
          <w:szCs w:val="32"/>
        </w:rPr>
        <w:br/>
      </w:r>
      <w:r w:rsidRPr="000B3634">
        <w:rPr>
          <w:sz w:val="32"/>
          <w:szCs w:val="32"/>
        </w:rPr>
        <w:t xml:space="preserve">                         Lập thời gian biểu 137</w:t>
      </w:r>
    </w:p>
    <w:p w:rsidR="00DF148D" w:rsidRPr="000B3634" w:rsidRDefault="00DF148D" w:rsidP="00DF148D">
      <w:pPr>
        <w:spacing w:before="120"/>
        <w:rPr>
          <w:sz w:val="32"/>
          <w:szCs w:val="32"/>
        </w:rPr>
      </w:pPr>
      <w:r w:rsidRPr="000B3634">
        <w:rPr>
          <w:sz w:val="32"/>
          <w:szCs w:val="32"/>
        </w:rPr>
        <w:t>Tuần 17. BẠN TRONG NHÀ</w:t>
      </w:r>
    </w:p>
    <w:p w:rsidR="00DF148D" w:rsidRPr="000B3634" w:rsidRDefault="00DF148D" w:rsidP="00DF148D">
      <w:pPr>
        <w:spacing w:before="120"/>
        <w:rPr>
          <w:sz w:val="32"/>
          <w:szCs w:val="32"/>
        </w:rPr>
      </w:pPr>
      <w:r w:rsidRPr="000B3634">
        <w:rPr>
          <w:sz w:val="32"/>
          <w:szCs w:val="32"/>
        </w:rPr>
        <w:t>- Tập đọc: Tìm ngọc 138</w:t>
      </w:r>
    </w:p>
    <w:p w:rsidR="00DF148D" w:rsidRPr="000B3634" w:rsidRDefault="00DF148D" w:rsidP="00DF148D">
      <w:pPr>
        <w:spacing w:before="120"/>
        <w:rPr>
          <w:sz w:val="32"/>
          <w:szCs w:val="32"/>
        </w:rPr>
      </w:pPr>
      <w:r w:rsidRPr="000B3634">
        <w:rPr>
          <w:sz w:val="32"/>
          <w:szCs w:val="32"/>
        </w:rPr>
        <w:t>- Kể chuyện: Tìm ngọc 140</w:t>
      </w:r>
    </w:p>
    <w:p w:rsidR="00DF148D" w:rsidRPr="000B3634" w:rsidRDefault="00DF148D" w:rsidP="00DF148D">
      <w:pPr>
        <w:spacing w:before="120"/>
        <w:rPr>
          <w:sz w:val="32"/>
          <w:szCs w:val="32"/>
        </w:rPr>
      </w:pPr>
      <w:r w:rsidRPr="000B3634">
        <w:rPr>
          <w:sz w:val="32"/>
          <w:szCs w:val="32"/>
        </w:rPr>
        <w:t>- Chính tả: Nghe – viết: Tìm ngọc</w:t>
      </w:r>
      <w:r w:rsidR="00F356CB">
        <w:rPr>
          <w:sz w:val="32"/>
          <w:szCs w:val="32"/>
        </w:rPr>
        <w:br/>
      </w:r>
      <w:r w:rsidRPr="000B3634">
        <w:rPr>
          <w:sz w:val="32"/>
          <w:szCs w:val="32"/>
        </w:rPr>
        <w:t xml:space="preserve">                   Phân biệt ui/uy, r/d/gi, et/ec 140</w:t>
      </w:r>
    </w:p>
    <w:p w:rsidR="00DF148D" w:rsidRPr="000B3634" w:rsidRDefault="00DF148D" w:rsidP="00DF148D">
      <w:pPr>
        <w:spacing w:before="120"/>
        <w:rPr>
          <w:sz w:val="32"/>
          <w:szCs w:val="32"/>
        </w:rPr>
      </w:pPr>
      <w:r w:rsidRPr="000B3634">
        <w:rPr>
          <w:sz w:val="32"/>
          <w:szCs w:val="32"/>
        </w:rPr>
        <w:t>- Tập đọc: Gà “tỉ tê” với gà 141</w:t>
      </w:r>
    </w:p>
    <w:p w:rsidR="00DF148D" w:rsidRPr="000B3634" w:rsidRDefault="00DF148D" w:rsidP="00DF148D">
      <w:pPr>
        <w:spacing w:before="120"/>
        <w:rPr>
          <w:sz w:val="32"/>
          <w:szCs w:val="32"/>
        </w:rPr>
      </w:pPr>
      <w:r w:rsidRPr="000B3634">
        <w:rPr>
          <w:sz w:val="32"/>
          <w:szCs w:val="32"/>
        </w:rPr>
        <w:lastRenderedPageBreak/>
        <w:t xml:space="preserve">- Luyện từ và câu: Mở rộng vốn từ: từ ngữ về vật nuôi </w:t>
      </w:r>
      <w:r w:rsidR="00F356CB">
        <w:rPr>
          <w:sz w:val="32"/>
          <w:szCs w:val="32"/>
        </w:rPr>
        <w:br/>
      </w:r>
      <w:r w:rsidRPr="000B3634">
        <w:rPr>
          <w:sz w:val="32"/>
          <w:szCs w:val="32"/>
        </w:rPr>
        <w:t xml:space="preserve">                               Câu kiểu Ai thế nào? 142</w:t>
      </w:r>
    </w:p>
    <w:p w:rsidR="00DF148D" w:rsidRPr="000B3634" w:rsidRDefault="00DF148D" w:rsidP="00DF148D">
      <w:pPr>
        <w:spacing w:before="120"/>
        <w:rPr>
          <w:sz w:val="32"/>
          <w:szCs w:val="32"/>
        </w:rPr>
      </w:pPr>
      <w:r w:rsidRPr="000B3634">
        <w:rPr>
          <w:sz w:val="32"/>
          <w:szCs w:val="32"/>
        </w:rPr>
        <w:t>- Tập viết: Chữ hoa: Ô, Ơ 143</w:t>
      </w:r>
    </w:p>
    <w:p w:rsidR="00DF148D" w:rsidRPr="000B3634" w:rsidRDefault="00DF148D" w:rsidP="00DF148D">
      <w:pPr>
        <w:spacing w:before="120"/>
        <w:rPr>
          <w:sz w:val="32"/>
          <w:szCs w:val="32"/>
        </w:rPr>
      </w:pPr>
      <w:r w:rsidRPr="000B3634">
        <w:rPr>
          <w:sz w:val="32"/>
          <w:szCs w:val="32"/>
        </w:rPr>
        <w:t>- Tập đọc: Thêm sừng cho ngựa 144</w:t>
      </w:r>
    </w:p>
    <w:p w:rsidR="00DF148D" w:rsidRPr="000B3634" w:rsidRDefault="00DF148D" w:rsidP="00DF148D">
      <w:pPr>
        <w:spacing w:before="120"/>
        <w:rPr>
          <w:sz w:val="32"/>
          <w:szCs w:val="32"/>
        </w:rPr>
      </w:pPr>
      <w:r w:rsidRPr="000B3634">
        <w:rPr>
          <w:sz w:val="32"/>
          <w:szCs w:val="32"/>
        </w:rPr>
        <w:t xml:space="preserve">- Chính tả: Tập chép: Gà “tỉ tê” với gà  </w:t>
      </w:r>
      <w:r w:rsidR="00F356CB">
        <w:rPr>
          <w:sz w:val="32"/>
          <w:szCs w:val="32"/>
        </w:rPr>
        <w:br/>
      </w:r>
      <w:r w:rsidRPr="000B3634">
        <w:rPr>
          <w:sz w:val="32"/>
          <w:szCs w:val="32"/>
        </w:rPr>
        <w:t xml:space="preserve">                   Phân biệt ao/au, r/d/gi, et/ec 145</w:t>
      </w:r>
    </w:p>
    <w:p w:rsidR="00DF148D" w:rsidRPr="000B3634" w:rsidRDefault="00DF148D" w:rsidP="00DF148D">
      <w:pPr>
        <w:spacing w:before="120"/>
        <w:rPr>
          <w:sz w:val="32"/>
          <w:szCs w:val="32"/>
        </w:rPr>
      </w:pPr>
      <w:r w:rsidRPr="000B3634">
        <w:rPr>
          <w:sz w:val="32"/>
          <w:szCs w:val="32"/>
        </w:rPr>
        <w:t>- Tập làm văn: Ngạc nhiên, thích thú</w:t>
      </w:r>
      <w:r w:rsidR="00F356CB">
        <w:rPr>
          <w:sz w:val="32"/>
          <w:szCs w:val="32"/>
        </w:rPr>
        <w:br/>
      </w:r>
      <w:r w:rsidRPr="000B3634">
        <w:rPr>
          <w:sz w:val="32"/>
          <w:szCs w:val="32"/>
        </w:rPr>
        <w:t xml:space="preserve">                         Lập thời gian biểu 146</w:t>
      </w:r>
    </w:p>
    <w:p w:rsidR="00DF148D" w:rsidRPr="000B3634" w:rsidRDefault="00DF148D" w:rsidP="00DF148D">
      <w:pPr>
        <w:spacing w:before="120"/>
        <w:rPr>
          <w:sz w:val="32"/>
          <w:szCs w:val="32"/>
        </w:rPr>
      </w:pPr>
      <w:r w:rsidRPr="000B3634">
        <w:rPr>
          <w:sz w:val="32"/>
          <w:szCs w:val="32"/>
        </w:rPr>
        <w:t>Tuần 18. ÔN TẬP CUỐI HỌC KÌ I 147-153</w:t>
      </w:r>
    </w:p>
    <w:p w:rsidR="00DF148D" w:rsidRPr="000B3634" w:rsidRDefault="00DF148D" w:rsidP="00DF148D">
      <w:pPr>
        <w:spacing w:before="120"/>
        <w:rPr>
          <w:sz w:val="32"/>
          <w:szCs w:val="32"/>
        </w:rPr>
      </w:pPr>
    </w:p>
    <w:p w:rsidR="00DF3A2C" w:rsidRPr="000B3634" w:rsidRDefault="00DF3A2C" w:rsidP="00DF148D">
      <w:pPr>
        <w:spacing w:before="120"/>
        <w:rPr>
          <w:sz w:val="32"/>
          <w:szCs w:val="32"/>
        </w:rPr>
      </w:pPr>
      <w:r w:rsidRPr="000B3634">
        <w:rPr>
          <w:sz w:val="32"/>
          <w:szCs w:val="32"/>
        </w:rPr>
        <w:t>Bản quyền thuộc Nhà xuất bản Giáo dục – Bộ Giáo dục và Đào tạo</w:t>
      </w:r>
    </w:p>
    <w:p w:rsidR="00356EE6" w:rsidRPr="000B3634" w:rsidRDefault="00356EE6" w:rsidP="00DF148D">
      <w:pPr>
        <w:spacing w:before="120"/>
        <w:rPr>
          <w:sz w:val="32"/>
          <w:szCs w:val="32"/>
        </w:rPr>
      </w:pPr>
    </w:p>
    <w:p w:rsidR="0098265E" w:rsidRPr="000B3634" w:rsidRDefault="0098265E" w:rsidP="00DF148D">
      <w:pPr>
        <w:spacing w:before="120"/>
        <w:rPr>
          <w:sz w:val="32"/>
          <w:szCs w:val="32"/>
        </w:rPr>
      </w:pPr>
      <w:r w:rsidRPr="000B3634">
        <w:rPr>
          <w:sz w:val="32"/>
          <w:szCs w:val="32"/>
        </w:rPr>
        <w:t>Ban Biên tập:</w:t>
      </w:r>
      <w:r w:rsidR="00F356CB">
        <w:rPr>
          <w:sz w:val="32"/>
          <w:szCs w:val="32"/>
        </w:rPr>
        <w:br/>
      </w:r>
      <w:r w:rsidRPr="000B3634">
        <w:rPr>
          <w:sz w:val="32"/>
          <w:szCs w:val="32"/>
        </w:rPr>
        <w:t>NGUYỄN MINH THUYẾT (Chủ biên)</w:t>
      </w:r>
      <w:r w:rsidR="00F356CB">
        <w:rPr>
          <w:sz w:val="32"/>
          <w:szCs w:val="32"/>
        </w:rPr>
        <w:br/>
      </w:r>
      <w:r w:rsidRPr="000B3634">
        <w:rPr>
          <w:sz w:val="32"/>
          <w:szCs w:val="32"/>
        </w:rPr>
        <w:t>TRẦN MẠNH HƯỞNG – LÊ PHƯƠNG NGA – TRẦN HOÀNG TÚY</w:t>
      </w:r>
    </w:p>
    <w:p w:rsidR="0060618F" w:rsidRPr="000B3634" w:rsidRDefault="0060618F" w:rsidP="00DF148D">
      <w:pPr>
        <w:spacing w:before="120"/>
        <w:rPr>
          <w:sz w:val="32"/>
          <w:szCs w:val="32"/>
        </w:rPr>
      </w:pPr>
      <w:r w:rsidRPr="000B3634">
        <w:rPr>
          <w:sz w:val="32"/>
          <w:szCs w:val="32"/>
        </w:rPr>
        <w:t>Biên tập lần đầu:</w:t>
      </w:r>
      <w:r w:rsidR="00F356CB">
        <w:rPr>
          <w:sz w:val="32"/>
          <w:szCs w:val="32"/>
        </w:rPr>
        <w:br/>
      </w:r>
      <w:r w:rsidRPr="000B3634">
        <w:rPr>
          <w:sz w:val="32"/>
          <w:szCs w:val="32"/>
        </w:rPr>
        <w:t>NGUYỄN THỊ NGỌC BẢO</w:t>
      </w:r>
      <w:r w:rsidR="00F356CB">
        <w:rPr>
          <w:sz w:val="32"/>
          <w:szCs w:val="32"/>
        </w:rPr>
        <w:t xml:space="preserve"> - </w:t>
      </w:r>
      <w:r w:rsidRPr="000B3634">
        <w:rPr>
          <w:sz w:val="32"/>
          <w:szCs w:val="32"/>
        </w:rPr>
        <w:t>TRẦN THỊ PHÚ BÌNH</w:t>
      </w:r>
    </w:p>
    <w:p w:rsidR="0060618F" w:rsidRPr="000B3634" w:rsidRDefault="0060618F" w:rsidP="00DF148D">
      <w:pPr>
        <w:spacing w:before="120"/>
        <w:rPr>
          <w:sz w:val="32"/>
          <w:szCs w:val="32"/>
        </w:rPr>
      </w:pPr>
      <w:r w:rsidRPr="000B3634">
        <w:rPr>
          <w:sz w:val="32"/>
          <w:szCs w:val="32"/>
        </w:rPr>
        <w:t>Biên tập tái bản:</w:t>
      </w:r>
      <w:r w:rsidR="00F356CB">
        <w:rPr>
          <w:sz w:val="32"/>
          <w:szCs w:val="32"/>
        </w:rPr>
        <w:br/>
      </w:r>
      <w:r w:rsidRPr="000B3634">
        <w:rPr>
          <w:sz w:val="32"/>
          <w:szCs w:val="32"/>
        </w:rPr>
        <w:t>NGUYỄN THỊ MINH PH</w:t>
      </w:r>
      <w:r w:rsidRPr="000B3634">
        <w:rPr>
          <w:sz w:val="32"/>
          <w:szCs w:val="32"/>
          <w:lang w:val="vi-VN"/>
        </w:rPr>
        <w:t>ƯƠ</w:t>
      </w:r>
      <w:r w:rsidRPr="000B3634">
        <w:rPr>
          <w:sz w:val="32"/>
          <w:szCs w:val="32"/>
        </w:rPr>
        <w:t>NG</w:t>
      </w:r>
    </w:p>
    <w:p w:rsidR="0060618F" w:rsidRPr="000B3634" w:rsidRDefault="0060618F" w:rsidP="00DF148D">
      <w:pPr>
        <w:spacing w:before="120"/>
        <w:rPr>
          <w:sz w:val="32"/>
          <w:szCs w:val="32"/>
        </w:rPr>
      </w:pPr>
      <w:r w:rsidRPr="000B3634">
        <w:rPr>
          <w:sz w:val="32"/>
          <w:szCs w:val="32"/>
        </w:rPr>
        <w:t>Biên tập kĩ thuật và trình bày:</w:t>
      </w:r>
      <w:r w:rsidR="00F356CB">
        <w:rPr>
          <w:sz w:val="32"/>
          <w:szCs w:val="32"/>
        </w:rPr>
        <w:br/>
      </w:r>
      <w:r w:rsidRPr="000B3634">
        <w:rPr>
          <w:sz w:val="32"/>
          <w:szCs w:val="32"/>
        </w:rPr>
        <w:t>ĐẶNG MINH HIỂN</w:t>
      </w:r>
      <w:r w:rsidR="00F356CB">
        <w:rPr>
          <w:sz w:val="32"/>
          <w:szCs w:val="32"/>
        </w:rPr>
        <w:t xml:space="preserve"> - </w:t>
      </w:r>
      <w:r w:rsidRPr="000B3634">
        <w:rPr>
          <w:sz w:val="32"/>
          <w:szCs w:val="32"/>
        </w:rPr>
        <w:t>TÀO THANH HUYỀN</w:t>
      </w:r>
      <w:r w:rsidR="00F356CB">
        <w:rPr>
          <w:sz w:val="32"/>
          <w:szCs w:val="32"/>
        </w:rPr>
        <w:t xml:space="preserve"> - </w:t>
      </w:r>
      <w:r w:rsidRPr="000B3634">
        <w:rPr>
          <w:sz w:val="32"/>
          <w:szCs w:val="32"/>
        </w:rPr>
        <w:t>NGUYỄN BÍCH LA</w:t>
      </w:r>
    </w:p>
    <w:p w:rsidR="0060618F" w:rsidRPr="000B3634" w:rsidRDefault="0060618F" w:rsidP="00DF148D">
      <w:pPr>
        <w:spacing w:before="120"/>
        <w:rPr>
          <w:sz w:val="32"/>
          <w:szCs w:val="32"/>
        </w:rPr>
      </w:pPr>
      <w:r w:rsidRPr="000B3634">
        <w:rPr>
          <w:sz w:val="32"/>
          <w:szCs w:val="32"/>
        </w:rPr>
        <w:t>Thiết kế sách:</w:t>
      </w:r>
      <w:r w:rsidR="00F356CB">
        <w:rPr>
          <w:sz w:val="32"/>
          <w:szCs w:val="32"/>
        </w:rPr>
        <w:t xml:space="preserve"> </w:t>
      </w:r>
      <w:r w:rsidRPr="000B3634">
        <w:rPr>
          <w:sz w:val="32"/>
          <w:szCs w:val="32"/>
        </w:rPr>
        <w:t>NGUYỄN BÍCH LA</w:t>
      </w:r>
    </w:p>
    <w:p w:rsidR="0060618F" w:rsidRPr="000B3634" w:rsidRDefault="0060618F" w:rsidP="00DF148D">
      <w:pPr>
        <w:spacing w:before="120"/>
        <w:rPr>
          <w:sz w:val="32"/>
          <w:szCs w:val="32"/>
        </w:rPr>
      </w:pPr>
      <w:r w:rsidRPr="000B3634">
        <w:rPr>
          <w:sz w:val="32"/>
          <w:szCs w:val="32"/>
        </w:rPr>
        <w:t>Trình bày bìa: TRẦN TIỂU LÂM</w:t>
      </w:r>
    </w:p>
    <w:p w:rsidR="0060618F" w:rsidRPr="000B3634" w:rsidRDefault="0060618F" w:rsidP="00DF148D">
      <w:pPr>
        <w:spacing w:before="120"/>
        <w:rPr>
          <w:sz w:val="32"/>
          <w:szCs w:val="32"/>
        </w:rPr>
      </w:pPr>
      <w:r w:rsidRPr="000B3634">
        <w:rPr>
          <w:sz w:val="32"/>
          <w:szCs w:val="32"/>
        </w:rPr>
        <w:t>Minh họa:</w:t>
      </w:r>
      <w:r w:rsidR="00F356CB">
        <w:rPr>
          <w:sz w:val="32"/>
          <w:szCs w:val="32"/>
        </w:rPr>
        <w:br/>
      </w:r>
      <w:r w:rsidRPr="000B3634">
        <w:rPr>
          <w:sz w:val="32"/>
          <w:szCs w:val="32"/>
        </w:rPr>
        <w:t>TRẦN TIỂU LÂM</w:t>
      </w:r>
      <w:r w:rsidR="00F356CB">
        <w:rPr>
          <w:sz w:val="32"/>
          <w:szCs w:val="32"/>
        </w:rPr>
        <w:t xml:space="preserve"> - </w:t>
      </w:r>
      <w:r w:rsidRPr="000B3634">
        <w:rPr>
          <w:sz w:val="32"/>
          <w:szCs w:val="32"/>
        </w:rPr>
        <w:t>ĐẶNG MINH HIỂN</w:t>
      </w:r>
      <w:r w:rsidR="00F356CB">
        <w:rPr>
          <w:sz w:val="32"/>
          <w:szCs w:val="32"/>
        </w:rPr>
        <w:t xml:space="preserve"> - </w:t>
      </w:r>
      <w:r w:rsidRPr="000B3634">
        <w:rPr>
          <w:sz w:val="32"/>
          <w:szCs w:val="32"/>
        </w:rPr>
        <w:t>LÍ THU HÀ</w:t>
      </w:r>
      <w:r w:rsidR="00F356CB">
        <w:rPr>
          <w:sz w:val="32"/>
          <w:szCs w:val="32"/>
        </w:rPr>
        <w:t xml:space="preserve"> - </w:t>
      </w:r>
      <w:r w:rsidRPr="000B3634">
        <w:rPr>
          <w:sz w:val="32"/>
          <w:szCs w:val="32"/>
        </w:rPr>
        <w:t>NGUYỄN MẠNH HÙNG</w:t>
      </w:r>
    </w:p>
    <w:p w:rsidR="0060618F" w:rsidRPr="000B3634" w:rsidRDefault="0060618F" w:rsidP="00DF148D">
      <w:pPr>
        <w:spacing w:before="120"/>
        <w:rPr>
          <w:sz w:val="32"/>
          <w:szCs w:val="32"/>
        </w:rPr>
      </w:pPr>
      <w:r w:rsidRPr="000B3634">
        <w:rPr>
          <w:sz w:val="32"/>
          <w:szCs w:val="32"/>
        </w:rPr>
        <w:t>Sửa bản in:</w:t>
      </w:r>
      <w:r w:rsidR="00F356CB">
        <w:rPr>
          <w:sz w:val="32"/>
          <w:szCs w:val="32"/>
        </w:rPr>
        <w:br/>
      </w:r>
      <w:r w:rsidRPr="000B3634">
        <w:rPr>
          <w:sz w:val="32"/>
          <w:szCs w:val="32"/>
        </w:rPr>
        <w:t>PHÒNG SỬA BẢN IN (NXB GIÁO DỤC)</w:t>
      </w:r>
    </w:p>
    <w:p w:rsidR="0060618F" w:rsidRPr="000B3634" w:rsidRDefault="0060618F" w:rsidP="00DF148D">
      <w:pPr>
        <w:spacing w:before="120"/>
        <w:rPr>
          <w:sz w:val="32"/>
          <w:szCs w:val="32"/>
        </w:rPr>
      </w:pPr>
      <w:r w:rsidRPr="000B3634">
        <w:rPr>
          <w:sz w:val="32"/>
          <w:szCs w:val="32"/>
        </w:rPr>
        <w:t>Chế bản:</w:t>
      </w:r>
      <w:r w:rsidR="00F356CB">
        <w:rPr>
          <w:sz w:val="32"/>
          <w:szCs w:val="32"/>
        </w:rPr>
        <w:br/>
      </w:r>
      <w:r w:rsidRPr="000B3634">
        <w:rPr>
          <w:sz w:val="32"/>
          <w:szCs w:val="32"/>
        </w:rPr>
        <w:t>BAN BIÊN TẬP – THIẾT KẾ MĨ THUẬT (NXB GIÁO DỤC)</w:t>
      </w:r>
    </w:p>
    <w:p w:rsidR="0060618F" w:rsidRPr="000B3634" w:rsidRDefault="0060618F" w:rsidP="00DF148D">
      <w:pPr>
        <w:spacing w:before="120"/>
        <w:rPr>
          <w:sz w:val="32"/>
          <w:szCs w:val="32"/>
        </w:rPr>
      </w:pPr>
    </w:p>
    <w:p w:rsidR="0098265E" w:rsidRPr="000B3634" w:rsidRDefault="0098265E" w:rsidP="00DF148D">
      <w:pPr>
        <w:spacing w:before="120"/>
        <w:rPr>
          <w:sz w:val="32"/>
          <w:szCs w:val="32"/>
        </w:rPr>
      </w:pPr>
      <w:r w:rsidRPr="000B3634">
        <w:rPr>
          <w:sz w:val="32"/>
          <w:szCs w:val="32"/>
        </w:rPr>
        <w:lastRenderedPageBreak/>
        <w:t>Chịu trách nhiệm xuất bản:</w:t>
      </w:r>
      <w:r w:rsidR="00F356CB">
        <w:rPr>
          <w:sz w:val="32"/>
          <w:szCs w:val="32"/>
        </w:rPr>
        <w:br/>
      </w:r>
      <w:r w:rsidRPr="000B3634">
        <w:rPr>
          <w:sz w:val="32"/>
          <w:szCs w:val="32"/>
        </w:rPr>
        <w:t>Chủ tịch HĐQT kiêm Tổng Giám đốc NGÔ TRẦN ÁI</w:t>
      </w:r>
      <w:r w:rsidR="00F356CB">
        <w:rPr>
          <w:sz w:val="32"/>
          <w:szCs w:val="32"/>
        </w:rPr>
        <w:br/>
      </w:r>
      <w:r w:rsidRPr="000B3634">
        <w:rPr>
          <w:sz w:val="32"/>
          <w:szCs w:val="32"/>
        </w:rPr>
        <w:t>Phó Tổng Giám đốc kiêm Tổng biên tập VŨ DƯƠNG THỤY</w:t>
      </w:r>
    </w:p>
    <w:p w:rsidR="0060618F" w:rsidRPr="000B3634" w:rsidRDefault="0060618F" w:rsidP="00DF148D">
      <w:pPr>
        <w:spacing w:before="120"/>
        <w:rPr>
          <w:sz w:val="32"/>
          <w:szCs w:val="32"/>
        </w:rPr>
      </w:pPr>
    </w:p>
    <w:p w:rsidR="000470DD" w:rsidRPr="000B3634" w:rsidRDefault="00356EE6" w:rsidP="00DF148D">
      <w:pPr>
        <w:spacing w:before="120"/>
        <w:rPr>
          <w:sz w:val="32"/>
          <w:szCs w:val="32"/>
        </w:rPr>
      </w:pPr>
      <w:r w:rsidRPr="000B3634">
        <w:rPr>
          <w:sz w:val="32"/>
          <w:szCs w:val="32"/>
        </w:rPr>
        <w:t xml:space="preserve">Tiếng Việt 2 – Tập </w:t>
      </w:r>
      <w:r w:rsidR="007B053B" w:rsidRPr="000B3634">
        <w:rPr>
          <w:sz w:val="32"/>
          <w:szCs w:val="32"/>
        </w:rPr>
        <w:t>M</w:t>
      </w:r>
      <w:r w:rsidRPr="000B3634">
        <w:rPr>
          <w:sz w:val="32"/>
          <w:szCs w:val="32"/>
        </w:rPr>
        <w:t>ột – Mã số: 1H201T5. Số XB: 1374/22-04. Số in: 2533. In xong và nộp lưu chiểu tháng 3 năm 2005.</w:t>
      </w:r>
    </w:p>
    <w:sectPr w:rsidR="000470DD" w:rsidRPr="000B3634" w:rsidSect="00136400">
      <w:headerReference w:type="even" r:id="rId6"/>
      <w:headerReference w:type="default" r:id="rId7"/>
      <w:footerReference w:type="even" r:id="rId8"/>
      <w:footerReference w:type="default" r:id="rId9"/>
      <w:headerReference w:type="first" r:id="rId10"/>
      <w:footerReference w:type="first" r:id="rId11"/>
      <w:pgSz w:w="11907" w:h="16840" w:code="9"/>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44" w:rsidRDefault="005F7644" w:rsidP="000F5EA4">
      <w:r>
        <w:separator/>
      </w:r>
    </w:p>
  </w:endnote>
  <w:endnote w:type="continuationSeparator" w:id="0">
    <w:p w:rsidR="005F7644" w:rsidRDefault="005F7644" w:rsidP="000F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A4" w:rsidRDefault="000F5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A4" w:rsidRDefault="000F5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A4" w:rsidRDefault="000F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44" w:rsidRDefault="005F7644" w:rsidP="000F5EA4">
      <w:r>
        <w:separator/>
      </w:r>
    </w:p>
  </w:footnote>
  <w:footnote w:type="continuationSeparator" w:id="0">
    <w:p w:rsidR="005F7644" w:rsidRDefault="005F7644" w:rsidP="000F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A4" w:rsidRDefault="000F5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A4" w:rsidRDefault="000F5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A4" w:rsidRDefault="000F5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5C1"/>
    <w:rsid w:val="00026656"/>
    <w:rsid w:val="00032D7C"/>
    <w:rsid w:val="00034BBA"/>
    <w:rsid w:val="00040F67"/>
    <w:rsid w:val="000470DD"/>
    <w:rsid w:val="000541FB"/>
    <w:rsid w:val="000600C0"/>
    <w:rsid w:val="00077C11"/>
    <w:rsid w:val="0009009D"/>
    <w:rsid w:val="00091C6E"/>
    <w:rsid w:val="00092C5F"/>
    <w:rsid w:val="0009369A"/>
    <w:rsid w:val="000B3634"/>
    <w:rsid w:val="000C2B71"/>
    <w:rsid w:val="000F5EA4"/>
    <w:rsid w:val="0010630B"/>
    <w:rsid w:val="00123465"/>
    <w:rsid w:val="00130446"/>
    <w:rsid w:val="00136400"/>
    <w:rsid w:val="00154D59"/>
    <w:rsid w:val="00163334"/>
    <w:rsid w:val="001716A6"/>
    <w:rsid w:val="00175382"/>
    <w:rsid w:val="0017665B"/>
    <w:rsid w:val="00184D9D"/>
    <w:rsid w:val="00191B30"/>
    <w:rsid w:val="001932D2"/>
    <w:rsid w:val="001A14FD"/>
    <w:rsid w:val="001A6A75"/>
    <w:rsid w:val="001B61A5"/>
    <w:rsid w:val="001C3249"/>
    <w:rsid w:val="001C64AB"/>
    <w:rsid w:val="001D19E3"/>
    <w:rsid w:val="001D7207"/>
    <w:rsid w:val="001E40A2"/>
    <w:rsid w:val="001F34B7"/>
    <w:rsid w:val="001F4D49"/>
    <w:rsid w:val="00204E11"/>
    <w:rsid w:val="002153A5"/>
    <w:rsid w:val="002157E0"/>
    <w:rsid w:val="00217FA1"/>
    <w:rsid w:val="002250E6"/>
    <w:rsid w:val="00240AA8"/>
    <w:rsid w:val="00244C34"/>
    <w:rsid w:val="002552A6"/>
    <w:rsid w:val="00272CD5"/>
    <w:rsid w:val="00277E41"/>
    <w:rsid w:val="00290288"/>
    <w:rsid w:val="002B26C7"/>
    <w:rsid w:val="002B3C0B"/>
    <w:rsid w:val="002C09EC"/>
    <w:rsid w:val="002C2CF2"/>
    <w:rsid w:val="002D505F"/>
    <w:rsid w:val="002E2488"/>
    <w:rsid w:val="002E752F"/>
    <w:rsid w:val="00312661"/>
    <w:rsid w:val="003158E4"/>
    <w:rsid w:val="00315F88"/>
    <w:rsid w:val="0032640C"/>
    <w:rsid w:val="00326E73"/>
    <w:rsid w:val="00335590"/>
    <w:rsid w:val="00335FE7"/>
    <w:rsid w:val="00342F73"/>
    <w:rsid w:val="00356EE6"/>
    <w:rsid w:val="0036658C"/>
    <w:rsid w:val="00371EE3"/>
    <w:rsid w:val="003761DE"/>
    <w:rsid w:val="003B0CA1"/>
    <w:rsid w:val="003B7AA5"/>
    <w:rsid w:val="003C4A72"/>
    <w:rsid w:val="003D0FBF"/>
    <w:rsid w:val="003D150B"/>
    <w:rsid w:val="003D6D0E"/>
    <w:rsid w:val="003E1964"/>
    <w:rsid w:val="003F3B26"/>
    <w:rsid w:val="003F3B55"/>
    <w:rsid w:val="003F6B7E"/>
    <w:rsid w:val="00400373"/>
    <w:rsid w:val="00405022"/>
    <w:rsid w:val="00420CF0"/>
    <w:rsid w:val="00442AED"/>
    <w:rsid w:val="00442D02"/>
    <w:rsid w:val="00447228"/>
    <w:rsid w:val="00447E39"/>
    <w:rsid w:val="00454AF1"/>
    <w:rsid w:val="00467B88"/>
    <w:rsid w:val="00491D49"/>
    <w:rsid w:val="00493496"/>
    <w:rsid w:val="004B71E8"/>
    <w:rsid w:val="004C1C92"/>
    <w:rsid w:val="004D2F10"/>
    <w:rsid w:val="004D3CCE"/>
    <w:rsid w:val="004E2511"/>
    <w:rsid w:val="00507F67"/>
    <w:rsid w:val="00514218"/>
    <w:rsid w:val="00526711"/>
    <w:rsid w:val="005307A8"/>
    <w:rsid w:val="00534042"/>
    <w:rsid w:val="005369BD"/>
    <w:rsid w:val="00536B64"/>
    <w:rsid w:val="00554326"/>
    <w:rsid w:val="0056120E"/>
    <w:rsid w:val="00565FD4"/>
    <w:rsid w:val="00567516"/>
    <w:rsid w:val="005A3360"/>
    <w:rsid w:val="005A6DC9"/>
    <w:rsid w:val="005C3048"/>
    <w:rsid w:val="005C73AF"/>
    <w:rsid w:val="005E152C"/>
    <w:rsid w:val="005F7644"/>
    <w:rsid w:val="0060618F"/>
    <w:rsid w:val="00623294"/>
    <w:rsid w:val="00632C6D"/>
    <w:rsid w:val="00650CDD"/>
    <w:rsid w:val="006571DD"/>
    <w:rsid w:val="00671EF9"/>
    <w:rsid w:val="0067563D"/>
    <w:rsid w:val="00687213"/>
    <w:rsid w:val="006A1F9F"/>
    <w:rsid w:val="006A4678"/>
    <w:rsid w:val="006B0040"/>
    <w:rsid w:val="006D56F9"/>
    <w:rsid w:val="006D72B3"/>
    <w:rsid w:val="006E4A6D"/>
    <w:rsid w:val="006E4E34"/>
    <w:rsid w:val="006E6049"/>
    <w:rsid w:val="006F041C"/>
    <w:rsid w:val="007001CC"/>
    <w:rsid w:val="007074C7"/>
    <w:rsid w:val="00714418"/>
    <w:rsid w:val="00721098"/>
    <w:rsid w:val="00761D8D"/>
    <w:rsid w:val="0076602D"/>
    <w:rsid w:val="007667E8"/>
    <w:rsid w:val="0078191E"/>
    <w:rsid w:val="007921CB"/>
    <w:rsid w:val="00794556"/>
    <w:rsid w:val="007B053B"/>
    <w:rsid w:val="007B16FC"/>
    <w:rsid w:val="007C057E"/>
    <w:rsid w:val="007C5C89"/>
    <w:rsid w:val="007E72EB"/>
    <w:rsid w:val="00812F3E"/>
    <w:rsid w:val="008132FC"/>
    <w:rsid w:val="00826786"/>
    <w:rsid w:val="00834652"/>
    <w:rsid w:val="008379A1"/>
    <w:rsid w:val="00847A22"/>
    <w:rsid w:val="0086490B"/>
    <w:rsid w:val="00874EC5"/>
    <w:rsid w:val="00876327"/>
    <w:rsid w:val="0089553E"/>
    <w:rsid w:val="00896703"/>
    <w:rsid w:val="008C21A4"/>
    <w:rsid w:val="008C5B6A"/>
    <w:rsid w:val="008D1F03"/>
    <w:rsid w:val="008D597B"/>
    <w:rsid w:val="009146C7"/>
    <w:rsid w:val="00917C3C"/>
    <w:rsid w:val="00922982"/>
    <w:rsid w:val="00923D4F"/>
    <w:rsid w:val="009320A6"/>
    <w:rsid w:val="00933611"/>
    <w:rsid w:val="009452F4"/>
    <w:rsid w:val="00950BEE"/>
    <w:rsid w:val="0096463C"/>
    <w:rsid w:val="0096762C"/>
    <w:rsid w:val="00970075"/>
    <w:rsid w:val="009704B4"/>
    <w:rsid w:val="0098265E"/>
    <w:rsid w:val="00982C67"/>
    <w:rsid w:val="00986298"/>
    <w:rsid w:val="009A0F1B"/>
    <w:rsid w:val="009B1356"/>
    <w:rsid w:val="009C5FD5"/>
    <w:rsid w:val="009D14B0"/>
    <w:rsid w:val="009D660A"/>
    <w:rsid w:val="00A22ECB"/>
    <w:rsid w:val="00A26B0B"/>
    <w:rsid w:val="00A370DC"/>
    <w:rsid w:val="00A50458"/>
    <w:rsid w:val="00A5273F"/>
    <w:rsid w:val="00A55A6B"/>
    <w:rsid w:val="00A712AD"/>
    <w:rsid w:val="00A81A8A"/>
    <w:rsid w:val="00A85BF5"/>
    <w:rsid w:val="00A917BD"/>
    <w:rsid w:val="00AB2E93"/>
    <w:rsid w:val="00AB35CB"/>
    <w:rsid w:val="00AD3196"/>
    <w:rsid w:val="00AD5548"/>
    <w:rsid w:val="00AD7926"/>
    <w:rsid w:val="00AE4274"/>
    <w:rsid w:val="00B17754"/>
    <w:rsid w:val="00B2236B"/>
    <w:rsid w:val="00B22F1C"/>
    <w:rsid w:val="00B418A1"/>
    <w:rsid w:val="00B666C3"/>
    <w:rsid w:val="00B701E0"/>
    <w:rsid w:val="00B77A67"/>
    <w:rsid w:val="00BC3D0B"/>
    <w:rsid w:val="00BC413F"/>
    <w:rsid w:val="00BC776A"/>
    <w:rsid w:val="00BD2958"/>
    <w:rsid w:val="00BD4889"/>
    <w:rsid w:val="00BD648F"/>
    <w:rsid w:val="00BE0D54"/>
    <w:rsid w:val="00BE24E8"/>
    <w:rsid w:val="00BE4617"/>
    <w:rsid w:val="00BF6968"/>
    <w:rsid w:val="00C005C3"/>
    <w:rsid w:val="00C015C1"/>
    <w:rsid w:val="00C149F0"/>
    <w:rsid w:val="00C150BD"/>
    <w:rsid w:val="00C42D49"/>
    <w:rsid w:val="00C44CD7"/>
    <w:rsid w:val="00C548CC"/>
    <w:rsid w:val="00C6325F"/>
    <w:rsid w:val="00C817E3"/>
    <w:rsid w:val="00C85EF7"/>
    <w:rsid w:val="00CA2C11"/>
    <w:rsid w:val="00CA52F6"/>
    <w:rsid w:val="00CC67CA"/>
    <w:rsid w:val="00CC7448"/>
    <w:rsid w:val="00CD0981"/>
    <w:rsid w:val="00CD44BF"/>
    <w:rsid w:val="00CF09A0"/>
    <w:rsid w:val="00CF17DD"/>
    <w:rsid w:val="00CF7E8F"/>
    <w:rsid w:val="00D01EA2"/>
    <w:rsid w:val="00D42BFD"/>
    <w:rsid w:val="00D4455C"/>
    <w:rsid w:val="00D53B84"/>
    <w:rsid w:val="00D5621B"/>
    <w:rsid w:val="00D57309"/>
    <w:rsid w:val="00D62302"/>
    <w:rsid w:val="00D62A11"/>
    <w:rsid w:val="00D6769E"/>
    <w:rsid w:val="00D70212"/>
    <w:rsid w:val="00DA19DF"/>
    <w:rsid w:val="00DC7104"/>
    <w:rsid w:val="00DD24E7"/>
    <w:rsid w:val="00DF148D"/>
    <w:rsid w:val="00DF3A2C"/>
    <w:rsid w:val="00E02048"/>
    <w:rsid w:val="00E062D1"/>
    <w:rsid w:val="00E14F57"/>
    <w:rsid w:val="00E366D5"/>
    <w:rsid w:val="00E46098"/>
    <w:rsid w:val="00E74060"/>
    <w:rsid w:val="00E768BC"/>
    <w:rsid w:val="00E76F8E"/>
    <w:rsid w:val="00EB197D"/>
    <w:rsid w:val="00EB2472"/>
    <w:rsid w:val="00EB2B5C"/>
    <w:rsid w:val="00EB6955"/>
    <w:rsid w:val="00EC4099"/>
    <w:rsid w:val="00F11C1D"/>
    <w:rsid w:val="00F142AD"/>
    <w:rsid w:val="00F20F08"/>
    <w:rsid w:val="00F22DE0"/>
    <w:rsid w:val="00F30B32"/>
    <w:rsid w:val="00F356CB"/>
    <w:rsid w:val="00F41C53"/>
    <w:rsid w:val="00F44C23"/>
    <w:rsid w:val="00F529AC"/>
    <w:rsid w:val="00F52D48"/>
    <w:rsid w:val="00F53FA6"/>
    <w:rsid w:val="00F603EC"/>
    <w:rsid w:val="00F60F29"/>
    <w:rsid w:val="00F67FCF"/>
    <w:rsid w:val="00F7067F"/>
    <w:rsid w:val="00F964C0"/>
    <w:rsid w:val="00FA59CD"/>
    <w:rsid w:val="00FC4075"/>
    <w:rsid w:val="00FF0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d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F20E939-0202-48F4-9DC2-D4A2B9D2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0F5EA4"/>
    <w:pPr>
      <w:tabs>
        <w:tab w:val="center" w:pos="4680"/>
        <w:tab w:val="right" w:pos="9360"/>
      </w:tabs>
    </w:pPr>
  </w:style>
  <w:style w:type="character" w:customStyle="1" w:styleId="HeaderChar">
    <w:name w:val="Header Char"/>
    <w:basedOn w:val="DefaultParagraphFont"/>
    <w:link w:val="Header"/>
    <w:uiPriority w:val="99"/>
    <w:rsid w:val="000F5EA4"/>
    <w:rPr>
      <w:sz w:val="36"/>
      <w:szCs w:val="36"/>
    </w:rPr>
  </w:style>
  <w:style w:type="paragraph" w:styleId="Footer">
    <w:name w:val="footer"/>
    <w:basedOn w:val="Normal"/>
    <w:link w:val="FooterChar"/>
    <w:uiPriority w:val="99"/>
    <w:unhideWhenUsed/>
    <w:rsid w:val="000F5EA4"/>
    <w:pPr>
      <w:tabs>
        <w:tab w:val="center" w:pos="4680"/>
        <w:tab w:val="right" w:pos="9360"/>
      </w:tabs>
    </w:pPr>
  </w:style>
  <w:style w:type="character" w:customStyle="1" w:styleId="FooterChar">
    <w:name w:val="Footer Char"/>
    <w:basedOn w:val="DefaultParagraphFont"/>
    <w:link w:val="Footer"/>
    <w:uiPriority w:val="99"/>
    <w:rsid w:val="000F5EA4"/>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16404</Words>
  <Characters>93508</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10/2</vt:lpstr>
    </vt:vector>
  </TitlesOfParts>
  <Company>Sao Mai</Company>
  <LinksUpToDate>false</LinksUpToDate>
  <CharactersWithSpaces>109693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dc:title>
  <dc:subject/>
  <dc:creator>Sao Mai</dc:creator>
  <cp:keywords/>
  <dc:description/>
  <cp:lastModifiedBy>Dang Manh Cuong</cp:lastModifiedBy>
  <cp:revision>2</cp:revision>
  <dcterms:created xsi:type="dcterms:W3CDTF">2017-06-01T07:34:00Z</dcterms:created>
  <dcterms:modified xsi:type="dcterms:W3CDTF">2017-06-01T07:34:00Z</dcterms:modified>
</cp:coreProperties>
</file>